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DF5D4" w14:textId="77777777" w:rsidR="00A12DAF" w:rsidRPr="00A12DAF" w:rsidRDefault="0032426D" w:rsidP="00A12DAF">
      <w:pPr>
        <w:pStyle w:val="BodyText"/>
        <w:rPr>
          <w:rFonts w:ascii="Times New Roman"/>
          <w:sz w:val="20"/>
        </w:rPr>
      </w:pPr>
      <w:r>
        <w:rPr>
          <w:rFonts w:ascii="Verdana"/>
          <w:noProof/>
          <w:color w:val="00B8F0"/>
          <w:sz w:val="58"/>
        </w:rPr>
        <w:drawing>
          <wp:anchor distT="0" distB="0" distL="114300" distR="114300" simplePos="0" relativeHeight="251658240" behindDoc="1" locked="0" layoutInCell="1" allowOverlap="1" wp14:anchorId="69CB31EF" wp14:editId="445D3850">
            <wp:simplePos x="0" y="0"/>
            <wp:positionH relativeFrom="page">
              <wp:align>center</wp:align>
            </wp:positionH>
            <wp:positionV relativeFrom="page">
              <wp:align>top</wp:align>
            </wp:positionV>
            <wp:extent cx="7584218" cy="10727998"/>
            <wp:effectExtent l="0" t="0" r="0" b="3810"/>
            <wp:wrapNone/>
            <wp:docPr id="113008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125225"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4218" cy="10727998"/>
                    </a:xfrm>
                    <a:prstGeom prst="rect">
                      <a:avLst/>
                    </a:prstGeom>
                  </pic:spPr>
                </pic:pic>
              </a:graphicData>
            </a:graphic>
            <wp14:sizeRelH relativeFrom="margin">
              <wp14:pctWidth>0</wp14:pctWidth>
            </wp14:sizeRelH>
            <wp14:sizeRelV relativeFrom="margin">
              <wp14:pctHeight>0</wp14:pctHeight>
            </wp14:sizeRelV>
          </wp:anchor>
        </w:drawing>
      </w:r>
    </w:p>
    <w:p w14:paraId="0B6C711A" w14:textId="77777777" w:rsidR="00250371" w:rsidRPr="00AF5421" w:rsidRDefault="0032426D" w:rsidP="00AF5421">
      <w:pPr>
        <w:spacing w:before="101"/>
        <w:rPr>
          <w:rFonts w:ascii="Verdana"/>
          <w:color w:val="00B8F0"/>
          <w:sz w:val="58"/>
        </w:rPr>
        <w:sectPr w:rsidR="00250371" w:rsidRPr="00AF5421" w:rsidSect="00D8456D">
          <w:headerReference w:type="even" r:id="rId9"/>
          <w:headerReference w:type="default" r:id="rId10"/>
          <w:footerReference w:type="even" r:id="rId11"/>
          <w:footerReference w:type="default" r:id="rId12"/>
          <w:headerReference w:type="first" r:id="rId13"/>
          <w:footerReference w:type="first" r:id="rId14"/>
          <w:type w:val="continuous"/>
          <w:pgSz w:w="11900" w:h="16820"/>
          <w:pgMar w:top="1820" w:right="820" w:bottom="0" w:left="1320" w:header="720" w:footer="720" w:gutter="0"/>
          <w:cols w:space="720"/>
          <w:docGrid w:linePitch="299"/>
        </w:sectPr>
      </w:pPr>
      <w:r>
        <w:rPr>
          <w:rFonts w:ascii="Verdana"/>
          <w:noProof/>
          <w:color w:val="00B8F0"/>
          <w:sz w:val="58"/>
        </w:rPr>
        <mc:AlternateContent>
          <mc:Choice Requires="wps">
            <w:drawing>
              <wp:anchor distT="0" distB="0" distL="114300" distR="114300" simplePos="0" relativeHeight="251659264" behindDoc="0" locked="0" layoutInCell="1" allowOverlap="1" wp14:anchorId="59281685" wp14:editId="71F4E3E6">
                <wp:simplePos x="0" y="0"/>
                <wp:positionH relativeFrom="column">
                  <wp:posOffset>4573137</wp:posOffset>
                </wp:positionH>
                <wp:positionV relativeFrom="paragraph">
                  <wp:posOffset>8374513</wp:posOffset>
                </wp:positionV>
                <wp:extent cx="1869744" cy="429904"/>
                <wp:effectExtent l="0" t="0" r="0" b="0"/>
                <wp:wrapNone/>
                <wp:docPr id="526957516" name="Text Box 2"/>
                <wp:cNvGraphicFramePr/>
                <a:graphic xmlns:a="http://schemas.openxmlformats.org/drawingml/2006/main">
                  <a:graphicData uri="http://schemas.microsoft.com/office/word/2010/wordprocessingShape">
                    <wps:wsp>
                      <wps:cNvSpPr txBox="1"/>
                      <wps:spPr>
                        <a:xfrm>
                          <a:off x="0" y="0"/>
                          <a:ext cx="1869744" cy="429904"/>
                        </a:xfrm>
                        <a:prstGeom prst="rect">
                          <a:avLst/>
                        </a:prstGeom>
                        <a:noFill/>
                        <a:ln w="6350">
                          <a:noFill/>
                        </a:ln>
                      </wps:spPr>
                      <wps:txbx>
                        <w:txbxContent>
                          <w:p w14:paraId="329F38A6" w14:textId="77777777" w:rsidR="00972106" w:rsidRPr="00972106" w:rsidRDefault="0032426D">
                            <w:pPr>
                              <w:rPr>
                                <w:color w:val="FFFFFF" w:themeColor="background1"/>
                                <w:lang w:val="en-AU"/>
                              </w:rPr>
                            </w:pPr>
                            <w:r w:rsidRPr="00972106">
                              <w:rPr>
                                <w:color w:val="FFFFFF" w:themeColor="background1"/>
                                <w:lang w:val="en-AU"/>
                              </w:rPr>
                              <w:t xml:space="preserve">Updated </w:t>
                            </w:r>
                            <w:del w:id="0" w:author="Marko Novakov" w:date="2024-04-18T17:05:00Z">
                              <w:r w:rsidRPr="00972106">
                                <w:rPr>
                                  <w:color w:val="FFFFFF" w:themeColor="background1"/>
                                  <w:lang w:val="en-AU"/>
                                </w:rPr>
                                <w:delText>24</w:delText>
                              </w:r>
                            </w:del>
                            <w:r w:rsidRPr="00972106">
                              <w:rPr>
                                <w:color w:val="FFFFFF" w:themeColor="background1"/>
                                <w:lang w:val="en-AU"/>
                              </w:rPr>
                              <w:t xml:space="preserve"> May 202</w:t>
                            </w:r>
                            <w:ins w:id="1" w:author="Marko Novakov" w:date="2024-04-18T17:05:00Z">
                              <w:r w:rsidR="003D11F3">
                                <w:rPr>
                                  <w:color w:val="FFFFFF" w:themeColor="background1"/>
                                  <w:lang w:val="en-AU"/>
                                </w:rPr>
                                <w:t>4</w:t>
                              </w:r>
                            </w:ins>
                            <w:del w:id="2" w:author="Marko Novakov" w:date="2024-04-18T17:05:00Z">
                              <w:r w:rsidRPr="00972106">
                                <w:rPr>
                                  <w:color w:val="FFFFFF" w:themeColor="background1"/>
                                  <w:lang w:val="en-AU"/>
                                </w:rPr>
                                <w:delText>3</w:delText>
                              </w:r>
                            </w:del>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9281685" id="_x0000_t202" coordsize="21600,21600" o:spt="202" path="m,l,21600r21600,l21600,xe">
                <v:stroke joinstyle="miter"/>
                <v:path gradientshapeok="t" o:connecttype="rect"/>
              </v:shapetype>
              <v:shape id="Text Box 2" o:spid="_x0000_s1026" type="#_x0000_t202" style="position:absolute;margin-left:360.1pt;margin-top:659.4pt;width:147.2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" filled="f" stroked="f" strokeweight=".5pt">
                <v:textbox>
                  <w:txbxContent>
                    <w:p w14:paraId="329F38A6" w14:textId="77777777" w:rsidR="00972106" w:rsidRPr="00972106" w:rsidRDefault="0032426D">
                      <w:pPr>
                        <w:rPr>
                          <w:color w:val="FFFFFF" w:themeColor="background1"/>
                          <w:lang w:val="en-AU"/>
                        </w:rPr>
                      </w:pPr>
                      <w:r w:rsidRPr="00972106">
                        <w:rPr>
                          <w:color w:val="FFFFFF" w:themeColor="background1"/>
                          <w:lang w:val="en-AU"/>
                        </w:rPr>
                        <w:t xml:space="preserve">Updated </w:t>
                      </w:r>
                      <w:del w:id="3" w:author="Marko Novakov" w:date="2024-04-18T17:05:00Z">
                        <w:r w:rsidRPr="00972106">
                          <w:rPr>
                            <w:color w:val="FFFFFF" w:themeColor="background1"/>
                            <w:lang w:val="en-AU"/>
                          </w:rPr>
                          <w:delText>24</w:delText>
                        </w:r>
                      </w:del>
                      <w:r w:rsidRPr="00972106">
                        <w:rPr>
                          <w:color w:val="FFFFFF" w:themeColor="background1"/>
                          <w:lang w:val="en-AU"/>
                        </w:rPr>
                        <w:t xml:space="preserve"> May 202</w:t>
                      </w:r>
                      <w:ins w:id="4" w:author="Marko Novakov" w:date="2024-04-18T17:05:00Z">
                        <w:r w:rsidR="003D11F3">
                          <w:rPr>
                            <w:color w:val="FFFFFF" w:themeColor="background1"/>
                            <w:lang w:val="en-AU"/>
                          </w:rPr>
                          <w:t>4</w:t>
                        </w:r>
                      </w:ins>
                      <w:del w:id="5" w:author="Marko Novakov" w:date="2024-04-18T17:05:00Z">
                        <w:r w:rsidRPr="00972106">
                          <w:rPr>
                            <w:color w:val="FFFFFF" w:themeColor="background1"/>
                            <w:lang w:val="en-AU"/>
                          </w:rPr>
                          <w:delText>3</w:delText>
                        </w:r>
                      </w:del>
                    </w:p>
                  </w:txbxContent>
                </v:textbox>
              </v:shape>
            </w:pict>
          </mc:Fallback>
        </mc:AlternateContent>
      </w:r>
    </w:p>
    <w:p w14:paraId="5A3BB6EE" w14:textId="77777777" w:rsidR="00250371" w:rsidRDefault="0032426D" w:rsidP="004B4171">
      <w:pPr>
        <w:spacing w:before="80"/>
        <w:rPr>
          <w:color w:val="00B8F0"/>
          <w:w w:val="105"/>
          <w:sz w:val="60"/>
        </w:rPr>
      </w:pPr>
      <w:r w:rsidRPr="00A43FBA">
        <w:rPr>
          <w:color w:val="00B8F0"/>
          <w:w w:val="105"/>
          <w:sz w:val="60"/>
        </w:rPr>
        <w:lastRenderedPageBreak/>
        <w:t>Contents</w:t>
      </w:r>
    </w:p>
    <w:p w14:paraId="3FE5A30D" w14:textId="77777777" w:rsidR="003D152C" w:rsidRPr="003D152C" w:rsidRDefault="003D152C">
      <w:pPr>
        <w:spacing w:before="80"/>
        <w:ind w:left="120"/>
        <w:rPr>
          <w:color w:val="00B8F0"/>
          <w:w w:val="105"/>
          <w:sz w:val="20"/>
          <w:szCs w:val="20"/>
        </w:rPr>
      </w:pPr>
    </w:p>
    <w:p w14:paraId="67ACF459" w14:textId="77777777" w:rsidR="00652FE3" w:rsidRDefault="0032426D" w:rsidP="00652FE3">
      <w:pPr>
        <w:pStyle w:val="TOC2"/>
        <w:tabs>
          <w:tab w:val="right" w:leader="dot" w:pos="9431"/>
        </w:tabs>
        <w:ind w:hanging="220"/>
        <w:rPr>
          <w:rFonts w:eastAsiaTheme="minorEastAsia" w:cstheme="minorBidi"/>
          <w:b w:val="0"/>
          <w:bCs w:val="0"/>
          <w:noProof/>
          <w:kern w:val="2"/>
          <w:lang w:val="en-AU" w:eastAsia="en-AU"/>
          <w14:ligatures w14:val="standardContextual"/>
        </w:rPr>
      </w:pPr>
      <w:r w:rsidRPr="003D152C">
        <w:rPr>
          <w:rFonts w:ascii="Arial" w:hAnsi="Arial"/>
          <w:b w:val="0"/>
          <w:sz w:val="18"/>
          <w:szCs w:val="18"/>
        </w:rPr>
        <w:fldChar w:fldCharType="begin"/>
      </w:r>
      <w:r w:rsidRPr="003D152C">
        <w:rPr>
          <w:rFonts w:ascii="Arial" w:hAnsi="Arial"/>
          <w:b w:val="0"/>
          <w:sz w:val="18"/>
          <w:szCs w:val="18"/>
        </w:rPr>
        <w:instrText xml:space="preserve"> TOC \o "1-2" \h \z \u </w:instrText>
      </w:r>
      <w:r w:rsidRPr="003D152C">
        <w:rPr>
          <w:rFonts w:ascii="Arial" w:hAnsi="Arial"/>
          <w:b w:val="0"/>
          <w:sz w:val="18"/>
          <w:szCs w:val="18"/>
        </w:rPr>
        <w:fldChar w:fldCharType="separate"/>
      </w:r>
      <w:hyperlink w:anchor="_Toc162273570" w:history="1">
        <w:r w:rsidRPr="00E9743A">
          <w:rPr>
            <w:rStyle w:val="Hyperlink"/>
            <w:noProof/>
          </w:rPr>
          <w:t>PART</w:t>
        </w:r>
        <w:r w:rsidRPr="00E9743A">
          <w:rPr>
            <w:rStyle w:val="Hyperlink"/>
            <w:noProof/>
            <w:spacing w:val="1"/>
          </w:rPr>
          <w:t xml:space="preserve"> </w:t>
        </w:r>
        <w:r w:rsidRPr="00E9743A">
          <w:rPr>
            <w:rStyle w:val="Hyperlink"/>
            <w:noProof/>
          </w:rPr>
          <w:t>A</w:t>
        </w:r>
        <w:r w:rsidRPr="00E9743A">
          <w:rPr>
            <w:rStyle w:val="Hyperlink"/>
            <w:noProof/>
            <w:spacing w:val="1"/>
          </w:rPr>
          <w:t xml:space="preserve"> </w:t>
        </w:r>
        <w:r w:rsidRPr="00E9743A">
          <w:rPr>
            <w:rStyle w:val="Hyperlink"/>
            <w:noProof/>
          </w:rPr>
          <w:t>–</w:t>
        </w:r>
        <w:r w:rsidRPr="00E9743A">
          <w:rPr>
            <w:rStyle w:val="Hyperlink"/>
            <w:noProof/>
            <w:spacing w:val="-3"/>
          </w:rPr>
          <w:t xml:space="preserve"> </w:t>
        </w:r>
        <w:r w:rsidRPr="00E9743A">
          <w:rPr>
            <w:rStyle w:val="Hyperlink"/>
            <w:noProof/>
          </w:rPr>
          <w:t>COMPANY</w:t>
        </w:r>
        <w:r w:rsidRPr="00E9743A">
          <w:rPr>
            <w:rStyle w:val="Hyperlink"/>
            <w:noProof/>
            <w:spacing w:val="-3"/>
          </w:rPr>
          <w:t xml:space="preserve"> </w:t>
        </w:r>
        <w:r w:rsidRPr="00E9743A">
          <w:rPr>
            <w:rStyle w:val="Hyperlink"/>
            <w:noProof/>
          </w:rPr>
          <w:t>NAME</w:t>
        </w:r>
        <w:r w:rsidRPr="00E9743A">
          <w:rPr>
            <w:rStyle w:val="Hyperlink"/>
            <w:noProof/>
            <w:spacing w:val="-4"/>
          </w:rPr>
          <w:t xml:space="preserve"> </w:t>
        </w:r>
        <w:r w:rsidRPr="00E9743A">
          <w:rPr>
            <w:rStyle w:val="Hyperlink"/>
            <w:noProof/>
          </w:rPr>
          <w:t>AND</w:t>
        </w:r>
        <w:r w:rsidRPr="00E9743A">
          <w:rPr>
            <w:rStyle w:val="Hyperlink"/>
            <w:noProof/>
            <w:spacing w:val="-5"/>
          </w:rPr>
          <w:t xml:space="preserve"> </w:t>
        </w:r>
        <w:r w:rsidRPr="00E9743A">
          <w:rPr>
            <w:rStyle w:val="Hyperlink"/>
            <w:noProof/>
            <w:spacing w:val="-4"/>
          </w:rPr>
          <w:t>TYPE</w:t>
        </w:r>
        <w:r>
          <w:rPr>
            <w:noProof/>
            <w:webHidden/>
          </w:rPr>
          <w:tab/>
        </w:r>
        <w:r>
          <w:rPr>
            <w:noProof/>
            <w:webHidden/>
          </w:rPr>
          <w:fldChar w:fldCharType="begin"/>
        </w:r>
        <w:r>
          <w:rPr>
            <w:noProof/>
            <w:webHidden/>
          </w:rPr>
          <w:instrText xml:space="preserve"> PAGEREF _Toc162273570 \h </w:instrText>
        </w:r>
        <w:r>
          <w:rPr>
            <w:noProof/>
            <w:webHidden/>
          </w:rPr>
        </w:r>
        <w:r>
          <w:rPr>
            <w:noProof/>
            <w:webHidden/>
          </w:rPr>
          <w:fldChar w:fldCharType="separate"/>
        </w:r>
        <w:r>
          <w:rPr>
            <w:noProof/>
            <w:webHidden/>
          </w:rPr>
          <w:t>5</w:t>
        </w:r>
        <w:r>
          <w:rPr>
            <w:noProof/>
            <w:webHidden/>
          </w:rPr>
          <w:fldChar w:fldCharType="end"/>
        </w:r>
      </w:hyperlink>
    </w:p>
    <w:p w14:paraId="7126F73C" w14:textId="77777777" w:rsidR="00652FE3" w:rsidRPr="00652FE3" w:rsidRDefault="0007409A">
      <w:pPr>
        <w:pStyle w:val="TOC1"/>
        <w:tabs>
          <w:tab w:val="left" w:pos="44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71" w:history="1">
        <w:r w:rsidR="0032426D" w:rsidRPr="00652FE3">
          <w:rPr>
            <w:rStyle w:val="Hyperlink"/>
            <w:b w:val="0"/>
            <w:bCs w:val="0"/>
            <w:i w:val="0"/>
            <w:iCs w:val="0"/>
            <w:noProof/>
            <w:spacing w:val="-2"/>
          </w:rPr>
          <w:t>1.</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Company</w:t>
        </w:r>
        <w:r w:rsidR="0032426D" w:rsidRPr="00652FE3">
          <w:rPr>
            <w:rStyle w:val="Hyperlink"/>
            <w:b w:val="0"/>
            <w:bCs w:val="0"/>
            <w:i w:val="0"/>
            <w:iCs w:val="0"/>
            <w:noProof/>
            <w:spacing w:val="-10"/>
          </w:rPr>
          <w:t xml:space="preserve"> </w:t>
        </w:r>
        <w:r w:rsidR="0032426D" w:rsidRPr="00652FE3">
          <w:rPr>
            <w:rStyle w:val="Hyperlink"/>
            <w:b w:val="0"/>
            <w:bCs w:val="0"/>
            <w:i w:val="0"/>
            <w:iCs w:val="0"/>
            <w:noProof/>
            <w:spacing w:val="-4"/>
          </w:rPr>
          <w:t>Name</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_Toc162273571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5</w:t>
        </w:r>
        <w:r w:rsidR="0032426D" w:rsidRPr="00652FE3">
          <w:rPr>
            <w:b w:val="0"/>
            <w:bCs w:val="0"/>
            <w:i w:val="0"/>
            <w:iCs w:val="0"/>
            <w:noProof/>
            <w:webHidden/>
          </w:rPr>
          <w:fldChar w:fldCharType="end"/>
        </w:r>
      </w:hyperlink>
    </w:p>
    <w:p w14:paraId="7EE7B121" w14:textId="77777777" w:rsidR="00652FE3" w:rsidRPr="00652FE3" w:rsidRDefault="0007409A">
      <w:pPr>
        <w:pStyle w:val="TOC1"/>
        <w:tabs>
          <w:tab w:val="left" w:pos="44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72" w:history="1">
        <w:r w:rsidR="0032426D" w:rsidRPr="00652FE3">
          <w:rPr>
            <w:rStyle w:val="Hyperlink"/>
            <w:b w:val="0"/>
            <w:bCs w:val="0"/>
            <w:i w:val="0"/>
            <w:iCs w:val="0"/>
            <w:noProof/>
            <w:spacing w:val="-2"/>
          </w:rPr>
          <w:t>2.</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Company</w:t>
        </w:r>
        <w:r w:rsidR="0032426D" w:rsidRPr="00652FE3">
          <w:rPr>
            <w:rStyle w:val="Hyperlink"/>
            <w:b w:val="0"/>
            <w:bCs w:val="0"/>
            <w:i w:val="0"/>
            <w:iCs w:val="0"/>
            <w:noProof/>
            <w:spacing w:val="-10"/>
          </w:rPr>
          <w:t xml:space="preserve"> </w:t>
        </w:r>
        <w:r w:rsidR="0032426D" w:rsidRPr="00652FE3">
          <w:rPr>
            <w:rStyle w:val="Hyperlink"/>
            <w:b w:val="0"/>
            <w:bCs w:val="0"/>
            <w:i w:val="0"/>
            <w:iCs w:val="0"/>
            <w:noProof/>
            <w:spacing w:val="-4"/>
          </w:rPr>
          <w:t>Type</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_Toc162273572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5</w:t>
        </w:r>
        <w:r w:rsidR="0032426D" w:rsidRPr="00652FE3">
          <w:rPr>
            <w:b w:val="0"/>
            <w:bCs w:val="0"/>
            <w:i w:val="0"/>
            <w:iCs w:val="0"/>
            <w:noProof/>
            <w:webHidden/>
          </w:rPr>
          <w:fldChar w:fldCharType="end"/>
        </w:r>
      </w:hyperlink>
    </w:p>
    <w:p w14:paraId="19833467" w14:textId="77777777" w:rsidR="00652FE3" w:rsidRPr="00652FE3" w:rsidRDefault="0007409A">
      <w:pPr>
        <w:pStyle w:val="TOC1"/>
        <w:tabs>
          <w:tab w:val="left" w:pos="44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73" w:history="1">
        <w:r w:rsidR="0032426D" w:rsidRPr="00652FE3">
          <w:rPr>
            <w:rStyle w:val="Hyperlink"/>
            <w:b w:val="0"/>
            <w:bCs w:val="0"/>
            <w:i w:val="0"/>
            <w:iCs w:val="0"/>
            <w:noProof/>
            <w:spacing w:val="-2"/>
          </w:rPr>
          <w:t>3.</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Definitions</w:t>
        </w:r>
        <w:r w:rsidR="0032426D" w:rsidRPr="00652FE3">
          <w:rPr>
            <w:rStyle w:val="Hyperlink"/>
            <w:b w:val="0"/>
            <w:bCs w:val="0"/>
            <w:i w:val="0"/>
            <w:iCs w:val="0"/>
            <w:noProof/>
            <w:spacing w:val="-8"/>
          </w:rPr>
          <w:t xml:space="preserve"> </w:t>
        </w:r>
        <w:r w:rsidR="0032426D" w:rsidRPr="00652FE3">
          <w:rPr>
            <w:rStyle w:val="Hyperlink"/>
            <w:b w:val="0"/>
            <w:bCs w:val="0"/>
            <w:i w:val="0"/>
            <w:iCs w:val="0"/>
            <w:noProof/>
          </w:rPr>
          <w:t>and</w:t>
        </w:r>
        <w:r w:rsidR="0032426D" w:rsidRPr="00652FE3">
          <w:rPr>
            <w:rStyle w:val="Hyperlink"/>
            <w:b w:val="0"/>
            <w:bCs w:val="0"/>
            <w:i w:val="0"/>
            <w:iCs w:val="0"/>
            <w:noProof/>
            <w:spacing w:val="-8"/>
          </w:rPr>
          <w:t xml:space="preserve"> </w:t>
        </w:r>
        <w:r w:rsidR="0032426D" w:rsidRPr="00652FE3">
          <w:rPr>
            <w:rStyle w:val="Hyperlink"/>
            <w:b w:val="0"/>
            <w:bCs w:val="0"/>
            <w:i w:val="0"/>
            <w:iCs w:val="0"/>
            <w:noProof/>
            <w:spacing w:val="-2"/>
          </w:rPr>
          <w:t>Interpretations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_Toc162273573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5</w:t>
        </w:r>
        <w:r w:rsidR="0032426D" w:rsidRPr="00652FE3">
          <w:rPr>
            <w:b w:val="0"/>
            <w:bCs w:val="0"/>
            <w:i w:val="0"/>
            <w:iCs w:val="0"/>
            <w:noProof/>
            <w:webHidden/>
          </w:rPr>
          <w:fldChar w:fldCharType="end"/>
        </w:r>
      </w:hyperlink>
    </w:p>
    <w:p w14:paraId="597E1F2B" w14:textId="77777777" w:rsidR="00652FE3" w:rsidRPr="00652FE3" w:rsidRDefault="0007409A">
      <w:pPr>
        <w:pStyle w:val="TOC1"/>
        <w:tabs>
          <w:tab w:val="left" w:pos="44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74" w:history="1">
        <w:r w:rsidR="0032426D" w:rsidRPr="00652FE3">
          <w:rPr>
            <w:rStyle w:val="Hyperlink"/>
            <w:b w:val="0"/>
            <w:bCs w:val="0"/>
            <w:i w:val="0"/>
            <w:iCs w:val="0"/>
            <w:noProof/>
            <w:spacing w:val="-2"/>
          </w:rPr>
          <w:t>4.</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Replaceable</w:t>
        </w:r>
        <w:r w:rsidR="0032426D" w:rsidRPr="00652FE3">
          <w:rPr>
            <w:rStyle w:val="Hyperlink"/>
            <w:b w:val="0"/>
            <w:bCs w:val="0"/>
            <w:i w:val="0"/>
            <w:iCs w:val="0"/>
            <w:noProof/>
            <w:spacing w:val="-10"/>
          </w:rPr>
          <w:t xml:space="preserve"> </w:t>
        </w:r>
        <w:r w:rsidR="0032426D" w:rsidRPr="00652FE3">
          <w:rPr>
            <w:rStyle w:val="Hyperlink"/>
            <w:b w:val="0"/>
            <w:bCs w:val="0"/>
            <w:i w:val="0"/>
            <w:iCs w:val="0"/>
            <w:noProof/>
            <w:spacing w:val="-4"/>
          </w:rPr>
          <w:t>Rules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_Toc162273574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7</w:t>
        </w:r>
        <w:r w:rsidR="0032426D" w:rsidRPr="00652FE3">
          <w:rPr>
            <w:b w:val="0"/>
            <w:bCs w:val="0"/>
            <w:i w:val="0"/>
            <w:iCs w:val="0"/>
            <w:noProof/>
            <w:webHidden/>
          </w:rPr>
          <w:fldChar w:fldCharType="end"/>
        </w:r>
      </w:hyperlink>
    </w:p>
    <w:p w14:paraId="567EA6F6" w14:textId="77777777" w:rsidR="00652FE3" w:rsidRPr="00652FE3" w:rsidRDefault="0007409A">
      <w:pPr>
        <w:pStyle w:val="TOC1"/>
        <w:tabs>
          <w:tab w:val="left" w:pos="44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75" w:history="1">
        <w:r w:rsidR="0032426D" w:rsidRPr="00652FE3">
          <w:rPr>
            <w:rStyle w:val="Hyperlink"/>
            <w:b w:val="0"/>
            <w:bCs w:val="0"/>
            <w:i w:val="0"/>
            <w:iCs w:val="0"/>
            <w:noProof/>
            <w:spacing w:val="-2"/>
          </w:rPr>
          <w:t>5.</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Objects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_Toc162273575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7</w:t>
        </w:r>
        <w:r w:rsidR="0032426D" w:rsidRPr="00652FE3">
          <w:rPr>
            <w:b w:val="0"/>
            <w:bCs w:val="0"/>
            <w:i w:val="0"/>
            <w:iCs w:val="0"/>
            <w:noProof/>
            <w:webHidden/>
          </w:rPr>
          <w:fldChar w:fldCharType="end"/>
        </w:r>
      </w:hyperlink>
    </w:p>
    <w:p w14:paraId="53D80C40" w14:textId="77777777" w:rsidR="00652FE3" w:rsidRPr="00652FE3" w:rsidRDefault="0007409A">
      <w:pPr>
        <w:pStyle w:val="TOC1"/>
        <w:tabs>
          <w:tab w:val="left" w:pos="44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76" w:history="1">
        <w:r w:rsidR="0032426D" w:rsidRPr="00652FE3">
          <w:rPr>
            <w:rStyle w:val="Hyperlink"/>
            <w:b w:val="0"/>
            <w:bCs w:val="0"/>
            <w:i w:val="0"/>
            <w:iCs w:val="0"/>
            <w:noProof/>
            <w:spacing w:val="-2"/>
          </w:rPr>
          <w:t>6.</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Company</w:t>
        </w:r>
        <w:r w:rsidR="0032426D" w:rsidRPr="00652FE3">
          <w:rPr>
            <w:rStyle w:val="Hyperlink"/>
            <w:b w:val="0"/>
            <w:bCs w:val="0"/>
            <w:i w:val="0"/>
            <w:iCs w:val="0"/>
            <w:noProof/>
            <w:spacing w:val="-8"/>
          </w:rPr>
          <w:t xml:space="preserve"> </w:t>
        </w:r>
        <w:r w:rsidR="0032426D" w:rsidRPr="00652FE3">
          <w:rPr>
            <w:rStyle w:val="Hyperlink"/>
            <w:b w:val="0"/>
            <w:bCs w:val="0"/>
            <w:i w:val="0"/>
            <w:iCs w:val="0"/>
            <w:noProof/>
            <w:spacing w:val="-2"/>
          </w:rPr>
          <w:t>Powers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_Toc162273576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8</w:t>
        </w:r>
        <w:r w:rsidR="0032426D" w:rsidRPr="00652FE3">
          <w:rPr>
            <w:b w:val="0"/>
            <w:bCs w:val="0"/>
            <w:i w:val="0"/>
            <w:iCs w:val="0"/>
            <w:noProof/>
            <w:webHidden/>
          </w:rPr>
          <w:fldChar w:fldCharType="end"/>
        </w:r>
      </w:hyperlink>
    </w:p>
    <w:p w14:paraId="225AC7C5" w14:textId="77777777" w:rsidR="00652FE3" w:rsidRDefault="0007409A" w:rsidP="00652FE3">
      <w:pPr>
        <w:pStyle w:val="TOC2"/>
        <w:tabs>
          <w:tab w:val="right" w:leader="dot" w:pos="9431"/>
        </w:tabs>
        <w:ind w:hanging="220"/>
        <w:rPr>
          <w:rFonts w:eastAsiaTheme="minorEastAsia" w:cstheme="minorBidi"/>
          <w:b w:val="0"/>
          <w:bCs w:val="0"/>
          <w:noProof/>
          <w:kern w:val="2"/>
          <w:lang w:val="en-AU" w:eastAsia="en-AU"/>
          <w14:ligatures w14:val="standardContextual"/>
        </w:rPr>
      </w:pPr>
      <w:hyperlink w:anchor="_Toc162273577" w:history="1">
        <w:r w:rsidR="0032426D" w:rsidRPr="00E9743A">
          <w:rPr>
            <w:rStyle w:val="Hyperlink"/>
            <w:noProof/>
          </w:rPr>
          <w:t>PART</w:t>
        </w:r>
        <w:r w:rsidR="0032426D" w:rsidRPr="00E9743A">
          <w:rPr>
            <w:rStyle w:val="Hyperlink"/>
            <w:noProof/>
            <w:spacing w:val="1"/>
          </w:rPr>
          <w:t xml:space="preserve"> </w:t>
        </w:r>
        <w:r w:rsidR="0032426D" w:rsidRPr="00E9743A">
          <w:rPr>
            <w:rStyle w:val="Hyperlink"/>
            <w:noProof/>
          </w:rPr>
          <w:t>B</w:t>
        </w:r>
        <w:r w:rsidR="0032426D" w:rsidRPr="00E9743A">
          <w:rPr>
            <w:rStyle w:val="Hyperlink"/>
            <w:noProof/>
            <w:spacing w:val="1"/>
          </w:rPr>
          <w:t xml:space="preserve"> </w:t>
        </w:r>
        <w:r w:rsidR="0032426D" w:rsidRPr="00E9743A">
          <w:rPr>
            <w:rStyle w:val="Hyperlink"/>
            <w:noProof/>
          </w:rPr>
          <w:t>–</w:t>
        </w:r>
        <w:r w:rsidR="0032426D" w:rsidRPr="00E9743A">
          <w:rPr>
            <w:rStyle w:val="Hyperlink"/>
            <w:noProof/>
            <w:spacing w:val="-7"/>
          </w:rPr>
          <w:t xml:space="preserve"> </w:t>
        </w:r>
        <w:r w:rsidR="0032426D" w:rsidRPr="00E9743A">
          <w:rPr>
            <w:rStyle w:val="Hyperlink"/>
            <w:noProof/>
            <w:spacing w:val="-2"/>
          </w:rPr>
          <w:t>MEMBERSHIP</w:t>
        </w:r>
        <w:r w:rsidR="0032426D">
          <w:rPr>
            <w:noProof/>
            <w:webHidden/>
          </w:rPr>
          <w:tab/>
        </w:r>
        <w:r w:rsidR="0032426D">
          <w:rPr>
            <w:noProof/>
            <w:webHidden/>
          </w:rPr>
          <w:fldChar w:fldCharType="begin"/>
        </w:r>
        <w:r w:rsidR="0032426D">
          <w:rPr>
            <w:noProof/>
            <w:webHidden/>
          </w:rPr>
          <w:instrText xml:space="preserve"> PAGEREF _Toc162273577 \h </w:instrText>
        </w:r>
        <w:r w:rsidR="0032426D">
          <w:rPr>
            <w:noProof/>
            <w:webHidden/>
          </w:rPr>
        </w:r>
        <w:r w:rsidR="0032426D">
          <w:rPr>
            <w:noProof/>
            <w:webHidden/>
          </w:rPr>
          <w:fldChar w:fldCharType="separate"/>
        </w:r>
        <w:r w:rsidR="0032426D">
          <w:rPr>
            <w:noProof/>
            <w:webHidden/>
          </w:rPr>
          <w:t>8</w:t>
        </w:r>
        <w:r w:rsidR="0032426D">
          <w:rPr>
            <w:noProof/>
            <w:webHidden/>
          </w:rPr>
          <w:fldChar w:fldCharType="end"/>
        </w:r>
      </w:hyperlink>
    </w:p>
    <w:p w14:paraId="0FAEA636" w14:textId="77777777" w:rsidR="00652FE3" w:rsidRPr="00652FE3" w:rsidRDefault="0007409A">
      <w:pPr>
        <w:pStyle w:val="TOC1"/>
        <w:tabs>
          <w:tab w:val="left" w:pos="44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78" w:history="1">
        <w:r w:rsidR="0032426D" w:rsidRPr="00652FE3">
          <w:rPr>
            <w:rStyle w:val="Hyperlink"/>
            <w:b w:val="0"/>
            <w:bCs w:val="0"/>
            <w:i w:val="0"/>
            <w:iCs w:val="0"/>
            <w:noProof/>
            <w:spacing w:val="-2"/>
          </w:rPr>
          <w:t>7.</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Admission</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_Toc162273578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8</w:t>
        </w:r>
        <w:r w:rsidR="0032426D" w:rsidRPr="00652FE3">
          <w:rPr>
            <w:b w:val="0"/>
            <w:bCs w:val="0"/>
            <w:i w:val="0"/>
            <w:iCs w:val="0"/>
            <w:noProof/>
            <w:webHidden/>
          </w:rPr>
          <w:fldChar w:fldCharType="end"/>
        </w:r>
      </w:hyperlink>
    </w:p>
    <w:p w14:paraId="3A2B30B2" w14:textId="77777777" w:rsidR="00652FE3" w:rsidRPr="00652FE3" w:rsidRDefault="0007409A">
      <w:pPr>
        <w:pStyle w:val="TOC1"/>
        <w:tabs>
          <w:tab w:val="left" w:pos="44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79" w:history="1">
        <w:r w:rsidR="0032426D" w:rsidRPr="00652FE3">
          <w:rPr>
            <w:rStyle w:val="Hyperlink"/>
            <w:b w:val="0"/>
            <w:bCs w:val="0"/>
            <w:i w:val="0"/>
            <w:iCs w:val="0"/>
            <w:noProof/>
            <w:spacing w:val="-2"/>
          </w:rPr>
          <w:t>8.</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Categories</w:t>
        </w:r>
        <w:r w:rsidR="0032426D" w:rsidRPr="00652FE3">
          <w:rPr>
            <w:rStyle w:val="Hyperlink"/>
            <w:b w:val="0"/>
            <w:bCs w:val="0"/>
            <w:i w:val="0"/>
            <w:iCs w:val="0"/>
            <w:noProof/>
            <w:spacing w:val="-8"/>
          </w:rPr>
          <w:t xml:space="preserve"> </w:t>
        </w:r>
        <w:r w:rsidR="0032426D" w:rsidRPr="00652FE3">
          <w:rPr>
            <w:rStyle w:val="Hyperlink"/>
            <w:b w:val="0"/>
            <w:bCs w:val="0"/>
            <w:i w:val="0"/>
            <w:iCs w:val="0"/>
            <w:noProof/>
          </w:rPr>
          <w:t>of</w:t>
        </w:r>
        <w:r w:rsidR="0032426D" w:rsidRPr="00652FE3">
          <w:rPr>
            <w:rStyle w:val="Hyperlink"/>
            <w:b w:val="0"/>
            <w:bCs w:val="0"/>
            <w:i w:val="0"/>
            <w:iCs w:val="0"/>
            <w:noProof/>
            <w:spacing w:val="-5"/>
          </w:rPr>
          <w:t xml:space="preserve"> </w:t>
        </w:r>
        <w:r w:rsidR="0032426D" w:rsidRPr="00652FE3">
          <w:rPr>
            <w:rStyle w:val="Hyperlink"/>
            <w:b w:val="0"/>
            <w:bCs w:val="0"/>
            <w:i w:val="0"/>
            <w:iCs w:val="0"/>
            <w:noProof/>
            <w:spacing w:val="-2"/>
          </w:rPr>
          <w:t>Membership</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_Toc162273579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8</w:t>
        </w:r>
        <w:r w:rsidR="0032426D" w:rsidRPr="00652FE3">
          <w:rPr>
            <w:b w:val="0"/>
            <w:bCs w:val="0"/>
            <w:i w:val="0"/>
            <w:iCs w:val="0"/>
            <w:noProof/>
            <w:webHidden/>
          </w:rPr>
          <w:fldChar w:fldCharType="end"/>
        </w:r>
      </w:hyperlink>
    </w:p>
    <w:p w14:paraId="25F7F6A8" w14:textId="77777777" w:rsidR="00652FE3" w:rsidRPr="00652FE3" w:rsidRDefault="0007409A">
      <w:pPr>
        <w:pStyle w:val="TOC1"/>
        <w:tabs>
          <w:tab w:val="left" w:pos="44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80" w:history="1">
        <w:r w:rsidR="0032426D" w:rsidRPr="00652FE3">
          <w:rPr>
            <w:rStyle w:val="Hyperlink"/>
            <w:b w:val="0"/>
            <w:bCs w:val="0"/>
            <w:i w:val="0"/>
            <w:iCs w:val="0"/>
            <w:noProof/>
            <w:spacing w:val="-2"/>
          </w:rPr>
          <w:t>9.</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Membership</w:t>
        </w:r>
        <w:r w:rsidR="0032426D" w:rsidRPr="00652FE3">
          <w:rPr>
            <w:rStyle w:val="Hyperlink"/>
            <w:b w:val="0"/>
            <w:bCs w:val="0"/>
            <w:i w:val="0"/>
            <w:iCs w:val="0"/>
            <w:noProof/>
            <w:spacing w:val="-9"/>
          </w:rPr>
          <w:t xml:space="preserve"> </w:t>
        </w:r>
        <w:r w:rsidR="0032426D" w:rsidRPr="00652FE3">
          <w:rPr>
            <w:rStyle w:val="Hyperlink"/>
            <w:b w:val="0"/>
            <w:bCs w:val="0"/>
            <w:i w:val="0"/>
            <w:iCs w:val="0"/>
            <w:noProof/>
            <w:spacing w:val="-2"/>
          </w:rPr>
          <w:t>Process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_Toc162273580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9</w:t>
        </w:r>
        <w:r w:rsidR="0032426D" w:rsidRPr="00652FE3">
          <w:rPr>
            <w:b w:val="0"/>
            <w:bCs w:val="0"/>
            <w:i w:val="0"/>
            <w:iCs w:val="0"/>
            <w:noProof/>
            <w:webHidden/>
          </w:rPr>
          <w:fldChar w:fldCharType="end"/>
        </w:r>
      </w:hyperlink>
    </w:p>
    <w:p w14:paraId="34BE4447"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81" w:history="1">
        <w:r w:rsidR="0032426D" w:rsidRPr="00652FE3">
          <w:rPr>
            <w:rStyle w:val="Hyperlink"/>
            <w:b w:val="0"/>
            <w:bCs w:val="0"/>
            <w:i w:val="0"/>
            <w:iCs w:val="0"/>
            <w:noProof/>
            <w:spacing w:val="-2"/>
          </w:rPr>
          <w:t>10.</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Eligibility</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_Toc162273581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9</w:t>
        </w:r>
        <w:r w:rsidR="0032426D" w:rsidRPr="00652FE3">
          <w:rPr>
            <w:b w:val="0"/>
            <w:bCs w:val="0"/>
            <w:i w:val="0"/>
            <w:iCs w:val="0"/>
            <w:noProof/>
            <w:webHidden/>
          </w:rPr>
          <w:fldChar w:fldCharType="end"/>
        </w:r>
      </w:hyperlink>
    </w:p>
    <w:p w14:paraId="024E28F2"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82" w:history="1">
        <w:r w:rsidR="0032426D" w:rsidRPr="00652FE3">
          <w:rPr>
            <w:rStyle w:val="Hyperlink"/>
            <w:b w:val="0"/>
            <w:bCs w:val="0"/>
            <w:i w:val="0"/>
            <w:iCs w:val="0"/>
            <w:noProof/>
            <w:spacing w:val="-2"/>
          </w:rPr>
          <w:t>11.</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Rights</w:t>
        </w:r>
        <w:r w:rsidR="0032426D" w:rsidRPr="00652FE3">
          <w:rPr>
            <w:rStyle w:val="Hyperlink"/>
            <w:b w:val="0"/>
            <w:bCs w:val="0"/>
            <w:i w:val="0"/>
            <w:iCs w:val="0"/>
            <w:noProof/>
            <w:spacing w:val="-4"/>
          </w:rPr>
          <w:t xml:space="preserve"> </w:t>
        </w:r>
        <w:r w:rsidR="0032426D" w:rsidRPr="00652FE3">
          <w:rPr>
            <w:rStyle w:val="Hyperlink"/>
            <w:b w:val="0"/>
            <w:bCs w:val="0"/>
            <w:i w:val="0"/>
            <w:iCs w:val="0"/>
            <w:noProof/>
          </w:rPr>
          <w:t>of</w:t>
        </w:r>
        <w:r w:rsidR="0032426D" w:rsidRPr="00652FE3">
          <w:rPr>
            <w:rStyle w:val="Hyperlink"/>
            <w:b w:val="0"/>
            <w:bCs w:val="0"/>
            <w:i w:val="0"/>
            <w:iCs w:val="0"/>
            <w:noProof/>
            <w:spacing w:val="-3"/>
          </w:rPr>
          <w:t xml:space="preserve"> </w:t>
        </w:r>
        <w:r w:rsidR="0032426D" w:rsidRPr="00652FE3">
          <w:rPr>
            <w:rStyle w:val="Hyperlink"/>
            <w:b w:val="0"/>
            <w:bCs w:val="0"/>
            <w:i w:val="0"/>
            <w:iCs w:val="0"/>
            <w:noProof/>
            <w:spacing w:val="-2"/>
          </w:rPr>
          <w:t>Members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_Toc162273582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10</w:t>
        </w:r>
        <w:r w:rsidR="0032426D" w:rsidRPr="00652FE3">
          <w:rPr>
            <w:b w:val="0"/>
            <w:bCs w:val="0"/>
            <w:i w:val="0"/>
            <w:iCs w:val="0"/>
            <w:noProof/>
            <w:webHidden/>
          </w:rPr>
          <w:fldChar w:fldCharType="end"/>
        </w:r>
      </w:hyperlink>
    </w:p>
    <w:p w14:paraId="0B857487"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83" w:history="1">
        <w:r w:rsidR="0032426D" w:rsidRPr="00652FE3">
          <w:rPr>
            <w:rStyle w:val="Hyperlink"/>
            <w:b w:val="0"/>
            <w:bCs w:val="0"/>
            <w:i w:val="0"/>
            <w:iCs w:val="0"/>
            <w:noProof/>
            <w:spacing w:val="-2"/>
          </w:rPr>
          <w:t>12.</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Members’</w:t>
        </w:r>
        <w:r w:rsidR="0032426D" w:rsidRPr="00652FE3">
          <w:rPr>
            <w:rStyle w:val="Hyperlink"/>
            <w:b w:val="0"/>
            <w:bCs w:val="0"/>
            <w:i w:val="0"/>
            <w:iCs w:val="0"/>
            <w:noProof/>
            <w:spacing w:val="-11"/>
          </w:rPr>
          <w:t xml:space="preserve"> </w:t>
        </w:r>
        <w:r w:rsidR="0032426D" w:rsidRPr="00652FE3">
          <w:rPr>
            <w:rStyle w:val="Hyperlink"/>
            <w:b w:val="0"/>
            <w:bCs w:val="0"/>
            <w:i w:val="0"/>
            <w:iCs w:val="0"/>
            <w:noProof/>
            <w:spacing w:val="-2"/>
          </w:rPr>
          <w:t>Obligations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_Toc162273583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10</w:t>
        </w:r>
        <w:r w:rsidR="0032426D" w:rsidRPr="00652FE3">
          <w:rPr>
            <w:b w:val="0"/>
            <w:bCs w:val="0"/>
            <w:i w:val="0"/>
            <w:iCs w:val="0"/>
            <w:noProof/>
            <w:webHidden/>
          </w:rPr>
          <w:fldChar w:fldCharType="end"/>
        </w:r>
      </w:hyperlink>
    </w:p>
    <w:p w14:paraId="19D423C2"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84" w:history="1">
        <w:r w:rsidR="0032426D" w:rsidRPr="00652FE3">
          <w:rPr>
            <w:rStyle w:val="Hyperlink"/>
            <w:b w:val="0"/>
            <w:bCs w:val="0"/>
            <w:i w:val="0"/>
            <w:iCs w:val="0"/>
            <w:noProof/>
            <w:spacing w:val="-2"/>
          </w:rPr>
          <w:t>13.</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Annual</w:t>
        </w:r>
        <w:r w:rsidR="0032426D" w:rsidRPr="00652FE3">
          <w:rPr>
            <w:rStyle w:val="Hyperlink"/>
            <w:b w:val="0"/>
            <w:bCs w:val="0"/>
            <w:i w:val="0"/>
            <w:iCs w:val="0"/>
            <w:noProof/>
            <w:spacing w:val="-11"/>
          </w:rPr>
          <w:t xml:space="preserve"> </w:t>
        </w:r>
        <w:r w:rsidR="0032426D" w:rsidRPr="00652FE3">
          <w:rPr>
            <w:rStyle w:val="Hyperlink"/>
            <w:b w:val="0"/>
            <w:bCs w:val="0"/>
            <w:i w:val="0"/>
            <w:iCs w:val="0"/>
            <w:noProof/>
          </w:rPr>
          <w:t>Membership</w:t>
        </w:r>
        <w:r w:rsidR="0032426D" w:rsidRPr="00652FE3">
          <w:rPr>
            <w:rStyle w:val="Hyperlink"/>
            <w:b w:val="0"/>
            <w:bCs w:val="0"/>
            <w:i w:val="0"/>
            <w:iCs w:val="0"/>
            <w:noProof/>
            <w:spacing w:val="-11"/>
          </w:rPr>
          <w:t xml:space="preserve"> </w:t>
        </w:r>
        <w:r w:rsidR="0032426D" w:rsidRPr="00652FE3">
          <w:rPr>
            <w:rStyle w:val="Hyperlink"/>
            <w:b w:val="0"/>
            <w:bCs w:val="0"/>
            <w:i w:val="0"/>
            <w:iCs w:val="0"/>
            <w:noProof/>
            <w:spacing w:val="-4"/>
          </w:rPr>
          <w:t>Fees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_Toc162273584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11</w:t>
        </w:r>
        <w:r w:rsidR="0032426D" w:rsidRPr="00652FE3">
          <w:rPr>
            <w:b w:val="0"/>
            <w:bCs w:val="0"/>
            <w:i w:val="0"/>
            <w:iCs w:val="0"/>
            <w:noProof/>
            <w:webHidden/>
          </w:rPr>
          <w:fldChar w:fldCharType="end"/>
        </w:r>
      </w:hyperlink>
    </w:p>
    <w:p w14:paraId="7A6C833C"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85" w:history="1">
        <w:r w:rsidR="0032426D" w:rsidRPr="00652FE3">
          <w:rPr>
            <w:rStyle w:val="Hyperlink"/>
            <w:b w:val="0"/>
            <w:bCs w:val="0"/>
            <w:i w:val="0"/>
            <w:iCs w:val="0"/>
            <w:noProof/>
            <w:spacing w:val="-2"/>
          </w:rPr>
          <w:t>14.</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Non-payment</w:t>
        </w:r>
        <w:r w:rsidR="0032426D" w:rsidRPr="00652FE3">
          <w:rPr>
            <w:rStyle w:val="Hyperlink"/>
            <w:b w:val="0"/>
            <w:bCs w:val="0"/>
            <w:i w:val="0"/>
            <w:iCs w:val="0"/>
            <w:noProof/>
            <w:spacing w:val="-12"/>
          </w:rPr>
          <w:t xml:space="preserve"> </w:t>
        </w:r>
        <w:r w:rsidR="0032426D" w:rsidRPr="00652FE3">
          <w:rPr>
            <w:rStyle w:val="Hyperlink"/>
            <w:b w:val="0"/>
            <w:bCs w:val="0"/>
            <w:i w:val="0"/>
            <w:iCs w:val="0"/>
            <w:noProof/>
          </w:rPr>
          <w:t>of</w:t>
        </w:r>
        <w:r w:rsidR="0032426D" w:rsidRPr="00652FE3">
          <w:rPr>
            <w:rStyle w:val="Hyperlink"/>
            <w:b w:val="0"/>
            <w:bCs w:val="0"/>
            <w:i w:val="0"/>
            <w:iCs w:val="0"/>
            <w:noProof/>
            <w:spacing w:val="-7"/>
          </w:rPr>
          <w:t xml:space="preserve"> </w:t>
        </w:r>
        <w:r w:rsidR="0032426D" w:rsidRPr="00652FE3">
          <w:rPr>
            <w:rStyle w:val="Hyperlink"/>
            <w:b w:val="0"/>
            <w:bCs w:val="0"/>
            <w:i w:val="0"/>
            <w:iCs w:val="0"/>
            <w:noProof/>
          </w:rPr>
          <w:t>Annual</w:t>
        </w:r>
        <w:r w:rsidR="0032426D" w:rsidRPr="00652FE3">
          <w:rPr>
            <w:rStyle w:val="Hyperlink"/>
            <w:b w:val="0"/>
            <w:bCs w:val="0"/>
            <w:i w:val="0"/>
            <w:iCs w:val="0"/>
            <w:noProof/>
            <w:spacing w:val="-10"/>
          </w:rPr>
          <w:t xml:space="preserve"> </w:t>
        </w:r>
        <w:r w:rsidR="0032426D" w:rsidRPr="00652FE3">
          <w:rPr>
            <w:rStyle w:val="Hyperlink"/>
            <w:b w:val="0"/>
            <w:bCs w:val="0"/>
            <w:i w:val="0"/>
            <w:iCs w:val="0"/>
            <w:noProof/>
          </w:rPr>
          <w:t>Membership</w:t>
        </w:r>
        <w:r w:rsidR="0032426D" w:rsidRPr="00652FE3">
          <w:rPr>
            <w:rStyle w:val="Hyperlink"/>
            <w:b w:val="0"/>
            <w:bCs w:val="0"/>
            <w:i w:val="0"/>
            <w:iCs w:val="0"/>
            <w:noProof/>
            <w:spacing w:val="-10"/>
          </w:rPr>
          <w:t xml:space="preserve"> </w:t>
        </w:r>
        <w:r w:rsidR="0032426D" w:rsidRPr="00652FE3">
          <w:rPr>
            <w:rStyle w:val="Hyperlink"/>
            <w:b w:val="0"/>
            <w:bCs w:val="0"/>
            <w:i w:val="0"/>
            <w:iCs w:val="0"/>
            <w:noProof/>
            <w:spacing w:val="-5"/>
          </w:rPr>
          <w:t>Fee</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_Toc162273585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11</w:t>
        </w:r>
        <w:r w:rsidR="0032426D" w:rsidRPr="00652FE3">
          <w:rPr>
            <w:b w:val="0"/>
            <w:bCs w:val="0"/>
            <w:i w:val="0"/>
            <w:iCs w:val="0"/>
            <w:noProof/>
            <w:webHidden/>
          </w:rPr>
          <w:fldChar w:fldCharType="end"/>
        </w:r>
      </w:hyperlink>
    </w:p>
    <w:p w14:paraId="2FF3877A"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86" w:history="1">
        <w:r w:rsidR="0032426D" w:rsidRPr="00652FE3">
          <w:rPr>
            <w:rStyle w:val="Hyperlink"/>
            <w:b w:val="0"/>
            <w:bCs w:val="0"/>
            <w:i w:val="0"/>
            <w:iCs w:val="0"/>
            <w:noProof/>
            <w:spacing w:val="-2"/>
          </w:rPr>
          <w:t>15.</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Cessation,</w:t>
        </w:r>
        <w:r w:rsidR="0032426D" w:rsidRPr="00652FE3">
          <w:rPr>
            <w:rStyle w:val="Hyperlink"/>
            <w:b w:val="0"/>
            <w:bCs w:val="0"/>
            <w:i w:val="0"/>
            <w:iCs w:val="0"/>
            <w:noProof/>
            <w:spacing w:val="-12"/>
          </w:rPr>
          <w:t xml:space="preserve"> </w:t>
        </w:r>
        <w:r w:rsidR="0032426D" w:rsidRPr="00652FE3">
          <w:rPr>
            <w:rStyle w:val="Hyperlink"/>
            <w:b w:val="0"/>
            <w:bCs w:val="0"/>
            <w:i w:val="0"/>
            <w:iCs w:val="0"/>
            <w:noProof/>
          </w:rPr>
          <w:t>Suspension</w:t>
        </w:r>
        <w:r w:rsidR="0032426D" w:rsidRPr="00652FE3">
          <w:rPr>
            <w:rStyle w:val="Hyperlink"/>
            <w:b w:val="0"/>
            <w:bCs w:val="0"/>
            <w:i w:val="0"/>
            <w:iCs w:val="0"/>
            <w:noProof/>
            <w:spacing w:val="-7"/>
          </w:rPr>
          <w:t xml:space="preserve"> </w:t>
        </w:r>
        <w:r w:rsidR="0032426D" w:rsidRPr="00652FE3">
          <w:rPr>
            <w:rStyle w:val="Hyperlink"/>
            <w:b w:val="0"/>
            <w:bCs w:val="0"/>
            <w:i w:val="0"/>
            <w:iCs w:val="0"/>
            <w:noProof/>
          </w:rPr>
          <w:t>and</w:t>
        </w:r>
        <w:r w:rsidR="0032426D" w:rsidRPr="00652FE3">
          <w:rPr>
            <w:rStyle w:val="Hyperlink"/>
            <w:b w:val="0"/>
            <w:bCs w:val="0"/>
            <w:i w:val="0"/>
            <w:iCs w:val="0"/>
            <w:noProof/>
            <w:spacing w:val="-7"/>
          </w:rPr>
          <w:t xml:space="preserve"> </w:t>
        </w:r>
        <w:r w:rsidR="0032426D" w:rsidRPr="00652FE3">
          <w:rPr>
            <w:rStyle w:val="Hyperlink"/>
            <w:b w:val="0"/>
            <w:bCs w:val="0"/>
            <w:i w:val="0"/>
            <w:iCs w:val="0"/>
            <w:noProof/>
          </w:rPr>
          <w:t>Cancellation</w:t>
        </w:r>
        <w:r w:rsidR="0032426D" w:rsidRPr="00652FE3">
          <w:rPr>
            <w:rStyle w:val="Hyperlink"/>
            <w:b w:val="0"/>
            <w:bCs w:val="0"/>
            <w:i w:val="0"/>
            <w:iCs w:val="0"/>
            <w:noProof/>
            <w:spacing w:val="-11"/>
          </w:rPr>
          <w:t xml:space="preserve"> </w:t>
        </w:r>
        <w:r w:rsidR="0032426D" w:rsidRPr="00652FE3">
          <w:rPr>
            <w:rStyle w:val="Hyperlink"/>
            <w:b w:val="0"/>
            <w:bCs w:val="0"/>
            <w:i w:val="0"/>
            <w:iCs w:val="0"/>
            <w:noProof/>
          </w:rPr>
          <w:t>of</w:t>
        </w:r>
        <w:r w:rsidR="0032426D" w:rsidRPr="00652FE3">
          <w:rPr>
            <w:rStyle w:val="Hyperlink"/>
            <w:b w:val="0"/>
            <w:bCs w:val="0"/>
            <w:i w:val="0"/>
            <w:iCs w:val="0"/>
            <w:noProof/>
            <w:spacing w:val="-12"/>
          </w:rPr>
          <w:t xml:space="preserve"> </w:t>
        </w:r>
        <w:r w:rsidR="0032426D" w:rsidRPr="00652FE3">
          <w:rPr>
            <w:rStyle w:val="Hyperlink"/>
            <w:b w:val="0"/>
            <w:bCs w:val="0"/>
            <w:i w:val="0"/>
            <w:iCs w:val="0"/>
            <w:noProof/>
            <w:spacing w:val="-2"/>
          </w:rPr>
          <w:t>Membership</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_Toc162273586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12</w:t>
        </w:r>
        <w:r w:rsidR="0032426D" w:rsidRPr="00652FE3">
          <w:rPr>
            <w:b w:val="0"/>
            <w:bCs w:val="0"/>
            <w:i w:val="0"/>
            <w:iCs w:val="0"/>
            <w:noProof/>
            <w:webHidden/>
          </w:rPr>
          <w:fldChar w:fldCharType="end"/>
        </w:r>
      </w:hyperlink>
    </w:p>
    <w:p w14:paraId="2CA11A21"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87" w:history="1">
        <w:r w:rsidR="0032426D" w:rsidRPr="00652FE3">
          <w:rPr>
            <w:rStyle w:val="Hyperlink"/>
            <w:b w:val="0"/>
            <w:bCs w:val="0"/>
            <w:i w:val="0"/>
            <w:iCs w:val="0"/>
            <w:noProof/>
            <w:spacing w:val="-2"/>
          </w:rPr>
          <w:t>16.</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Appeal</w:t>
        </w:r>
        <w:r w:rsidR="0032426D" w:rsidRPr="00652FE3">
          <w:rPr>
            <w:rStyle w:val="Hyperlink"/>
            <w:b w:val="0"/>
            <w:bCs w:val="0"/>
            <w:i w:val="0"/>
            <w:iCs w:val="0"/>
            <w:noProof/>
            <w:spacing w:val="-10"/>
          </w:rPr>
          <w:t xml:space="preserve"> </w:t>
        </w:r>
        <w:r w:rsidR="0032426D" w:rsidRPr="00652FE3">
          <w:rPr>
            <w:rStyle w:val="Hyperlink"/>
            <w:b w:val="0"/>
            <w:bCs w:val="0"/>
            <w:i w:val="0"/>
            <w:iCs w:val="0"/>
            <w:noProof/>
          </w:rPr>
          <w:t>to</w:t>
        </w:r>
        <w:r w:rsidR="0032426D" w:rsidRPr="00652FE3">
          <w:rPr>
            <w:rStyle w:val="Hyperlink"/>
            <w:b w:val="0"/>
            <w:bCs w:val="0"/>
            <w:i w:val="0"/>
            <w:iCs w:val="0"/>
            <w:noProof/>
            <w:spacing w:val="-9"/>
          </w:rPr>
          <w:t xml:space="preserve"> </w:t>
        </w:r>
        <w:r w:rsidR="0032426D" w:rsidRPr="00652FE3">
          <w:rPr>
            <w:rStyle w:val="Hyperlink"/>
            <w:b w:val="0"/>
            <w:bCs w:val="0"/>
            <w:i w:val="0"/>
            <w:iCs w:val="0"/>
            <w:noProof/>
          </w:rPr>
          <w:t>Suspension</w:t>
        </w:r>
        <w:r w:rsidR="0032426D" w:rsidRPr="00652FE3">
          <w:rPr>
            <w:rStyle w:val="Hyperlink"/>
            <w:b w:val="0"/>
            <w:bCs w:val="0"/>
            <w:i w:val="0"/>
            <w:iCs w:val="0"/>
            <w:noProof/>
            <w:spacing w:val="-5"/>
          </w:rPr>
          <w:t xml:space="preserve"> </w:t>
        </w:r>
        <w:r w:rsidR="0032426D" w:rsidRPr="00652FE3">
          <w:rPr>
            <w:rStyle w:val="Hyperlink"/>
            <w:b w:val="0"/>
            <w:bCs w:val="0"/>
            <w:i w:val="0"/>
            <w:iCs w:val="0"/>
            <w:noProof/>
          </w:rPr>
          <w:t>and</w:t>
        </w:r>
        <w:r w:rsidR="0032426D" w:rsidRPr="00652FE3">
          <w:rPr>
            <w:rStyle w:val="Hyperlink"/>
            <w:b w:val="0"/>
            <w:bCs w:val="0"/>
            <w:i w:val="0"/>
            <w:iCs w:val="0"/>
            <w:noProof/>
            <w:spacing w:val="-5"/>
          </w:rPr>
          <w:t xml:space="preserve"> </w:t>
        </w:r>
        <w:r w:rsidR="0032426D" w:rsidRPr="00652FE3">
          <w:rPr>
            <w:rStyle w:val="Hyperlink"/>
            <w:b w:val="0"/>
            <w:bCs w:val="0"/>
            <w:i w:val="0"/>
            <w:iCs w:val="0"/>
            <w:noProof/>
          </w:rPr>
          <w:t>Cancellation</w:t>
        </w:r>
        <w:r w:rsidR="0032426D" w:rsidRPr="00652FE3">
          <w:rPr>
            <w:rStyle w:val="Hyperlink"/>
            <w:b w:val="0"/>
            <w:bCs w:val="0"/>
            <w:i w:val="0"/>
            <w:iCs w:val="0"/>
            <w:noProof/>
            <w:spacing w:val="-9"/>
          </w:rPr>
          <w:t xml:space="preserve"> </w:t>
        </w:r>
        <w:r w:rsidR="0032426D" w:rsidRPr="00652FE3">
          <w:rPr>
            <w:rStyle w:val="Hyperlink"/>
            <w:b w:val="0"/>
            <w:bCs w:val="0"/>
            <w:i w:val="0"/>
            <w:iCs w:val="0"/>
            <w:noProof/>
          </w:rPr>
          <w:t>of</w:t>
        </w:r>
        <w:r w:rsidR="0032426D" w:rsidRPr="00652FE3">
          <w:rPr>
            <w:rStyle w:val="Hyperlink"/>
            <w:b w:val="0"/>
            <w:bCs w:val="0"/>
            <w:i w:val="0"/>
            <w:iCs w:val="0"/>
            <w:noProof/>
            <w:spacing w:val="-6"/>
          </w:rPr>
          <w:t xml:space="preserve"> </w:t>
        </w:r>
        <w:r w:rsidR="0032426D" w:rsidRPr="00652FE3">
          <w:rPr>
            <w:rStyle w:val="Hyperlink"/>
            <w:b w:val="0"/>
            <w:bCs w:val="0"/>
            <w:i w:val="0"/>
            <w:iCs w:val="0"/>
            <w:noProof/>
            <w:spacing w:val="-2"/>
          </w:rPr>
          <w:t>Membership</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_Toc162273587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12</w:t>
        </w:r>
        <w:r w:rsidR="0032426D" w:rsidRPr="00652FE3">
          <w:rPr>
            <w:b w:val="0"/>
            <w:bCs w:val="0"/>
            <w:i w:val="0"/>
            <w:iCs w:val="0"/>
            <w:noProof/>
            <w:webHidden/>
          </w:rPr>
          <w:fldChar w:fldCharType="end"/>
        </w:r>
      </w:hyperlink>
    </w:p>
    <w:p w14:paraId="3B74306A" w14:textId="77777777" w:rsidR="00652FE3" w:rsidRDefault="0007409A" w:rsidP="00652FE3">
      <w:pPr>
        <w:pStyle w:val="TOC2"/>
        <w:tabs>
          <w:tab w:val="right" w:leader="dot" w:pos="9431"/>
        </w:tabs>
        <w:ind w:hanging="220"/>
        <w:rPr>
          <w:rFonts w:eastAsiaTheme="minorEastAsia" w:cstheme="minorBidi"/>
          <w:b w:val="0"/>
          <w:bCs w:val="0"/>
          <w:noProof/>
          <w:kern w:val="2"/>
          <w:lang w:val="en-AU" w:eastAsia="en-AU"/>
          <w14:ligatures w14:val="standardContextual"/>
        </w:rPr>
      </w:pPr>
      <w:hyperlink w:anchor="_Toc162273588" w:history="1">
        <w:r w:rsidR="0032426D" w:rsidRPr="00E9743A">
          <w:rPr>
            <w:rStyle w:val="Hyperlink"/>
            <w:noProof/>
          </w:rPr>
          <w:t>PART</w:t>
        </w:r>
        <w:r w:rsidR="0032426D" w:rsidRPr="00E9743A">
          <w:rPr>
            <w:rStyle w:val="Hyperlink"/>
            <w:noProof/>
            <w:spacing w:val="1"/>
          </w:rPr>
          <w:t xml:space="preserve"> </w:t>
        </w:r>
        <w:r w:rsidR="0032426D" w:rsidRPr="00E9743A">
          <w:rPr>
            <w:rStyle w:val="Hyperlink"/>
            <w:noProof/>
          </w:rPr>
          <w:t>C</w:t>
        </w:r>
        <w:r w:rsidR="0032426D" w:rsidRPr="00E9743A">
          <w:rPr>
            <w:rStyle w:val="Hyperlink"/>
            <w:noProof/>
            <w:spacing w:val="1"/>
          </w:rPr>
          <w:t xml:space="preserve"> </w:t>
        </w:r>
        <w:r w:rsidR="0032426D" w:rsidRPr="00E9743A">
          <w:rPr>
            <w:rStyle w:val="Hyperlink"/>
            <w:noProof/>
          </w:rPr>
          <w:t>–</w:t>
        </w:r>
        <w:r w:rsidR="0032426D" w:rsidRPr="00E9743A">
          <w:rPr>
            <w:rStyle w:val="Hyperlink"/>
            <w:noProof/>
            <w:spacing w:val="-8"/>
          </w:rPr>
          <w:t xml:space="preserve"> </w:t>
        </w:r>
        <w:r w:rsidR="0032426D" w:rsidRPr="00E9743A">
          <w:rPr>
            <w:rStyle w:val="Hyperlink"/>
            <w:noProof/>
          </w:rPr>
          <w:t>GENERAL</w:t>
        </w:r>
        <w:r w:rsidR="0032426D" w:rsidRPr="00E9743A">
          <w:rPr>
            <w:rStyle w:val="Hyperlink"/>
            <w:noProof/>
            <w:spacing w:val="-3"/>
          </w:rPr>
          <w:t xml:space="preserve"> </w:t>
        </w:r>
        <w:r w:rsidR="0032426D" w:rsidRPr="00E9743A">
          <w:rPr>
            <w:rStyle w:val="Hyperlink"/>
            <w:noProof/>
            <w:spacing w:val="-2"/>
          </w:rPr>
          <w:t>MEETINGS</w:t>
        </w:r>
        <w:r w:rsidR="0032426D">
          <w:rPr>
            <w:noProof/>
            <w:webHidden/>
          </w:rPr>
          <w:tab/>
        </w:r>
        <w:r w:rsidR="0032426D">
          <w:rPr>
            <w:noProof/>
            <w:webHidden/>
          </w:rPr>
          <w:fldChar w:fldCharType="begin"/>
        </w:r>
        <w:r w:rsidR="0032426D">
          <w:rPr>
            <w:noProof/>
            <w:webHidden/>
          </w:rPr>
          <w:instrText xml:space="preserve"> PAGEREF _Toc162273588 \h </w:instrText>
        </w:r>
        <w:r w:rsidR="0032426D">
          <w:rPr>
            <w:noProof/>
            <w:webHidden/>
          </w:rPr>
        </w:r>
        <w:r w:rsidR="0032426D">
          <w:rPr>
            <w:noProof/>
            <w:webHidden/>
          </w:rPr>
          <w:fldChar w:fldCharType="separate"/>
        </w:r>
        <w:r w:rsidR="0032426D">
          <w:rPr>
            <w:noProof/>
            <w:webHidden/>
          </w:rPr>
          <w:t>12</w:t>
        </w:r>
        <w:r w:rsidR="0032426D">
          <w:rPr>
            <w:noProof/>
            <w:webHidden/>
          </w:rPr>
          <w:fldChar w:fldCharType="end"/>
        </w:r>
      </w:hyperlink>
    </w:p>
    <w:p w14:paraId="737236D5"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89" w:history="1">
        <w:r w:rsidR="0032426D" w:rsidRPr="00652FE3">
          <w:rPr>
            <w:rStyle w:val="Hyperlink"/>
            <w:b w:val="0"/>
            <w:bCs w:val="0"/>
            <w:i w:val="0"/>
            <w:iCs w:val="0"/>
            <w:noProof/>
            <w:spacing w:val="-2"/>
          </w:rPr>
          <w:t>17.</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Annual</w:t>
        </w:r>
        <w:r w:rsidR="0032426D" w:rsidRPr="00652FE3">
          <w:rPr>
            <w:rStyle w:val="Hyperlink"/>
            <w:b w:val="0"/>
            <w:bCs w:val="0"/>
            <w:i w:val="0"/>
            <w:iCs w:val="0"/>
            <w:noProof/>
            <w:spacing w:val="-8"/>
          </w:rPr>
          <w:t xml:space="preserve"> </w:t>
        </w:r>
        <w:r w:rsidR="0032426D" w:rsidRPr="00652FE3">
          <w:rPr>
            <w:rStyle w:val="Hyperlink"/>
            <w:b w:val="0"/>
            <w:bCs w:val="0"/>
            <w:i w:val="0"/>
            <w:iCs w:val="0"/>
            <w:noProof/>
          </w:rPr>
          <w:t>General</w:t>
        </w:r>
        <w:r w:rsidR="0032426D" w:rsidRPr="00652FE3">
          <w:rPr>
            <w:rStyle w:val="Hyperlink"/>
            <w:b w:val="0"/>
            <w:bCs w:val="0"/>
            <w:i w:val="0"/>
            <w:iCs w:val="0"/>
            <w:noProof/>
            <w:spacing w:val="-8"/>
          </w:rPr>
          <w:t xml:space="preserve"> </w:t>
        </w:r>
        <w:r w:rsidR="0032426D" w:rsidRPr="00652FE3">
          <w:rPr>
            <w:rStyle w:val="Hyperlink"/>
            <w:b w:val="0"/>
            <w:bCs w:val="0"/>
            <w:i w:val="0"/>
            <w:iCs w:val="0"/>
            <w:noProof/>
            <w:spacing w:val="-2"/>
          </w:rPr>
          <w:t>Meeting</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_Toc162273589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12</w:t>
        </w:r>
        <w:r w:rsidR="0032426D" w:rsidRPr="00652FE3">
          <w:rPr>
            <w:b w:val="0"/>
            <w:bCs w:val="0"/>
            <w:i w:val="0"/>
            <w:iCs w:val="0"/>
            <w:noProof/>
            <w:webHidden/>
          </w:rPr>
          <w:fldChar w:fldCharType="end"/>
        </w:r>
      </w:hyperlink>
    </w:p>
    <w:p w14:paraId="7FAE91E5"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90" w:history="1">
        <w:r w:rsidR="0032426D" w:rsidRPr="00652FE3">
          <w:rPr>
            <w:rStyle w:val="Hyperlink"/>
            <w:b w:val="0"/>
            <w:bCs w:val="0"/>
            <w:i w:val="0"/>
            <w:iCs w:val="0"/>
            <w:noProof/>
            <w:spacing w:val="-2"/>
          </w:rPr>
          <w:t>18.</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Extraordinary</w:t>
        </w:r>
        <w:r w:rsidR="0032426D" w:rsidRPr="00652FE3">
          <w:rPr>
            <w:rStyle w:val="Hyperlink"/>
            <w:b w:val="0"/>
            <w:bCs w:val="0"/>
            <w:i w:val="0"/>
            <w:iCs w:val="0"/>
            <w:noProof/>
            <w:spacing w:val="-12"/>
          </w:rPr>
          <w:t xml:space="preserve"> </w:t>
        </w:r>
        <w:r w:rsidR="0032426D" w:rsidRPr="00652FE3">
          <w:rPr>
            <w:rStyle w:val="Hyperlink"/>
            <w:b w:val="0"/>
            <w:bCs w:val="0"/>
            <w:i w:val="0"/>
            <w:iCs w:val="0"/>
            <w:noProof/>
          </w:rPr>
          <w:t>General</w:t>
        </w:r>
        <w:r w:rsidR="0032426D" w:rsidRPr="00652FE3">
          <w:rPr>
            <w:rStyle w:val="Hyperlink"/>
            <w:b w:val="0"/>
            <w:bCs w:val="0"/>
            <w:i w:val="0"/>
            <w:iCs w:val="0"/>
            <w:noProof/>
            <w:spacing w:val="-9"/>
          </w:rPr>
          <w:t xml:space="preserve"> </w:t>
        </w:r>
        <w:r w:rsidR="0032426D" w:rsidRPr="00652FE3">
          <w:rPr>
            <w:rStyle w:val="Hyperlink"/>
            <w:b w:val="0"/>
            <w:bCs w:val="0"/>
            <w:i w:val="0"/>
            <w:iCs w:val="0"/>
            <w:noProof/>
            <w:spacing w:val="-2"/>
          </w:rPr>
          <w:t>Meetings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_Toc162273590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12</w:t>
        </w:r>
        <w:r w:rsidR="0032426D" w:rsidRPr="00652FE3">
          <w:rPr>
            <w:b w:val="0"/>
            <w:bCs w:val="0"/>
            <w:i w:val="0"/>
            <w:iCs w:val="0"/>
            <w:noProof/>
            <w:webHidden/>
          </w:rPr>
          <w:fldChar w:fldCharType="end"/>
        </w:r>
      </w:hyperlink>
    </w:p>
    <w:p w14:paraId="671FFC98"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91" w:history="1">
        <w:r w:rsidR="0032426D" w:rsidRPr="00652FE3">
          <w:rPr>
            <w:rStyle w:val="Hyperlink"/>
            <w:b w:val="0"/>
            <w:bCs w:val="0"/>
            <w:i w:val="0"/>
            <w:iCs w:val="0"/>
            <w:noProof/>
            <w:spacing w:val="-2"/>
          </w:rPr>
          <w:t>19.</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General</w:t>
        </w:r>
        <w:r w:rsidR="0032426D" w:rsidRPr="00652FE3">
          <w:rPr>
            <w:rStyle w:val="Hyperlink"/>
            <w:b w:val="0"/>
            <w:bCs w:val="0"/>
            <w:i w:val="0"/>
            <w:iCs w:val="0"/>
            <w:noProof/>
            <w:spacing w:val="-8"/>
          </w:rPr>
          <w:t xml:space="preserve"> </w:t>
        </w:r>
        <w:r w:rsidR="0032426D" w:rsidRPr="00652FE3">
          <w:rPr>
            <w:rStyle w:val="Hyperlink"/>
            <w:b w:val="0"/>
            <w:bCs w:val="0"/>
            <w:i w:val="0"/>
            <w:iCs w:val="0"/>
            <w:noProof/>
            <w:spacing w:val="-2"/>
          </w:rPr>
          <w:t>Meetings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_Toc162273591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13</w:t>
        </w:r>
        <w:r w:rsidR="0032426D" w:rsidRPr="00652FE3">
          <w:rPr>
            <w:b w:val="0"/>
            <w:bCs w:val="0"/>
            <w:i w:val="0"/>
            <w:iCs w:val="0"/>
            <w:noProof/>
            <w:webHidden/>
          </w:rPr>
          <w:fldChar w:fldCharType="end"/>
        </w:r>
      </w:hyperlink>
    </w:p>
    <w:p w14:paraId="512A3D8B" w14:textId="77777777" w:rsidR="00652FE3" w:rsidRDefault="0007409A" w:rsidP="00652FE3">
      <w:pPr>
        <w:pStyle w:val="TOC2"/>
        <w:tabs>
          <w:tab w:val="right" w:leader="dot" w:pos="9431"/>
        </w:tabs>
        <w:ind w:left="0"/>
        <w:rPr>
          <w:rFonts w:eastAsiaTheme="minorEastAsia" w:cstheme="minorBidi"/>
          <w:b w:val="0"/>
          <w:bCs w:val="0"/>
          <w:noProof/>
          <w:kern w:val="2"/>
          <w:lang w:val="en-AU" w:eastAsia="en-AU"/>
          <w14:ligatures w14:val="standardContextual"/>
        </w:rPr>
      </w:pPr>
      <w:hyperlink w:anchor="_Toc162273592" w:history="1">
        <w:r w:rsidR="0032426D" w:rsidRPr="00E9743A">
          <w:rPr>
            <w:rStyle w:val="Hyperlink"/>
            <w:noProof/>
          </w:rPr>
          <w:t>PART</w:t>
        </w:r>
        <w:r w:rsidR="0032426D" w:rsidRPr="00E9743A">
          <w:rPr>
            <w:rStyle w:val="Hyperlink"/>
            <w:noProof/>
            <w:spacing w:val="-1"/>
          </w:rPr>
          <w:t xml:space="preserve"> </w:t>
        </w:r>
        <w:r w:rsidR="0032426D" w:rsidRPr="00E9743A">
          <w:rPr>
            <w:rStyle w:val="Hyperlink"/>
            <w:noProof/>
          </w:rPr>
          <w:t>D</w:t>
        </w:r>
        <w:r w:rsidR="0032426D" w:rsidRPr="00E9743A">
          <w:rPr>
            <w:rStyle w:val="Hyperlink"/>
            <w:noProof/>
            <w:spacing w:val="-1"/>
          </w:rPr>
          <w:t xml:space="preserve"> </w:t>
        </w:r>
        <w:r w:rsidR="0032426D" w:rsidRPr="00E9743A">
          <w:rPr>
            <w:rStyle w:val="Hyperlink"/>
            <w:noProof/>
          </w:rPr>
          <w:t>–</w:t>
        </w:r>
        <w:r w:rsidR="0032426D" w:rsidRPr="00E9743A">
          <w:rPr>
            <w:rStyle w:val="Hyperlink"/>
            <w:noProof/>
            <w:spacing w:val="-5"/>
          </w:rPr>
          <w:t xml:space="preserve"> </w:t>
        </w:r>
        <w:r w:rsidR="0032426D" w:rsidRPr="00E9743A">
          <w:rPr>
            <w:rStyle w:val="Hyperlink"/>
            <w:noProof/>
          </w:rPr>
          <w:t>PROCEEDINGS</w:t>
        </w:r>
        <w:r w:rsidR="0032426D" w:rsidRPr="00E9743A">
          <w:rPr>
            <w:rStyle w:val="Hyperlink"/>
            <w:noProof/>
            <w:spacing w:val="-2"/>
          </w:rPr>
          <w:t xml:space="preserve"> </w:t>
        </w:r>
        <w:r w:rsidR="0032426D" w:rsidRPr="00E9743A">
          <w:rPr>
            <w:rStyle w:val="Hyperlink"/>
            <w:noProof/>
          </w:rPr>
          <w:t>AT</w:t>
        </w:r>
        <w:r w:rsidR="0032426D" w:rsidRPr="00E9743A">
          <w:rPr>
            <w:rStyle w:val="Hyperlink"/>
            <w:noProof/>
            <w:spacing w:val="-6"/>
          </w:rPr>
          <w:t xml:space="preserve"> </w:t>
        </w:r>
        <w:r w:rsidR="0032426D" w:rsidRPr="00E9743A">
          <w:rPr>
            <w:rStyle w:val="Hyperlink"/>
            <w:noProof/>
          </w:rPr>
          <w:t>GENERAL</w:t>
        </w:r>
        <w:r w:rsidR="0032426D" w:rsidRPr="00E9743A">
          <w:rPr>
            <w:rStyle w:val="Hyperlink"/>
            <w:noProof/>
            <w:spacing w:val="-6"/>
          </w:rPr>
          <w:t xml:space="preserve"> </w:t>
        </w:r>
        <w:r w:rsidR="0032426D" w:rsidRPr="00E9743A">
          <w:rPr>
            <w:rStyle w:val="Hyperlink"/>
            <w:noProof/>
            <w:spacing w:val="-2"/>
          </w:rPr>
          <w:t>MEETINGS</w:t>
        </w:r>
        <w:r w:rsidR="0032426D">
          <w:rPr>
            <w:noProof/>
            <w:webHidden/>
          </w:rPr>
          <w:tab/>
        </w:r>
        <w:r w:rsidR="0032426D">
          <w:rPr>
            <w:noProof/>
            <w:webHidden/>
          </w:rPr>
          <w:fldChar w:fldCharType="begin"/>
        </w:r>
        <w:r w:rsidR="0032426D">
          <w:rPr>
            <w:noProof/>
            <w:webHidden/>
          </w:rPr>
          <w:instrText xml:space="preserve"> PAGEREF _Toc162273592 \h </w:instrText>
        </w:r>
        <w:r w:rsidR="0032426D">
          <w:rPr>
            <w:noProof/>
            <w:webHidden/>
          </w:rPr>
        </w:r>
        <w:r w:rsidR="0032426D">
          <w:rPr>
            <w:noProof/>
            <w:webHidden/>
          </w:rPr>
          <w:fldChar w:fldCharType="separate"/>
        </w:r>
        <w:r w:rsidR="0032426D">
          <w:rPr>
            <w:noProof/>
            <w:webHidden/>
          </w:rPr>
          <w:t>13</w:t>
        </w:r>
        <w:r w:rsidR="0032426D">
          <w:rPr>
            <w:noProof/>
            <w:webHidden/>
          </w:rPr>
          <w:fldChar w:fldCharType="end"/>
        </w:r>
      </w:hyperlink>
    </w:p>
    <w:p w14:paraId="5C87CDAB"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93" w:history="1">
        <w:r w:rsidR="0032426D" w:rsidRPr="00652FE3">
          <w:rPr>
            <w:rStyle w:val="Hyperlink"/>
            <w:b w:val="0"/>
            <w:bCs w:val="0"/>
            <w:i w:val="0"/>
            <w:iCs w:val="0"/>
            <w:noProof/>
            <w:spacing w:val="-2"/>
          </w:rPr>
          <w:t>20.</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Quorum</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_Toc162273593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13</w:t>
        </w:r>
        <w:r w:rsidR="0032426D" w:rsidRPr="00652FE3">
          <w:rPr>
            <w:b w:val="0"/>
            <w:bCs w:val="0"/>
            <w:i w:val="0"/>
            <w:iCs w:val="0"/>
            <w:noProof/>
            <w:webHidden/>
          </w:rPr>
          <w:fldChar w:fldCharType="end"/>
        </w:r>
      </w:hyperlink>
    </w:p>
    <w:p w14:paraId="60EA0098"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94" w:history="1">
        <w:r w:rsidR="0032426D" w:rsidRPr="00652FE3">
          <w:rPr>
            <w:rStyle w:val="Hyperlink"/>
            <w:b w:val="0"/>
            <w:bCs w:val="0"/>
            <w:i w:val="0"/>
            <w:iCs w:val="0"/>
            <w:noProof/>
            <w:spacing w:val="-2"/>
          </w:rPr>
          <w:t>21.</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Presiding</w:t>
        </w:r>
        <w:r w:rsidR="0032426D" w:rsidRPr="00652FE3">
          <w:rPr>
            <w:rStyle w:val="Hyperlink"/>
            <w:b w:val="0"/>
            <w:bCs w:val="0"/>
            <w:i w:val="0"/>
            <w:iCs w:val="0"/>
            <w:noProof/>
            <w:spacing w:val="-6"/>
          </w:rPr>
          <w:t xml:space="preserve"> </w:t>
        </w:r>
        <w:r w:rsidR="0032426D" w:rsidRPr="00652FE3">
          <w:rPr>
            <w:rStyle w:val="Hyperlink"/>
            <w:b w:val="0"/>
            <w:bCs w:val="0"/>
            <w:i w:val="0"/>
            <w:iCs w:val="0"/>
            <w:noProof/>
          </w:rPr>
          <w:t>at</w:t>
        </w:r>
        <w:r w:rsidR="0032426D" w:rsidRPr="00652FE3">
          <w:rPr>
            <w:rStyle w:val="Hyperlink"/>
            <w:b w:val="0"/>
            <w:bCs w:val="0"/>
            <w:i w:val="0"/>
            <w:iCs w:val="0"/>
            <w:noProof/>
            <w:spacing w:val="-3"/>
          </w:rPr>
          <w:t xml:space="preserve"> </w:t>
        </w:r>
        <w:r w:rsidR="0032426D" w:rsidRPr="00652FE3">
          <w:rPr>
            <w:rStyle w:val="Hyperlink"/>
            <w:b w:val="0"/>
            <w:bCs w:val="0"/>
            <w:i w:val="0"/>
            <w:iCs w:val="0"/>
            <w:noProof/>
            <w:spacing w:val="-2"/>
          </w:rPr>
          <w:t>Meetings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_Toc162273594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14</w:t>
        </w:r>
        <w:r w:rsidR="0032426D" w:rsidRPr="00652FE3">
          <w:rPr>
            <w:b w:val="0"/>
            <w:bCs w:val="0"/>
            <w:i w:val="0"/>
            <w:iCs w:val="0"/>
            <w:noProof/>
            <w:webHidden/>
          </w:rPr>
          <w:fldChar w:fldCharType="end"/>
        </w:r>
      </w:hyperlink>
    </w:p>
    <w:p w14:paraId="0C25C181"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95" w:history="1">
        <w:r w:rsidR="0032426D" w:rsidRPr="00652FE3">
          <w:rPr>
            <w:rStyle w:val="Hyperlink"/>
            <w:b w:val="0"/>
            <w:bCs w:val="0"/>
            <w:i w:val="0"/>
            <w:iCs w:val="0"/>
            <w:noProof/>
            <w:spacing w:val="-2"/>
          </w:rPr>
          <w:t>22.</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Adjourning</w:t>
        </w:r>
        <w:r w:rsidR="0032426D" w:rsidRPr="00652FE3">
          <w:rPr>
            <w:rStyle w:val="Hyperlink"/>
            <w:b w:val="0"/>
            <w:bCs w:val="0"/>
            <w:i w:val="0"/>
            <w:iCs w:val="0"/>
            <w:noProof/>
            <w:spacing w:val="6"/>
          </w:rPr>
          <w:t xml:space="preserve"> </w:t>
        </w:r>
        <w:r w:rsidR="0032426D" w:rsidRPr="00652FE3">
          <w:rPr>
            <w:rStyle w:val="Hyperlink"/>
            <w:b w:val="0"/>
            <w:bCs w:val="0"/>
            <w:i w:val="0"/>
            <w:iCs w:val="0"/>
            <w:noProof/>
            <w:spacing w:val="-2"/>
          </w:rPr>
          <w:t>Meeting</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_Toc162273595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14</w:t>
        </w:r>
        <w:r w:rsidR="0032426D" w:rsidRPr="00652FE3">
          <w:rPr>
            <w:b w:val="0"/>
            <w:bCs w:val="0"/>
            <w:i w:val="0"/>
            <w:iCs w:val="0"/>
            <w:noProof/>
            <w:webHidden/>
          </w:rPr>
          <w:fldChar w:fldCharType="end"/>
        </w:r>
      </w:hyperlink>
    </w:p>
    <w:p w14:paraId="1F7D3620"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96" w:history="1">
        <w:r w:rsidR="0032426D" w:rsidRPr="00652FE3">
          <w:rPr>
            <w:rStyle w:val="Hyperlink"/>
            <w:b w:val="0"/>
            <w:bCs w:val="0"/>
            <w:i w:val="0"/>
            <w:iCs w:val="0"/>
            <w:noProof/>
            <w:spacing w:val="-2"/>
          </w:rPr>
          <w:t>23.</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Proceedings</w:t>
        </w:r>
        <w:r w:rsidR="0032426D" w:rsidRPr="00652FE3">
          <w:rPr>
            <w:rStyle w:val="Hyperlink"/>
            <w:b w:val="0"/>
            <w:bCs w:val="0"/>
            <w:i w:val="0"/>
            <w:iCs w:val="0"/>
            <w:noProof/>
            <w:spacing w:val="-8"/>
          </w:rPr>
          <w:t xml:space="preserve"> </w:t>
        </w:r>
        <w:r w:rsidR="0032426D" w:rsidRPr="00652FE3">
          <w:rPr>
            <w:rStyle w:val="Hyperlink"/>
            <w:b w:val="0"/>
            <w:bCs w:val="0"/>
            <w:i w:val="0"/>
            <w:iCs w:val="0"/>
            <w:noProof/>
          </w:rPr>
          <w:t>and</w:t>
        </w:r>
        <w:r w:rsidR="0032426D" w:rsidRPr="00652FE3">
          <w:rPr>
            <w:rStyle w:val="Hyperlink"/>
            <w:b w:val="0"/>
            <w:bCs w:val="0"/>
            <w:i w:val="0"/>
            <w:iCs w:val="0"/>
            <w:noProof/>
            <w:spacing w:val="-8"/>
          </w:rPr>
          <w:t xml:space="preserve"> </w:t>
        </w:r>
        <w:r w:rsidR="0032426D" w:rsidRPr="00652FE3">
          <w:rPr>
            <w:rStyle w:val="Hyperlink"/>
            <w:b w:val="0"/>
            <w:bCs w:val="0"/>
            <w:i w:val="0"/>
            <w:iCs w:val="0"/>
            <w:noProof/>
            <w:spacing w:val="-2"/>
          </w:rPr>
          <w:t>Voting</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_Toc162273596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14</w:t>
        </w:r>
        <w:r w:rsidR="0032426D" w:rsidRPr="00652FE3">
          <w:rPr>
            <w:b w:val="0"/>
            <w:bCs w:val="0"/>
            <w:i w:val="0"/>
            <w:iCs w:val="0"/>
            <w:noProof/>
            <w:webHidden/>
          </w:rPr>
          <w:fldChar w:fldCharType="end"/>
        </w:r>
      </w:hyperlink>
    </w:p>
    <w:p w14:paraId="21922F4F"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97" w:history="1">
        <w:r w:rsidR="0032426D" w:rsidRPr="00652FE3">
          <w:rPr>
            <w:rStyle w:val="Hyperlink"/>
            <w:b w:val="0"/>
            <w:bCs w:val="0"/>
            <w:i w:val="0"/>
            <w:iCs w:val="0"/>
            <w:noProof/>
            <w:spacing w:val="-2"/>
          </w:rPr>
          <w:t>24.</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Proxy</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_Toc162273597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15</w:t>
        </w:r>
        <w:r w:rsidR="0032426D" w:rsidRPr="00652FE3">
          <w:rPr>
            <w:b w:val="0"/>
            <w:bCs w:val="0"/>
            <w:i w:val="0"/>
            <w:iCs w:val="0"/>
            <w:noProof/>
            <w:webHidden/>
          </w:rPr>
          <w:fldChar w:fldCharType="end"/>
        </w:r>
      </w:hyperlink>
    </w:p>
    <w:p w14:paraId="002DC0B2" w14:textId="77777777" w:rsidR="00652FE3" w:rsidRDefault="0007409A" w:rsidP="00652FE3">
      <w:pPr>
        <w:pStyle w:val="TOC2"/>
        <w:tabs>
          <w:tab w:val="right" w:leader="dot" w:pos="9431"/>
        </w:tabs>
        <w:ind w:hanging="220"/>
        <w:rPr>
          <w:rFonts w:eastAsiaTheme="minorEastAsia" w:cstheme="minorBidi"/>
          <w:b w:val="0"/>
          <w:bCs w:val="0"/>
          <w:noProof/>
          <w:kern w:val="2"/>
          <w:lang w:val="en-AU" w:eastAsia="en-AU"/>
          <w14:ligatures w14:val="standardContextual"/>
        </w:rPr>
      </w:pPr>
      <w:hyperlink w:anchor="_Toc162273598" w:history="1">
        <w:r w:rsidR="0032426D" w:rsidRPr="00E9743A">
          <w:rPr>
            <w:rStyle w:val="Hyperlink"/>
            <w:noProof/>
          </w:rPr>
          <w:t>PART</w:t>
        </w:r>
        <w:r w:rsidR="0032426D" w:rsidRPr="00E9743A">
          <w:rPr>
            <w:rStyle w:val="Hyperlink"/>
            <w:noProof/>
            <w:spacing w:val="1"/>
          </w:rPr>
          <w:t xml:space="preserve"> </w:t>
        </w:r>
        <w:r w:rsidR="0032426D" w:rsidRPr="00E9743A">
          <w:rPr>
            <w:rStyle w:val="Hyperlink"/>
            <w:noProof/>
          </w:rPr>
          <w:t>E</w:t>
        </w:r>
        <w:r w:rsidR="0032426D" w:rsidRPr="00E9743A">
          <w:rPr>
            <w:rStyle w:val="Hyperlink"/>
            <w:noProof/>
            <w:spacing w:val="1"/>
          </w:rPr>
          <w:t xml:space="preserve"> </w:t>
        </w:r>
        <w:r w:rsidR="0032426D" w:rsidRPr="00E9743A">
          <w:rPr>
            <w:rStyle w:val="Hyperlink"/>
            <w:noProof/>
          </w:rPr>
          <w:t>–</w:t>
        </w:r>
        <w:r w:rsidR="0032426D" w:rsidRPr="00E9743A">
          <w:rPr>
            <w:rStyle w:val="Hyperlink"/>
            <w:noProof/>
            <w:spacing w:val="-3"/>
          </w:rPr>
          <w:t xml:space="preserve"> </w:t>
        </w:r>
        <w:r w:rsidR="0032426D" w:rsidRPr="00E9743A">
          <w:rPr>
            <w:rStyle w:val="Hyperlink"/>
            <w:noProof/>
          </w:rPr>
          <w:t>BOARD</w:t>
        </w:r>
        <w:r w:rsidR="0032426D" w:rsidRPr="00E9743A">
          <w:rPr>
            <w:rStyle w:val="Hyperlink"/>
            <w:noProof/>
            <w:spacing w:val="-5"/>
          </w:rPr>
          <w:t xml:space="preserve"> </w:t>
        </w:r>
        <w:r w:rsidR="0032426D" w:rsidRPr="00E9743A">
          <w:rPr>
            <w:rStyle w:val="Hyperlink"/>
            <w:noProof/>
          </w:rPr>
          <w:t>OF</w:t>
        </w:r>
        <w:r w:rsidR="0032426D" w:rsidRPr="00E9743A">
          <w:rPr>
            <w:rStyle w:val="Hyperlink"/>
            <w:noProof/>
            <w:spacing w:val="2"/>
          </w:rPr>
          <w:t xml:space="preserve"> </w:t>
        </w:r>
        <w:r w:rsidR="0032426D" w:rsidRPr="00E9743A">
          <w:rPr>
            <w:rStyle w:val="Hyperlink"/>
            <w:noProof/>
            <w:spacing w:val="-2"/>
          </w:rPr>
          <w:t>DIRECTORS</w:t>
        </w:r>
        <w:r w:rsidR="0032426D">
          <w:rPr>
            <w:noProof/>
            <w:webHidden/>
          </w:rPr>
          <w:tab/>
        </w:r>
        <w:r w:rsidR="0032426D">
          <w:rPr>
            <w:noProof/>
            <w:webHidden/>
          </w:rPr>
          <w:fldChar w:fldCharType="begin"/>
        </w:r>
        <w:r w:rsidR="0032426D">
          <w:rPr>
            <w:noProof/>
            <w:webHidden/>
          </w:rPr>
          <w:instrText xml:space="preserve"> PAGEREF _Toc162273598 \h </w:instrText>
        </w:r>
        <w:r w:rsidR="0032426D">
          <w:rPr>
            <w:noProof/>
            <w:webHidden/>
          </w:rPr>
        </w:r>
        <w:r w:rsidR="0032426D">
          <w:rPr>
            <w:noProof/>
            <w:webHidden/>
          </w:rPr>
          <w:fldChar w:fldCharType="separate"/>
        </w:r>
        <w:r w:rsidR="0032426D">
          <w:rPr>
            <w:noProof/>
            <w:webHidden/>
          </w:rPr>
          <w:t>16</w:t>
        </w:r>
        <w:r w:rsidR="0032426D">
          <w:rPr>
            <w:noProof/>
            <w:webHidden/>
          </w:rPr>
          <w:fldChar w:fldCharType="end"/>
        </w:r>
      </w:hyperlink>
    </w:p>
    <w:p w14:paraId="76461BB7"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599" w:history="1">
        <w:r w:rsidR="0032426D" w:rsidRPr="00652FE3">
          <w:rPr>
            <w:rStyle w:val="Hyperlink"/>
            <w:b w:val="0"/>
            <w:bCs w:val="0"/>
            <w:i w:val="0"/>
            <w:iCs w:val="0"/>
            <w:noProof/>
            <w:spacing w:val="-2"/>
          </w:rPr>
          <w:t>25.</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Directors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_Toc162273599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16</w:t>
        </w:r>
        <w:r w:rsidR="0032426D" w:rsidRPr="00652FE3">
          <w:rPr>
            <w:b w:val="0"/>
            <w:bCs w:val="0"/>
            <w:i w:val="0"/>
            <w:iCs w:val="0"/>
            <w:noProof/>
            <w:webHidden/>
          </w:rPr>
          <w:fldChar w:fldCharType="end"/>
        </w:r>
      </w:hyperlink>
    </w:p>
    <w:p w14:paraId="7AA23E61"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00" w:history="1">
        <w:r w:rsidR="0032426D" w:rsidRPr="00652FE3">
          <w:rPr>
            <w:rStyle w:val="Hyperlink"/>
            <w:b w:val="0"/>
            <w:bCs w:val="0"/>
            <w:i w:val="0"/>
            <w:iCs w:val="0"/>
            <w:noProof/>
            <w:spacing w:val="-2"/>
          </w:rPr>
          <w:t>26.</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President</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_Toc162273600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16</w:t>
        </w:r>
        <w:r w:rsidR="0032426D" w:rsidRPr="00652FE3">
          <w:rPr>
            <w:b w:val="0"/>
            <w:bCs w:val="0"/>
            <w:i w:val="0"/>
            <w:iCs w:val="0"/>
            <w:noProof/>
            <w:webHidden/>
          </w:rPr>
          <w:fldChar w:fldCharType="end"/>
        </w:r>
      </w:hyperlink>
    </w:p>
    <w:p w14:paraId="3D40040D"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01" w:history="1">
        <w:r w:rsidR="0032426D" w:rsidRPr="00652FE3">
          <w:rPr>
            <w:rStyle w:val="Hyperlink"/>
            <w:b w:val="0"/>
            <w:bCs w:val="0"/>
            <w:i w:val="0"/>
            <w:iCs w:val="0"/>
            <w:noProof/>
            <w:spacing w:val="-2"/>
          </w:rPr>
          <w:t>27.</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Immediate Past Present</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_Toc162273601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17</w:t>
        </w:r>
        <w:r w:rsidR="0032426D" w:rsidRPr="00652FE3">
          <w:rPr>
            <w:b w:val="0"/>
            <w:bCs w:val="0"/>
            <w:i w:val="0"/>
            <w:iCs w:val="0"/>
            <w:noProof/>
            <w:webHidden/>
          </w:rPr>
          <w:fldChar w:fldCharType="end"/>
        </w:r>
      </w:hyperlink>
    </w:p>
    <w:p w14:paraId="5BE84774"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02" w:history="1">
        <w:r w:rsidR="0032426D" w:rsidRPr="00652FE3">
          <w:rPr>
            <w:rStyle w:val="Hyperlink"/>
            <w:b w:val="0"/>
            <w:bCs w:val="0"/>
            <w:i w:val="0"/>
            <w:iCs w:val="0"/>
            <w:noProof/>
            <w:spacing w:val="-2"/>
          </w:rPr>
          <w:t>28.</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President Elect</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_Toc162273602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17</w:t>
        </w:r>
        <w:r w:rsidR="0032426D" w:rsidRPr="00652FE3">
          <w:rPr>
            <w:b w:val="0"/>
            <w:bCs w:val="0"/>
            <w:i w:val="0"/>
            <w:iCs w:val="0"/>
            <w:noProof/>
            <w:webHidden/>
          </w:rPr>
          <w:fldChar w:fldCharType="end"/>
        </w:r>
      </w:hyperlink>
    </w:p>
    <w:p w14:paraId="790A1A15"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06" w:history="1">
        <w:r w:rsidR="0032426D" w:rsidRPr="00652FE3">
          <w:rPr>
            <w:rStyle w:val="Hyperlink"/>
            <w:b w:val="0"/>
            <w:bCs w:val="0"/>
            <w:i w:val="0"/>
            <w:iCs w:val="0"/>
            <w:noProof/>
            <w:spacing w:val="-2"/>
          </w:rPr>
          <w:t>29.</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Vice</w:t>
        </w:r>
        <w:r w:rsidR="0032426D" w:rsidRPr="00652FE3">
          <w:rPr>
            <w:rStyle w:val="Hyperlink"/>
            <w:b w:val="0"/>
            <w:bCs w:val="0"/>
            <w:i w:val="0"/>
            <w:iCs w:val="0"/>
            <w:noProof/>
            <w:spacing w:val="-3"/>
          </w:rPr>
          <w:t xml:space="preserve"> </w:t>
        </w:r>
        <w:r w:rsidR="0032426D" w:rsidRPr="00652FE3">
          <w:rPr>
            <w:rStyle w:val="Hyperlink"/>
            <w:b w:val="0"/>
            <w:bCs w:val="0"/>
            <w:i w:val="0"/>
            <w:iCs w:val="0"/>
            <w:noProof/>
            <w:spacing w:val="-2"/>
          </w:rPr>
          <w:t>Presidents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_Toc162273606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18</w:t>
        </w:r>
        <w:r w:rsidR="0032426D" w:rsidRPr="00652FE3">
          <w:rPr>
            <w:b w:val="0"/>
            <w:bCs w:val="0"/>
            <w:i w:val="0"/>
            <w:iCs w:val="0"/>
            <w:noProof/>
            <w:webHidden/>
          </w:rPr>
          <w:fldChar w:fldCharType="end"/>
        </w:r>
      </w:hyperlink>
    </w:p>
    <w:p w14:paraId="13979BE1"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07" w:history="1">
        <w:r w:rsidR="0032426D" w:rsidRPr="00652FE3">
          <w:rPr>
            <w:rStyle w:val="Hyperlink"/>
            <w:b w:val="0"/>
            <w:bCs w:val="0"/>
            <w:i w:val="0"/>
            <w:iCs w:val="0"/>
            <w:noProof/>
            <w:spacing w:val="-2"/>
          </w:rPr>
          <w:t>30.</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Member</w:t>
        </w:r>
        <w:r w:rsidR="0032426D" w:rsidRPr="00652FE3">
          <w:rPr>
            <w:rStyle w:val="Hyperlink"/>
            <w:b w:val="0"/>
            <w:bCs w:val="0"/>
            <w:i w:val="0"/>
            <w:iCs w:val="0"/>
            <w:noProof/>
            <w:spacing w:val="-5"/>
          </w:rPr>
          <w:t xml:space="preserve"> </w:t>
        </w:r>
        <w:r w:rsidR="0032426D" w:rsidRPr="00652FE3">
          <w:rPr>
            <w:rStyle w:val="Hyperlink"/>
            <w:b w:val="0"/>
            <w:bCs w:val="0"/>
            <w:i w:val="0"/>
            <w:iCs w:val="0"/>
            <w:noProof/>
            <w:spacing w:val="-2"/>
          </w:rPr>
          <w:t>Directors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_Toc162273607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19</w:t>
        </w:r>
        <w:r w:rsidR="0032426D" w:rsidRPr="00652FE3">
          <w:rPr>
            <w:b w:val="0"/>
            <w:bCs w:val="0"/>
            <w:i w:val="0"/>
            <w:iCs w:val="0"/>
            <w:noProof/>
            <w:webHidden/>
          </w:rPr>
          <w:fldChar w:fldCharType="end"/>
        </w:r>
      </w:hyperlink>
    </w:p>
    <w:p w14:paraId="3A43D125"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08" w:history="1">
        <w:r w:rsidR="0032426D" w:rsidRPr="00652FE3">
          <w:rPr>
            <w:rStyle w:val="Hyperlink"/>
            <w:b w:val="0"/>
            <w:bCs w:val="0"/>
            <w:i w:val="0"/>
            <w:iCs w:val="0"/>
            <w:noProof/>
            <w:spacing w:val="-2"/>
          </w:rPr>
          <w:t>31.</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External</w:t>
        </w:r>
        <w:r w:rsidR="0032426D" w:rsidRPr="00652FE3">
          <w:rPr>
            <w:rStyle w:val="Hyperlink"/>
            <w:b w:val="0"/>
            <w:bCs w:val="0"/>
            <w:i w:val="0"/>
            <w:iCs w:val="0"/>
            <w:noProof/>
            <w:spacing w:val="-4"/>
          </w:rPr>
          <w:t xml:space="preserve"> </w:t>
        </w:r>
        <w:r w:rsidR="0032426D" w:rsidRPr="00652FE3">
          <w:rPr>
            <w:rStyle w:val="Hyperlink"/>
            <w:b w:val="0"/>
            <w:bCs w:val="0"/>
            <w:i w:val="0"/>
            <w:iCs w:val="0"/>
            <w:noProof/>
            <w:spacing w:val="-2"/>
          </w:rPr>
          <w:t>Directors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_Toc162273608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20</w:t>
        </w:r>
        <w:r w:rsidR="0032426D" w:rsidRPr="00652FE3">
          <w:rPr>
            <w:b w:val="0"/>
            <w:bCs w:val="0"/>
            <w:i w:val="0"/>
            <w:iCs w:val="0"/>
            <w:noProof/>
            <w:webHidden/>
          </w:rPr>
          <w:fldChar w:fldCharType="end"/>
        </w:r>
      </w:hyperlink>
    </w:p>
    <w:p w14:paraId="56BB3A14"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09" w:history="1">
        <w:r w:rsidR="0032426D" w:rsidRPr="00652FE3">
          <w:rPr>
            <w:rStyle w:val="Hyperlink"/>
            <w:b w:val="0"/>
            <w:bCs w:val="0"/>
            <w:i w:val="0"/>
            <w:iCs w:val="0"/>
            <w:noProof/>
            <w:spacing w:val="-2"/>
          </w:rPr>
          <w:t>32.</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Limitations</w:t>
        </w:r>
        <w:r w:rsidR="0032426D" w:rsidRPr="00652FE3">
          <w:rPr>
            <w:rStyle w:val="Hyperlink"/>
            <w:b w:val="0"/>
            <w:bCs w:val="0"/>
            <w:i w:val="0"/>
            <w:iCs w:val="0"/>
            <w:noProof/>
            <w:spacing w:val="-9"/>
          </w:rPr>
          <w:t xml:space="preserve"> </w:t>
        </w:r>
        <w:r w:rsidR="0032426D" w:rsidRPr="00652FE3">
          <w:rPr>
            <w:rStyle w:val="Hyperlink"/>
            <w:b w:val="0"/>
            <w:bCs w:val="0"/>
            <w:i w:val="0"/>
            <w:iCs w:val="0"/>
            <w:noProof/>
          </w:rPr>
          <w:t>on</w:t>
        </w:r>
        <w:r w:rsidR="0032426D" w:rsidRPr="00652FE3">
          <w:rPr>
            <w:rStyle w:val="Hyperlink"/>
            <w:b w:val="0"/>
            <w:bCs w:val="0"/>
            <w:i w:val="0"/>
            <w:iCs w:val="0"/>
            <w:noProof/>
            <w:spacing w:val="-6"/>
          </w:rPr>
          <w:t xml:space="preserve"> </w:t>
        </w:r>
        <w:r w:rsidR="0032426D" w:rsidRPr="00652FE3">
          <w:rPr>
            <w:rStyle w:val="Hyperlink"/>
            <w:b w:val="0"/>
            <w:bCs w:val="0"/>
            <w:i w:val="0"/>
            <w:iCs w:val="0"/>
            <w:noProof/>
          </w:rPr>
          <w:t>Past</w:t>
        </w:r>
        <w:r w:rsidR="0032426D" w:rsidRPr="00652FE3">
          <w:rPr>
            <w:rStyle w:val="Hyperlink"/>
            <w:b w:val="0"/>
            <w:bCs w:val="0"/>
            <w:i w:val="0"/>
            <w:iCs w:val="0"/>
            <w:noProof/>
            <w:spacing w:val="-2"/>
          </w:rPr>
          <w:t xml:space="preserve"> Directors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_Toc162273609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20</w:t>
        </w:r>
        <w:r w:rsidR="0032426D" w:rsidRPr="00652FE3">
          <w:rPr>
            <w:b w:val="0"/>
            <w:bCs w:val="0"/>
            <w:i w:val="0"/>
            <w:iCs w:val="0"/>
            <w:noProof/>
            <w:webHidden/>
          </w:rPr>
          <w:fldChar w:fldCharType="end"/>
        </w:r>
      </w:hyperlink>
    </w:p>
    <w:p w14:paraId="67AFEF99"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10" w:history="1">
        <w:r w:rsidR="0032426D" w:rsidRPr="00652FE3">
          <w:rPr>
            <w:rStyle w:val="Hyperlink"/>
            <w:b w:val="0"/>
            <w:bCs w:val="0"/>
            <w:i w:val="0"/>
            <w:iCs w:val="0"/>
            <w:noProof/>
            <w:spacing w:val="-2"/>
          </w:rPr>
          <w:t>33.</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Remuneration</w:t>
        </w:r>
        <w:r w:rsidR="0032426D" w:rsidRPr="00652FE3">
          <w:rPr>
            <w:rStyle w:val="Hyperlink"/>
            <w:b w:val="0"/>
            <w:bCs w:val="0"/>
            <w:i w:val="0"/>
            <w:iCs w:val="0"/>
            <w:noProof/>
            <w:spacing w:val="-8"/>
          </w:rPr>
          <w:t xml:space="preserve"> </w:t>
        </w:r>
        <w:r w:rsidR="0032426D" w:rsidRPr="00652FE3">
          <w:rPr>
            <w:rStyle w:val="Hyperlink"/>
            <w:b w:val="0"/>
            <w:bCs w:val="0"/>
            <w:i w:val="0"/>
            <w:iCs w:val="0"/>
            <w:noProof/>
          </w:rPr>
          <w:t>of</w:t>
        </w:r>
        <w:r w:rsidR="0032426D" w:rsidRPr="00652FE3">
          <w:rPr>
            <w:rStyle w:val="Hyperlink"/>
            <w:b w:val="0"/>
            <w:bCs w:val="0"/>
            <w:i w:val="0"/>
            <w:iCs w:val="0"/>
            <w:noProof/>
            <w:spacing w:val="-5"/>
          </w:rPr>
          <w:t xml:space="preserve"> </w:t>
        </w:r>
        <w:r w:rsidR="0032426D" w:rsidRPr="00652FE3">
          <w:rPr>
            <w:rStyle w:val="Hyperlink"/>
            <w:b w:val="0"/>
            <w:bCs w:val="0"/>
            <w:i w:val="0"/>
            <w:iCs w:val="0"/>
            <w:noProof/>
            <w:spacing w:val="-2"/>
          </w:rPr>
          <w:t>Directors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_Toc162273610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21</w:t>
        </w:r>
        <w:r w:rsidR="0032426D" w:rsidRPr="00652FE3">
          <w:rPr>
            <w:b w:val="0"/>
            <w:bCs w:val="0"/>
            <w:i w:val="0"/>
            <w:iCs w:val="0"/>
            <w:noProof/>
            <w:webHidden/>
          </w:rPr>
          <w:fldChar w:fldCharType="end"/>
        </w:r>
      </w:hyperlink>
    </w:p>
    <w:p w14:paraId="6387B4B8"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11" w:history="1">
        <w:r w:rsidR="0032426D" w:rsidRPr="00652FE3">
          <w:rPr>
            <w:rStyle w:val="Hyperlink"/>
            <w:b w:val="0"/>
            <w:bCs w:val="0"/>
            <w:i w:val="0"/>
            <w:iCs w:val="0"/>
            <w:noProof/>
            <w:spacing w:val="-2"/>
          </w:rPr>
          <w:t>34.</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Termination</w:t>
        </w:r>
        <w:r w:rsidR="0032426D" w:rsidRPr="00652FE3">
          <w:rPr>
            <w:rStyle w:val="Hyperlink"/>
            <w:b w:val="0"/>
            <w:bCs w:val="0"/>
            <w:i w:val="0"/>
            <w:iCs w:val="0"/>
            <w:noProof/>
            <w:spacing w:val="-8"/>
          </w:rPr>
          <w:t xml:space="preserve"> </w:t>
        </w:r>
        <w:r w:rsidR="0032426D" w:rsidRPr="00652FE3">
          <w:rPr>
            <w:rStyle w:val="Hyperlink"/>
            <w:b w:val="0"/>
            <w:bCs w:val="0"/>
            <w:i w:val="0"/>
            <w:iCs w:val="0"/>
            <w:noProof/>
          </w:rPr>
          <w:t>of</w:t>
        </w:r>
        <w:r w:rsidR="0032426D" w:rsidRPr="00652FE3">
          <w:rPr>
            <w:rStyle w:val="Hyperlink"/>
            <w:b w:val="0"/>
            <w:bCs w:val="0"/>
            <w:i w:val="0"/>
            <w:iCs w:val="0"/>
            <w:noProof/>
            <w:spacing w:val="-5"/>
          </w:rPr>
          <w:t xml:space="preserve"> </w:t>
        </w:r>
        <w:r w:rsidR="0032426D" w:rsidRPr="00652FE3">
          <w:rPr>
            <w:rStyle w:val="Hyperlink"/>
            <w:b w:val="0"/>
            <w:bCs w:val="0"/>
            <w:i w:val="0"/>
            <w:iCs w:val="0"/>
            <w:noProof/>
            <w:spacing w:val="-2"/>
          </w:rPr>
          <w:t>Directors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_Toc162273611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21</w:t>
        </w:r>
        <w:r w:rsidR="0032426D" w:rsidRPr="00652FE3">
          <w:rPr>
            <w:b w:val="0"/>
            <w:bCs w:val="0"/>
            <w:i w:val="0"/>
            <w:iCs w:val="0"/>
            <w:noProof/>
            <w:webHidden/>
          </w:rPr>
          <w:fldChar w:fldCharType="end"/>
        </w:r>
      </w:hyperlink>
    </w:p>
    <w:p w14:paraId="682CE583" w14:textId="77777777" w:rsid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12" w:history="1">
        <w:r w:rsidR="0032426D" w:rsidRPr="00652FE3">
          <w:rPr>
            <w:rStyle w:val="Hyperlink"/>
            <w:b w:val="0"/>
            <w:bCs w:val="0"/>
            <w:i w:val="0"/>
            <w:iCs w:val="0"/>
            <w:noProof/>
            <w:spacing w:val="-2"/>
          </w:rPr>
          <w:t>35.</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Casual</w:t>
        </w:r>
        <w:r w:rsidR="0032426D" w:rsidRPr="00652FE3">
          <w:rPr>
            <w:rStyle w:val="Hyperlink"/>
            <w:b w:val="0"/>
            <w:bCs w:val="0"/>
            <w:i w:val="0"/>
            <w:iCs w:val="0"/>
            <w:noProof/>
            <w:spacing w:val="-4"/>
          </w:rPr>
          <w:t xml:space="preserve"> </w:t>
        </w:r>
        <w:r w:rsidR="0032426D" w:rsidRPr="00652FE3">
          <w:rPr>
            <w:rStyle w:val="Hyperlink"/>
            <w:b w:val="0"/>
            <w:bCs w:val="0"/>
            <w:i w:val="0"/>
            <w:iCs w:val="0"/>
            <w:noProof/>
            <w:spacing w:val="-2"/>
          </w:rPr>
          <w:t>Vacancy</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_Toc162273612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21</w:t>
        </w:r>
        <w:r w:rsidR="0032426D" w:rsidRPr="00652FE3">
          <w:rPr>
            <w:b w:val="0"/>
            <w:bCs w:val="0"/>
            <w:i w:val="0"/>
            <w:iCs w:val="0"/>
            <w:noProof/>
            <w:webHidden/>
          </w:rPr>
          <w:fldChar w:fldCharType="end"/>
        </w:r>
      </w:hyperlink>
    </w:p>
    <w:p w14:paraId="1D6DB74C" w14:textId="77777777" w:rsidR="00652FE3" w:rsidRDefault="0007409A" w:rsidP="00652FE3">
      <w:pPr>
        <w:pStyle w:val="TOC2"/>
        <w:tabs>
          <w:tab w:val="right" w:leader="dot" w:pos="9431"/>
        </w:tabs>
        <w:ind w:hanging="220"/>
        <w:rPr>
          <w:rFonts w:eastAsiaTheme="minorEastAsia" w:cstheme="minorBidi"/>
          <w:b w:val="0"/>
          <w:bCs w:val="0"/>
          <w:noProof/>
          <w:kern w:val="2"/>
          <w:lang w:val="en-AU" w:eastAsia="en-AU"/>
          <w14:ligatures w14:val="standardContextual"/>
        </w:rPr>
      </w:pPr>
      <w:hyperlink w:anchor="_Toc162273613" w:history="1">
        <w:r w:rsidR="0032426D" w:rsidRPr="00E9743A">
          <w:rPr>
            <w:rStyle w:val="Hyperlink"/>
            <w:noProof/>
          </w:rPr>
          <w:t>PART</w:t>
        </w:r>
        <w:r w:rsidR="0032426D" w:rsidRPr="00E9743A">
          <w:rPr>
            <w:rStyle w:val="Hyperlink"/>
            <w:noProof/>
            <w:spacing w:val="1"/>
          </w:rPr>
          <w:t xml:space="preserve"> </w:t>
        </w:r>
        <w:r w:rsidR="0032426D" w:rsidRPr="00E9743A">
          <w:rPr>
            <w:rStyle w:val="Hyperlink"/>
            <w:noProof/>
          </w:rPr>
          <w:t>F</w:t>
        </w:r>
        <w:r w:rsidR="0032426D" w:rsidRPr="00E9743A">
          <w:rPr>
            <w:rStyle w:val="Hyperlink"/>
            <w:noProof/>
            <w:spacing w:val="3"/>
          </w:rPr>
          <w:t xml:space="preserve"> </w:t>
        </w:r>
        <w:r w:rsidR="0032426D" w:rsidRPr="00E9743A">
          <w:rPr>
            <w:rStyle w:val="Hyperlink"/>
            <w:noProof/>
          </w:rPr>
          <w:t>–</w:t>
        </w:r>
        <w:r w:rsidR="0032426D" w:rsidRPr="00E9743A">
          <w:rPr>
            <w:rStyle w:val="Hyperlink"/>
            <w:noProof/>
            <w:spacing w:val="-3"/>
          </w:rPr>
          <w:t xml:space="preserve"> </w:t>
        </w:r>
        <w:r w:rsidR="0032426D" w:rsidRPr="00E9743A">
          <w:rPr>
            <w:rStyle w:val="Hyperlink"/>
            <w:noProof/>
          </w:rPr>
          <w:t>POWERS</w:t>
        </w:r>
        <w:r w:rsidR="0032426D" w:rsidRPr="00E9743A">
          <w:rPr>
            <w:rStyle w:val="Hyperlink"/>
            <w:noProof/>
            <w:spacing w:val="-9"/>
          </w:rPr>
          <w:t xml:space="preserve"> </w:t>
        </w:r>
        <w:r w:rsidR="0032426D" w:rsidRPr="00E9743A">
          <w:rPr>
            <w:rStyle w:val="Hyperlink"/>
            <w:noProof/>
          </w:rPr>
          <w:t>OF</w:t>
        </w:r>
        <w:r w:rsidR="0032426D" w:rsidRPr="00E9743A">
          <w:rPr>
            <w:rStyle w:val="Hyperlink"/>
            <w:noProof/>
            <w:spacing w:val="2"/>
          </w:rPr>
          <w:t xml:space="preserve"> </w:t>
        </w:r>
        <w:r w:rsidR="0032426D" w:rsidRPr="00E9743A">
          <w:rPr>
            <w:rStyle w:val="Hyperlink"/>
            <w:noProof/>
            <w:spacing w:val="-2"/>
          </w:rPr>
          <w:t>DIRECTORS</w:t>
        </w:r>
        <w:r w:rsidR="0032426D">
          <w:rPr>
            <w:noProof/>
            <w:webHidden/>
          </w:rPr>
          <w:fldChar w:fldCharType="begin"/>
        </w:r>
        <w:r w:rsidR="0032426D">
          <w:rPr>
            <w:noProof/>
            <w:webHidden/>
          </w:rPr>
          <w:instrText xml:space="preserve"> PAGEREF _Toc162273613 \h </w:instrText>
        </w:r>
        <w:r w:rsidR="0032426D">
          <w:rPr>
            <w:noProof/>
            <w:webHidden/>
          </w:rPr>
        </w:r>
        <w:r w:rsidR="0032426D">
          <w:rPr>
            <w:noProof/>
            <w:webHidden/>
          </w:rPr>
          <w:fldChar w:fldCharType="separate"/>
        </w:r>
        <w:r w:rsidR="0032426D">
          <w:rPr>
            <w:noProof/>
            <w:webHidden/>
          </w:rPr>
          <w:t>22</w:t>
        </w:r>
        <w:r w:rsidR="0032426D">
          <w:rPr>
            <w:noProof/>
            <w:webHidden/>
          </w:rPr>
          <w:fldChar w:fldCharType="end"/>
        </w:r>
      </w:hyperlink>
    </w:p>
    <w:p w14:paraId="151D96E2"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14" w:history="1">
        <w:r w:rsidR="0032426D" w:rsidRPr="00652FE3">
          <w:rPr>
            <w:rStyle w:val="Hyperlink"/>
            <w:b w:val="0"/>
            <w:bCs w:val="0"/>
            <w:i w:val="0"/>
            <w:iCs w:val="0"/>
            <w:noProof/>
            <w:spacing w:val="-2"/>
          </w:rPr>
          <w:t>36.</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Powers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_Toc162273614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22</w:t>
        </w:r>
        <w:r w:rsidR="0032426D" w:rsidRPr="00652FE3">
          <w:rPr>
            <w:b w:val="0"/>
            <w:bCs w:val="0"/>
            <w:i w:val="0"/>
            <w:iCs w:val="0"/>
            <w:noProof/>
            <w:webHidden/>
          </w:rPr>
          <w:fldChar w:fldCharType="end"/>
        </w:r>
      </w:hyperlink>
    </w:p>
    <w:p w14:paraId="2B321F64" w14:textId="77777777" w:rsidR="00652FE3" w:rsidRDefault="0007409A" w:rsidP="00652FE3">
      <w:pPr>
        <w:pStyle w:val="TOC2"/>
        <w:tabs>
          <w:tab w:val="right" w:leader="dot" w:pos="9431"/>
        </w:tabs>
        <w:ind w:hanging="220"/>
        <w:rPr>
          <w:rFonts w:eastAsiaTheme="minorEastAsia" w:cstheme="minorBidi"/>
          <w:b w:val="0"/>
          <w:bCs w:val="0"/>
          <w:noProof/>
          <w:kern w:val="2"/>
          <w:lang w:val="en-AU" w:eastAsia="en-AU"/>
          <w14:ligatures w14:val="standardContextual"/>
        </w:rPr>
      </w:pPr>
      <w:hyperlink w:anchor="_Toc162273615" w:history="1">
        <w:r w:rsidR="0032426D" w:rsidRPr="00E9743A">
          <w:rPr>
            <w:rStyle w:val="Hyperlink"/>
            <w:noProof/>
          </w:rPr>
          <w:t>PART G</w:t>
        </w:r>
        <w:r w:rsidR="0032426D" w:rsidRPr="00E9743A">
          <w:rPr>
            <w:rStyle w:val="Hyperlink"/>
            <w:noProof/>
            <w:spacing w:val="-1"/>
          </w:rPr>
          <w:t xml:space="preserve"> </w:t>
        </w:r>
        <w:r w:rsidR="0032426D" w:rsidRPr="00E9743A">
          <w:rPr>
            <w:rStyle w:val="Hyperlink"/>
            <w:noProof/>
          </w:rPr>
          <w:t>–</w:t>
        </w:r>
        <w:r w:rsidR="0032426D" w:rsidRPr="00E9743A">
          <w:rPr>
            <w:rStyle w:val="Hyperlink"/>
            <w:noProof/>
            <w:spacing w:val="-3"/>
          </w:rPr>
          <w:t xml:space="preserve"> </w:t>
        </w:r>
        <w:r w:rsidR="0032426D" w:rsidRPr="00E9743A">
          <w:rPr>
            <w:rStyle w:val="Hyperlink"/>
            <w:noProof/>
          </w:rPr>
          <w:t>MEETING</w:t>
        </w:r>
        <w:r w:rsidR="0032426D" w:rsidRPr="00E9743A">
          <w:rPr>
            <w:rStyle w:val="Hyperlink"/>
            <w:noProof/>
            <w:spacing w:val="-2"/>
          </w:rPr>
          <w:t xml:space="preserve"> </w:t>
        </w:r>
        <w:r w:rsidR="0032426D" w:rsidRPr="00E9743A">
          <w:rPr>
            <w:rStyle w:val="Hyperlink"/>
            <w:noProof/>
          </w:rPr>
          <w:t>OF</w:t>
        </w:r>
        <w:r w:rsidR="0032426D" w:rsidRPr="00E9743A">
          <w:rPr>
            <w:rStyle w:val="Hyperlink"/>
            <w:noProof/>
            <w:spacing w:val="-4"/>
          </w:rPr>
          <w:t xml:space="preserve"> </w:t>
        </w:r>
        <w:r w:rsidR="0032426D" w:rsidRPr="00E9743A">
          <w:rPr>
            <w:rStyle w:val="Hyperlink"/>
            <w:noProof/>
            <w:spacing w:val="-2"/>
          </w:rPr>
          <w:t>DIRECTORS</w:t>
        </w:r>
        <w:r w:rsidR="0032426D">
          <w:rPr>
            <w:noProof/>
            <w:webHidden/>
          </w:rPr>
          <w:tab/>
        </w:r>
        <w:r w:rsidR="0032426D">
          <w:rPr>
            <w:noProof/>
            <w:webHidden/>
          </w:rPr>
          <w:fldChar w:fldCharType="begin"/>
        </w:r>
        <w:r w:rsidR="0032426D">
          <w:rPr>
            <w:noProof/>
            <w:webHidden/>
          </w:rPr>
          <w:instrText xml:space="preserve"> PAGEREF _Toc162273615 \h </w:instrText>
        </w:r>
        <w:r w:rsidR="0032426D">
          <w:rPr>
            <w:noProof/>
            <w:webHidden/>
          </w:rPr>
        </w:r>
        <w:r w:rsidR="0032426D">
          <w:rPr>
            <w:noProof/>
            <w:webHidden/>
          </w:rPr>
          <w:fldChar w:fldCharType="separate"/>
        </w:r>
        <w:r w:rsidR="0032426D">
          <w:rPr>
            <w:noProof/>
            <w:webHidden/>
          </w:rPr>
          <w:t>22</w:t>
        </w:r>
        <w:r w:rsidR="0032426D">
          <w:rPr>
            <w:noProof/>
            <w:webHidden/>
          </w:rPr>
          <w:fldChar w:fldCharType="end"/>
        </w:r>
      </w:hyperlink>
    </w:p>
    <w:p w14:paraId="3CEAF726"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16" w:history="1">
        <w:r w:rsidR="0032426D" w:rsidRPr="00652FE3">
          <w:rPr>
            <w:rStyle w:val="Hyperlink"/>
            <w:b w:val="0"/>
            <w:bCs w:val="0"/>
            <w:i w:val="0"/>
            <w:iCs w:val="0"/>
            <w:noProof/>
            <w:spacing w:val="-2"/>
          </w:rPr>
          <w:t>37.</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Board</w:t>
        </w:r>
        <w:r w:rsidR="0032426D" w:rsidRPr="00652FE3">
          <w:rPr>
            <w:rStyle w:val="Hyperlink"/>
            <w:b w:val="0"/>
            <w:bCs w:val="0"/>
            <w:i w:val="0"/>
            <w:iCs w:val="0"/>
            <w:noProof/>
            <w:spacing w:val="-2"/>
          </w:rPr>
          <w:t xml:space="preserve"> Meetings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_Toc162273616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22</w:t>
        </w:r>
        <w:r w:rsidR="0032426D" w:rsidRPr="00652FE3">
          <w:rPr>
            <w:b w:val="0"/>
            <w:bCs w:val="0"/>
            <w:i w:val="0"/>
            <w:iCs w:val="0"/>
            <w:noProof/>
            <w:webHidden/>
          </w:rPr>
          <w:fldChar w:fldCharType="end"/>
        </w:r>
      </w:hyperlink>
    </w:p>
    <w:p w14:paraId="1D185302"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17" w:history="1">
        <w:r w:rsidR="0032426D" w:rsidRPr="00652FE3">
          <w:rPr>
            <w:rStyle w:val="Hyperlink"/>
            <w:b w:val="0"/>
            <w:bCs w:val="0"/>
            <w:i w:val="0"/>
            <w:iCs w:val="0"/>
            <w:noProof/>
            <w:spacing w:val="-2"/>
          </w:rPr>
          <w:t>38.</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Quorum</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_Toc162273617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23</w:t>
        </w:r>
        <w:r w:rsidR="0032426D" w:rsidRPr="00652FE3">
          <w:rPr>
            <w:b w:val="0"/>
            <w:bCs w:val="0"/>
            <w:i w:val="0"/>
            <w:iCs w:val="0"/>
            <w:noProof/>
            <w:webHidden/>
          </w:rPr>
          <w:fldChar w:fldCharType="end"/>
        </w:r>
      </w:hyperlink>
    </w:p>
    <w:p w14:paraId="49354446"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18" w:history="1">
        <w:r w:rsidR="0032426D" w:rsidRPr="00652FE3">
          <w:rPr>
            <w:rStyle w:val="Hyperlink"/>
            <w:b w:val="0"/>
            <w:bCs w:val="0"/>
            <w:i w:val="0"/>
            <w:iCs w:val="0"/>
            <w:noProof/>
            <w:spacing w:val="-2"/>
          </w:rPr>
          <w:t>39.</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Board</w:t>
        </w:r>
        <w:r w:rsidR="0032426D" w:rsidRPr="00652FE3">
          <w:rPr>
            <w:rStyle w:val="Hyperlink"/>
            <w:b w:val="0"/>
            <w:bCs w:val="0"/>
            <w:i w:val="0"/>
            <w:iCs w:val="0"/>
            <w:noProof/>
            <w:spacing w:val="-4"/>
          </w:rPr>
          <w:t xml:space="preserve"> </w:t>
        </w:r>
        <w:r w:rsidR="0032426D" w:rsidRPr="00652FE3">
          <w:rPr>
            <w:rStyle w:val="Hyperlink"/>
            <w:b w:val="0"/>
            <w:bCs w:val="0"/>
            <w:i w:val="0"/>
            <w:iCs w:val="0"/>
            <w:noProof/>
            <w:spacing w:val="-2"/>
          </w:rPr>
          <w:t>Voting</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_Toc162273618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23</w:t>
        </w:r>
        <w:r w:rsidR="0032426D" w:rsidRPr="00652FE3">
          <w:rPr>
            <w:b w:val="0"/>
            <w:bCs w:val="0"/>
            <w:i w:val="0"/>
            <w:iCs w:val="0"/>
            <w:noProof/>
            <w:webHidden/>
          </w:rPr>
          <w:fldChar w:fldCharType="end"/>
        </w:r>
      </w:hyperlink>
    </w:p>
    <w:p w14:paraId="1B891563"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19" w:history="1">
        <w:r w:rsidR="0032426D" w:rsidRPr="00652FE3">
          <w:rPr>
            <w:rStyle w:val="Hyperlink"/>
            <w:b w:val="0"/>
            <w:bCs w:val="0"/>
            <w:i w:val="0"/>
            <w:iCs w:val="0"/>
            <w:noProof/>
            <w:spacing w:val="-2"/>
          </w:rPr>
          <w:t>40.</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Resolution</w:t>
        </w:r>
        <w:r w:rsidR="0032426D" w:rsidRPr="00652FE3">
          <w:rPr>
            <w:rStyle w:val="Hyperlink"/>
            <w:b w:val="0"/>
            <w:bCs w:val="0"/>
            <w:i w:val="0"/>
            <w:iCs w:val="0"/>
            <w:noProof/>
            <w:spacing w:val="-9"/>
          </w:rPr>
          <w:t xml:space="preserve"> </w:t>
        </w:r>
        <w:r w:rsidR="0032426D" w:rsidRPr="00652FE3">
          <w:rPr>
            <w:rStyle w:val="Hyperlink"/>
            <w:b w:val="0"/>
            <w:bCs w:val="0"/>
            <w:i w:val="0"/>
            <w:iCs w:val="0"/>
            <w:noProof/>
          </w:rPr>
          <w:t>Outside</w:t>
        </w:r>
        <w:r w:rsidR="0032426D" w:rsidRPr="00652FE3">
          <w:rPr>
            <w:rStyle w:val="Hyperlink"/>
            <w:b w:val="0"/>
            <w:bCs w:val="0"/>
            <w:i w:val="0"/>
            <w:iCs w:val="0"/>
            <w:noProof/>
            <w:spacing w:val="-11"/>
          </w:rPr>
          <w:t xml:space="preserve"> </w:t>
        </w:r>
        <w:r w:rsidR="0032426D" w:rsidRPr="00652FE3">
          <w:rPr>
            <w:rStyle w:val="Hyperlink"/>
            <w:b w:val="0"/>
            <w:bCs w:val="0"/>
            <w:i w:val="0"/>
            <w:iCs w:val="0"/>
            <w:noProof/>
          </w:rPr>
          <w:t>Board</w:t>
        </w:r>
        <w:r w:rsidR="0032426D" w:rsidRPr="00652FE3">
          <w:rPr>
            <w:rStyle w:val="Hyperlink"/>
            <w:b w:val="0"/>
            <w:bCs w:val="0"/>
            <w:i w:val="0"/>
            <w:iCs w:val="0"/>
            <w:noProof/>
            <w:spacing w:val="-8"/>
          </w:rPr>
          <w:t xml:space="preserve"> </w:t>
        </w:r>
        <w:r w:rsidR="0032426D" w:rsidRPr="00652FE3">
          <w:rPr>
            <w:rStyle w:val="Hyperlink"/>
            <w:b w:val="0"/>
            <w:bCs w:val="0"/>
            <w:i w:val="0"/>
            <w:iCs w:val="0"/>
            <w:noProof/>
            <w:spacing w:val="-2"/>
          </w:rPr>
          <w:t>Meeting</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_Toc162273619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23</w:t>
        </w:r>
        <w:r w:rsidR="0032426D" w:rsidRPr="00652FE3">
          <w:rPr>
            <w:b w:val="0"/>
            <w:bCs w:val="0"/>
            <w:i w:val="0"/>
            <w:iCs w:val="0"/>
            <w:noProof/>
            <w:webHidden/>
          </w:rPr>
          <w:fldChar w:fldCharType="end"/>
        </w:r>
      </w:hyperlink>
    </w:p>
    <w:p w14:paraId="75063647"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20" w:history="1">
        <w:r w:rsidR="0032426D" w:rsidRPr="00652FE3">
          <w:rPr>
            <w:rStyle w:val="Hyperlink"/>
            <w:b w:val="0"/>
            <w:bCs w:val="0"/>
            <w:i w:val="0"/>
            <w:iCs w:val="0"/>
            <w:noProof/>
            <w:spacing w:val="-2"/>
          </w:rPr>
          <w:t>41.</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Delegation</w:t>
        </w:r>
        <w:r w:rsidR="0032426D" w:rsidRPr="00652FE3">
          <w:rPr>
            <w:rStyle w:val="Hyperlink"/>
            <w:b w:val="0"/>
            <w:bCs w:val="0"/>
            <w:i w:val="0"/>
            <w:iCs w:val="0"/>
            <w:noProof/>
            <w:spacing w:val="-7"/>
          </w:rPr>
          <w:t xml:space="preserve"> </w:t>
        </w:r>
        <w:r w:rsidR="0032426D" w:rsidRPr="00652FE3">
          <w:rPr>
            <w:rStyle w:val="Hyperlink"/>
            <w:b w:val="0"/>
            <w:bCs w:val="0"/>
            <w:i w:val="0"/>
            <w:iCs w:val="0"/>
            <w:noProof/>
          </w:rPr>
          <w:t>of</w:t>
        </w:r>
        <w:r w:rsidR="0032426D" w:rsidRPr="00652FE3">
          <w:rPr>
            <w:rStyle w:val="Hyperlink"/>
            <w:b w:val="0"/>
            <w:bCs w:val="0"/>
            <w:i w:val="0"/>
            <w:iCs w:val="0"/>
            <w:noProof/>
            <w:spacing w:val="-7"/>
          </w:rPr>
          <w:t xml:space="preserve"> </w:t>
        </w:r>
        <w:r w:rsidR="0032426D" w:rsidRPr="00652FE3">
          <w:rPr>
            <w:rStyle w:val="Hyperlink"/>
            <w:b w:val="0"/>
            <w:bCs w:val="0"/>
            <w:i w:val="0"/>
            <w:iCs w:val="0"/>
            <w:noProof/>
          </w:rPr>
          <w:t>Powers</w:t>
        </w:r>
        <w:r w:rsidR="0032426D" w:rsidRPr="00652FE3">
          <w:rPr>
            <w:rStyle w:val="Hyperlink"/>
            <w:b w:val="0"/>
            <w:bCs w:val="0"/>
            <w:i w:val="0"/>
            <w:iCs w:val="0"/>
            <w:noProof/>
            <w:spacing w:val="-3"/>
          </w:rPr>
          <w:t xml:space="preserve"> </w:t>
        </w:r>
        <w:r w:rsidR="0032426D" w:rsidRPr="00652FE3">
          <w:rPr>
            <w:rStyle w:val="Hyperlink"/>
            <w:b w:val="0"/>
            <w:bCs w:val="0"/>
            <w:i w:val="0"/>
            <w:iCs w:val="0"/>
            <w:noProof/>
          </w:rPr>
          <w:t>–</w:t>
        </w:r>
        <w:r w:rsidR="0032426D" w:rsidRPr="00652FE3">
          <w:rPr>
            <w:rStyle w:val="Hyperlink"/>
            <w:b w:val="0"/>
            <w:bCs w:val="0"/>
            <w:i w:val="0"/>
            <w:iCs w:val="0"/>
            <w:noProof/>
            <w:spacing w:val="-8"/>
          </w:rPr>
          <w:t xml:space="preserve"> </w:t>
        </w:r>
        <w:r w:rsidR="0032426D" w:rsidRPr="00652FE3">
          <w:rPr>
            <w:rStyle w:val="Hyperlink"/>
            <w:b w:val="0"/>
            <w:bCs w:val="0"/>
            <w:i w:val="0"/>
            <w:iCs w:val="0"/>
            <w:noProof/>
          </w:rPr>
          <w:t>General</w:t>
        </w:r>
        <w:r w:rsidR="0032426D" w:rsidRPr="00652FE3">
          <w:rPr>
            <w:rStyle w:val="Hyperlink"/>
            <w:b w:val="0"/>
            <w:bCs w:val="0"/>
            <w:i w:val="0"/>
            <w:iCs w:val="0"/>
            <w:noProof/>
            <w:spacing w:val="-1"/>
          </w:rPr>
          <w:t xml:space="preserve"> </w:t>
        </w:r>
        <w:r w:rsidR="0032426D" w:rsidRPr="00652FE3">
          <w:rPr>
            <w:rStyle w:val="Hyperlink"/>
            <w:b w:val="0"/>
            <w:bCs w:val="0"/>
            <w:i w:val="0"/>
            <w:iCs w:val="0"/>
            <w:noProof/>
            <w:spacing w:val="-2"/>
          </w:rPr>
          <w:t>Committee</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_Toc162273620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23</w:t>
        </w:r>
        <w:r w:rsidR="0032426D" w:rsidRPr="00652FE3">
          <w:rPr>
            <w:b w:val="0"/>
            <w:bCs w:val="0"/>
            <w:i w:val="0"/>
            <w:iCs w:val="0"/>
            <w:noProof/>
            <w:webHidden/>
          </w:rPr>
          <w:fldChar w:fldCharType="end"/>
        </w:r>
      </w:hyperlink>
    </w:p>
    <w:p w14:paraId="0A5D2E4B"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21" w:history="1">
        <w:r w:rsidR="0032426D" w:rsidRPr="00652FE3">
          <w:rPr>
            <w:rStyle w:val="Hyperlink"/>
            <w:b w:val="0"/>
            <w:bCs w:val="0"/>
            <w:i w:val="0"/>
            <w:iCs w:val="0"/>
            <w:noProof/>
            <w:spacing w:val="-2"/>
          </w:rPr>
          <w:t>42.</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Advisory</w:t>
        </w:r>
        <w:r w:rsidR="0032426D" w:rsidRPr="00652FE3">
          <w:rPr>
            <w:rStyle w:val="Hyperlink"/>
            <w:b w:val="0"/>
            <w:bCs w:val="0"/>
            <w:i w:val="0"/>
            <w:iCs w:val="0"/>
            <w:noProof/>
            <w:spacing w:val="-5"/>
          </w:rPr>
          <w:t xml:space="preserve"> </w:t>
        </w:r>
        <w:r w:rsidR="0032426D" w:rsidRPr="00652FE3">
          <w:rPr>
            <w:rStyle w:val="Hyperlink"/>
            <w:b w:val="0"/>
            <w:bCs w:val="0"/>
            <w:i w:val="0"/>
            <w:iCs w:val="0"/>
            <w:noProof/>
            <w:spacing w:val="-2"/>
          </w:rPr>
          <w:t>Committees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_Toc162273621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23</w:t>
        </w:r>
        <w:r w:rsidR="0032426D" w:rsidRPr="00652FE3">
          <w:rPr>
            <w:b w:val="0"/>
            <w:bCs w:val="0"/>
            <w:i w:val="0"/>
            <w:iCs w:val="0"/>
            <w:noProof/>
            <w:webHidden/>
          </w:rPr>
          <w:fldChar w:fldCharType="end"/>
        </w:r>
      </w:hyperlink>
    </w:p>
    <w:p w14:paraId="33C5A753"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22" w:history="1">
        <w:r w:rsidR="0032426D" w:rsidRPr="00652FE3">
          <w:rPr>
            <w:rStyle w:val="Hyperlink"/>
            <w:b w:val="0"/>
            <w:bCs w:val="0"/>
            <w:i w:val="0"/>
            <w:iCs w:val="0"/>
            <w:noProof/>
            <w:spacing w:val="-2"/>
          </w:rPr>
          <w:t>43.</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National</w:t>
        </w:r>
        <w:r w:rsidR="0032426D" w:rsidRPr="00652FE3">
          <w:rPr>
            <w:rStyle w:val="Hyperlink"/>
            <w:b w:val="0"/>
            <w:bCs w:val="0"/>
            <w:i w:val="0"/>
            <w:iCs w:val="0"/>
            <w:noProof/>
            <w:spacing w:val="-7"/>
          </w:rPr>
          <w:t xml:space="preserve"> </w:t>
        </w:r>
        <w:r w:rsidR="0032426D" w:rsidRPr="00652FE3">
          <w:rPr>
            <w:rStyle w:val="Hyperlink"/>
            <w:b w:val="0"/>
            <w:bCs w:val="0"/>
            <w:i w:val="0"/>
            <w:iCs w:val="0"/>
            <w:noProof/>
          </w:rPr>
          <w:t>Advisory</w:t>
        </w:r>
        <w:r w:rsidR="0032426D" w:rsidRPr="00652FE3">
          <w:rPr>
            <w:rStyle w:val="Hyperlink"/>
            <w:b w:val="0"/>
            <w:bCs w:val="0"/>
            <w:i w:val="0"/>
            <w:iCs w:val="0"/>
            <w:noProof/>
            <w:spacing w:val="-9"/>
          </w:rPr>
          <w:t xml:space="preserve"> </w:t>
        </w:r>
        <w:r w:rsidR="0032426D" w:rsidRPr="00652FE3">
          <w:rPr>
            <w:rStyle w:val="Hyperlink"/>
            <w:b w:val="0"/>
            <w:bCs w:val="0"/>
            <w:i w:val="0"/>
            <w:iCs w:val="0"/>
            <w:noProof/>
            <w:spacing w:val="-2"/>
          </w:rPr>
          <w:t>Council</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_Toc162273622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23</w:t>
        </w:r>
        <w:r w:rsidR="0032426D" w:rsidRPr="00652FE3">
          <w:rPr>
            <w:b w:val="0"/>
            <w:bCs w:val="0"/>
            <w:i w:val="0"/>
            <w:iCs w:val="0"/>
            <w:noProof/>
            <w:webHidden/>
          </w:rPr>
          <w:fldChar w:fldCharType="end"/>
        </w:r>
      </w:hyperlink>
    </w:p>
    <w:p w14:paraId="40B0D7D8"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23" w:history="1">
        <w:r w:rsidR="0032426D" w:rsidRPr="00652FE3">
          <w:rPr>
            <w:rStyle w:val="Hyperlink"/>
            <w:b w:val="0"/>
            <w:bCs w:val="0"/>
            <w:i w:val="0"/>
            <w:iCs w:val="0"/>
            <w:noProof/>
            <w:spacing w:val="-2"/>
          </w:rPr>
          <w:t>44.</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National</w:t>
        </w:r>
        <w:r w:rsidR="0032426D" w:rsidRPr="00652FE3">
          <w:rPr>
            <w:rStyle w:val="Hyperlink"/>
            <w:b w:val="0"/>
            <w:bCs w:val="0"/>
            <w:i w:val="0"/>
            <w:iCs w:val="0"/>
            <w:noProof/>
            <w:spacing w:val="-9"/>
          </w:rPr>
          <w:t xml:space="preserve"> </w:t>
        </w:r>
        <w:r w:rsidR="0032426D" w:rsidRPr="00652FE3">
          <w:rPr>
            <w:rStyle w:val="Hyperlink"/>
            <w:b w:val="0"/>
            <w:bCs w:val="0"/>
            <w:i w:val="0"/>
            <w:iCs w:val="0"/>
            <w:noProof/>
          </w:rPr>
          <w:t>Professional</w:t>
        </w:r>
        <w:r w:rsidR="0032426D" w:rsidRPr="00652FE3">
          <w:rPr>
            <w:rStyle w:val="Hyperlink"/>
            <w:b w:val="0"/>
            <w:bCs w:val="0"/>
            <w:i w:val="0"/>
            <w:iCs w:val="0"/>
            <w:noProof/>
            <w:spacing w:val="-12"/>
          </w:rPr>
          <w:t xml:space="preserve"> </w:t>
        </w:r>
        <w:r w:rsidR="0032426D" w:rsidRPr="00652FE3">
          <w:rPr>
            <w:rStyle w:val="Hyperlink"/>
            <w:b w:val="0"/>
            <w:bCs w:val="0"/>
            <w:i w:val="0"/>
            <w:iCs w:val="0"/>
            <w:noProof/>
          </w:rPr>
          <w:t>Standards</w:t>
        </w:r>
        <w:r w:rsidR="0032426D" w:rsidRPr="00652FE3">
          <w:rPr>
            <w:rStyle w:val="Hyperlink"/>
            <w:b w:val="0"/>
            <w:bCs w:val="0"/>
            <w:i w:val="0"/>
            <w:iCs w:val="0"/>
            <w:noProof/>
            <w:spacing w:val="-10"/>
          </w:rPr>
          <w:t xml:space="preserve"> </w:t>
        </w:r>
        <w:r w:rsidR="0032426D" w:rsidRPr="00652FE3">
          <w:rPr>
            <w:rStyle w:val="Hyperlink"/>
            <w:b w:val="0"/>
            <w:bCs w:val="0"/>
            <w:i w:val="0"/>
            <w:iCs w:val="0"/>
            <w:noProof/>
            <w:spacing w:val="-4"/>
          </w:rPr>
          <w:t>Panel</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_Toc162273623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23</w:t>
        </w:r>
        <w:r w:rsidR="0032426D" w:rsidRPr="00652FE3">
          <w:rPr>
            <w:b w:val="0"/>
            <w:bCs w:val="0"/>
            <w:i w:val="0"/>
            <w:iCs w:val="0"/>
            <w:noProof/>
            <w:webHidden/>
          </w:rPr>
          <w:fldChar w:fldCharType="end"/>
        </w:r>
      </w:hyperlink>
    </w:p>
    <w:p w14:paraId="5B555840" w14:textId="77777777" w:rsidR="00652FE3" w:rsidRDefault="0007409A" w:rsidP="00652FE3">
      <w:pPr>
        <w:pStyle w:val="TOC2"/>
        <w:tabs>
          <w:tab w:val="right" w:leader="dot" w:pos="9431"/>
        </w:tabs>
        <w:ind w:hanging="220"/>
        <w:rPr>
          <w:rFonts w:eastAsiaTheme="minorEastAsia" w:cstheme="minorBidi"/>
          <w:b w:val="0"/>
          <w:bCs w:val="0"/>
          <w:noProof/>
          <w:kern w:val="2"/>
          <w:lang w:val="en-AU" w:eastAsia="en-AU"/>
          <w14:ligatures w14:val="standardContextual"/>
        </w:rPr>
      </w:pPr>
      <w:hyperlink w:anchor="_Toc162273624" w:history="1">
        <w:r w:rsidR="0032426D" w:rsidRPr="00E9743A">
          <w:rPr>
            <w:rStyle w:val="Hyperlink"/>
            <w:noProof/>
          </w:rPr>
          <w:t>PART</w:t>
        </w:r>
        <w:r w:rsidR="0032426D" w:rsidRPr="00E9743A">
          <w:rPr>
            <w:rStyle w:val="Hyperlink"/>
            <w:noProof/>
            <w:spacing w:val="2"/>
          </w:rPr>
          <w:t xml:space="preserve"> </w:t>
        </w:r>
        <w:r w:rsidR="0032426D" w:rsidRPr="00E9743A">
          <w:rPr>
            <w:rStyle w:val="Hyperlink"/>
            <w:noProof/>
          </w:rPr>
          <w:t>H</w:t>
        </w:r>
        <w:r w:rsidR="0032426D" w:rsidRPr="00E9743A">
          <w:rPr>
            <w:rStyle w:val="Hyperlink"/>
            <w:noProof/>
            <w:spacing w:val="3"/>
          </w:rPr>
          <w:t xml:space="preserve"> </w:t>
        </w:r>
        <w:r w:rsidR="0032426D" w:rsidRPr="00E9743A">
          <w:rPr>
            <w:rStyle w:val="Hyperlink"/>
            <w:noProof/>
          </w:rPr>
          <w:t>–</w:t>
        </w:r>
        <w:r w:rsidR="0032426D" w:rsidRPr="00E9743A">
          <w:rPr>
            <w:rStyle w:val="Hyperlink"/>
            <w:noProof/>
            <w:spacing w:val="-7"/>
          </w:rPr>
          <w:t xml:space="preserve"> </w:t>
        </w:r>
        <w:r w:rsidR="0032426D" w:rsidRPr="00E9743A">
          <w:rPr>
            <w:rStyle w:val="Hyperlink"/>
            <w:noProof/>
          </w:rPr>
          <w:t>MEMBER</w:t>
        </w:r>
        <w:r w:rsidR="0032426D" w:rsidRPr="00E9743A">
          <w:rPr>
            <w:rStyle w:val="Hyperlink"/>
            <w:noProof/>
            <w:spacing w:val="-8"/>
          </w:rPr>
          <w:t xml:space="preserve"> </w:t>
        </w:r>
        <w:r w:rsidR="0032426D" w:rsidRPr="00E9743A">
          <w:rPr>
            <w:rStyle w:val="Hyperlink"/>
            <w:noProof/>
          </w:rPr>
          <w:t>GROUPS</w:t>
        </w:r>
        <w:r w:rsidR="0032426D" w:rsidRPr="00E9743A">
          <w:rPr>
            <w:rStyle w:val="Hyperlink"/>
            <w:noProof/>
            <w:spacing w:val="-2"/>
          </w:rPr>
          <w:t xml:space="preserve"> </w:t>
        </w:r>
        <w:r w:rsidR="0032426D" w:rsidRPr="00E9743A">
          <w:rPr>
            <w:rStyle w:val="Hyperlink"/>
            <w:noProof/>
          </w:rPr>
          <w:t>AND</w:t>
        </w:r>
        <w:r w:rsidR="0032426D" w:rsidRPr="00E9743A">
          <w:rPr>
            <w:rStyle w:val="Hyperlink"/>
            <w:noProof/>
            <w:spacing w:val="1"/>
          </w:rPr>
          <w:t xml:space="preserve"> </w:t>
        </w:r>
        <w:r w:rsidR="0032426D" w:rsidRPr="00E9743A">
          <w:rPr>
            <w:rStyle w:val="Hyperlink"/>
            <w:noProof/>
            <w:spacing w:val="-2"/>
          </w:rPr>
          <w:t>NETWORKS</w:t>
        </w:r>
        <w:r w:rsidR="0032426D">
          <w:rPr>
            <w:noProof/>
            <w:webHidden/>
          </w:rPr>
          <w:tab/>
        </w:r>
        <w:r w:rsidR="0032426D">
          <w:rPr>
            <w:noProof/>
            <w:webHidden/>
          </w:rPr>
          <w:fldChar w:fldCharType="begin"/>
        </w:r>
        <w:r w:rsidR="0032426D">
          <w:rPr>
            <w:noProof/>
            <w:webHidden/>
          </w:rPr>
          <w:instrText xml:space="preserve"> PAGEREF _Toc162273624 \h </w:instrText>
        </w:r>
        <w:r w:rsidR="0032426D">
          <w:rPr>
            <w:noProof/>
            <w:webHidden/>
          </w:rPr>
        </w:r>
        <w:r w:rsidR="0032426D">
          <w:rPr>
            <w:noProof/>
            <w:webHidden/>
          </w:rPr>
          <w:fldChar w:fldCharType="separate"/>
        </w:r>
        <w:r w:rsidR="0032426D">
          <w:rPr>
            <w:noProof/>
            <w:webHidden/>
          </w:rPr>
          <w:t>24</w:t>
        </w:r>
        <w:r w:rsidR="0032426D">
          <w:rPr>
            <w:noProof/>
            <w:webHidden/>
          </w:rPr>
          <w:fldChar w:fldCharType="end"/>
        </w:r>
      </w:hyperlink>
    </w:p>
    <w:p w14:paraId="742786D5"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25" w:history="1">
        <w:r w:rsidR="0032426D" w:rsidRPr="00652FE3">
          <w:rPr>
            <w:rStyle w:val="Hyperlink"/>
            <w:b w:val="0"/>
            <w:bCs w:val="0"/>
            <w:i w:val="0"/>
            <w:iCs w:val="0"/>
            <w:noProof/>
            <w:spacing w:val="-2"/>
          </w:rPr>
          <w:t>45.</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Member</w:t>
        </w:r>
        <w:r w:rsidR="0032426D" w:rsidRPr="00652FE3">
          <w:rPr>
            <w:rStyle w:val="Hyperlink"/>
            <w:b w:val="0"/>
            <w:bCs w:val="0"/>
            <w:i w:val="0"/>
            <w:iCs w:val="0"/>
            <w:noProof/>
            <w:spacing w:val="-7"/>
          </w:rPr>
          <w:t xml:space="preserve"> </w:t>
        </w:r>
        <w:r w:rsidR="0032426D" w:rsidRPr="00652FE3">
          <w:rPr>
            <w:rStyle w:val="Hyperlink"/>
            <w:b w:val="0"/>
            <w:bCs w:val="0"/>
            <w:i w:val="0"/>
            <w:iCs w:val="0"/>
            <w:noProof/>
          </w:rPr>
          <w:t>Groups</w:t>
        </w:r>
        <w:r w:rsidR="0032426D" w:rsidRPr="00652FE3">
          <w:rPr>
            <w:rStyle w:val="Hyperlink"/>
            <w:b w:val="0"/>
            <w:bCs w:val="0"/>
            <w:i w:val="0"/>
            <w:iCs w:val="0"/>
            <w:noProof/>
            <w:spacing w:val="-6"/>
          </w:rPr>
          <w:t xml:space="preserve"> </w:t>
        </w:r>
        <w:r w:rsidR="0032426D" w:rsidRPr="00652FE3">
          <w:rPr>
            <w:rStyle w:val="Hyperlink"/>
            <w:b w:val="0"/>
            <w:bCs w:val="0"/>
            <w:i w:val="0"/>
            <w:iCs w:val="0"/>
            <w:noProof/>
          </w:rPr>
          <w:t>and</w:t>
        </w:r>
        <w:r w:rsidR="0032426D" w:rsidRPr="00652FE3">
          <w:rPr>
            <w:rStyle w:val="Hyperlink"/>
            <w:b w:val="0"/>
            <w:bCs w:val="0"/>
            <w:i w:val="0"/>
            <w:iCs w:val="0"/>
            <w:noProof/>
            <w:spacing w:val="-3"/>
          </w:rPr>
          <w:t xml:space="preserve"> </w:t>
        </w:r>
        <w:r w:rsidR="0032426D" w:rsidRPr="00652FE3">
          <w:rPr>
            <w:rStyle w:val="Hyperlink"/>
            <w:b w:val="0"/>
            <w:bCs w:val="0"/>
            <w:i w:val="0"/>
            <w:iCs w:val="0"/>
            <w:noProof/>
            <w:spacing w:val="-2"/>
          </w:rPr>
          <w:t>Networks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_Toc162273625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24</w:t>
        </w:r>
        <w:r w:rsidR="0032426D" w:rsidRPr="00652FE3">
          <w:rPr>
            <w:b w:val="0"/>
            <w:bCs w:val="0"/>
            <w:i w:val="0"/>
            <w:iCs w:val="0"/>
            <w:noProof/>
            <w:webHidden/>
          </w:rPr>
          <w:fldChar w:fldCharType="end"/>
        </w:r>
      </w:hyperlink>
    </w:p>
    <w:p w14:paraId="2B6C95B0"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26" w:history="1">
        <w:r w:rsidR="0032426D" w:rsidRPr="00652FE3">
          <w:rPr>
            <w:rStyle w:val="Hyperlink"/>
            <w:b w:val="0"/>
            <w:bCs w:val="0"/>
            <w:i w:val="0"/>
            <w:iCs w:val="0"/>
            <w:noProof/>
            <w:spacing w:val="-2"/>
          </w:rPr>
          <w:t>46.</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The</w:t>
        </w:r>
        <w:r w:rsidR="0032426D" w:rsidRPr="00652FE3">
          <w:rPr>
            <w:rStyle w:val="Hyperlink"/>
            <w:b w:val="0"/>
            <w:bCs w:val="0"/>
            <w:i w:val="0"/>
            <w:iCs w:val="0"/>
            <w:noProof/>
            <w:spacing w:val="-12"/>
          </w:rPr>
          <w:t xml:space="preserve"> </w:t>
        </w:r>
        <w:r w:rsidR="0032426D" w:rsidRPr="00652FE3">
          <w:rPr>
            <w:rStyle w:val="Hyperlink"/>
            <w:b w:val="0"/>
            <w:bCs w:val="0"/>
            <w:i w:val="0"/>
            <w:iCs w:val="0"/>
            <w:noProof/>
          </w:rPr>
          <w:t>Physiotherapy</w:t>
        </w:r>
        <w:r w:rsidR="0032426D" w:rsidRPr="00652FE3">
          <w:rPr>
            <w:rStyle w:val="Hyperlink"/>
            <w:b w:val="0"/>
            <w:bCs w:val="0"/>
            <w:i w:val="0"/>
            <w:iCs w:val="0"/>
            <w:noProof/>
            <w:spacing w:val="-12"/>
          </w:rPr>
          <w:t xml:space="preserve"> </w:t>
        </w:r>
        <w:r w:rsidR="0032426D" w:rsidRPr="00652FE3">
          <w:rPr>
            <w:rStyle w:val="Hyperlink"/>
            <w:b w:val="0"/>
            <w:bCs w:val="0"/>
            <w:i w:val="0"/>
            <w:iCs w:val="0"/>
            <w:noProof/>
          </w:rPr>
          <w:t>Research</w:t>
        </w:r>
        <w:r w:rsidR="0032426D" w:rsidRPr="00652FE3">
          <w:rPr>
            <w:rStyle w:val="Hyperlink"/>
            <w:b w:val="0"/>
            <w:bCs w:val="0"/>
            <w:i w:val="0"/>
            <w:iCs w:val="0"/>
            <w:noProof/>
            <w:spacing w:val="-5"/>
          </w:rPr>
          <w:t xml:space="preserve"> </w:t>
        </w:r>
        <w:r w:rsidR="0032426D" w:rsidRPr="00652FE3">
          <w:rPr>
            <w:rStyle w:val="Hyperlink"/>
            <w:b w:val="0"/>
            <w:bCs w:val="0"/>
            <w:i w:val="0"/>
            <w:iCs w:val="0"/>
            <w:noProof/>
            <w:spacing w:val="-2"/>
          </w:rPr>
          <w:t>Foundation</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_Toc162273626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24</w:t>
        </w:r>
        <w:r w:rsidR="0032426D" w:rsidRPr="00652FE3">
          <w:rPr>
            <w:b w:val="0"/>
            <w:bCs w:val="0"/>
            <w:i w:val="0"/>
            <w:iCs w:val="0"/>
            <w:noProof/>
            <w:webHidden/>
          </w:rPr>
          <w:fldChar w:fldCharType="end"/>
        </w:r>
      </w:hyperlink>
    </w:p>
    <w:p w14:paraId="7FB74199" w14:textId="77777777" w:rsidR="00652FE3" w:rsidRDefault="0007409A" w:rsidP="00652FE3">
      <w:pPr>
        <w:pStyle w:val="TOC2"/>
        <w:tabs>
          <w:tab w:val="right" w:leader="dot" w:pos="9431"/>
        </w:tabs>
        <w:ind w:hanging="220"/>
        <w:rPr>
          <w:rFonts w:eastAsiaTheme="minorEastAsia" w:cstheme="minorBidi"/>
          <w:b w:val="0"/>
          <w:bCs w:val="0"/>
          <w:noProof/>
          <w:kern w:val="2"/>
          <w:lang w:val="en-AU" w:eastAsia="en-AU"/>
          <w14:ligatures w14:val="standardContextual"/>
        </w:rPr>
      </w:pPr>
      <w:hyperlink w:anchor="_Toc162273627" w:history="1">
        <w:r w:rsidR="0032426D" w:rsidRPr="00E9743A">
          <w:rPr>
            <w:rStyle w:val="Hyperlink"/>
            <w:noProof/>
          </w:rPr>
          <w:t>PART</w:t>
        </w:r>
        <w:r w:rsidR="0032426D" w:rsidRPr="00E9743A">
          <w:rPr>
            <w:rStyle w:val="Hyperlink"/>
            <w:noProof/>
            <w:spacing w:val="-1"/>
          </w:rPr>
          <w:t xml:space="preserve"> </w:t>
        </w:r>
        <w:r w:rsidR="0032426D" w:rsidRPr="00E9743A">
          <w:rPr>
            <w:rStyle w:val="Hyperlink"/>
            <w:noProof/>
          </w:rPr>
          <w:t>I</w:t>
        </w:r>
        <w:r w:rsidR="0032426D" w:rsidRPr="00E9743A">
          <w:rPr>
            <w:rStyle w:val="Hyperlink"/>
            <w:noProof/>
            <w:spacing w:val="-2"/>
          </w:rPr>
          <w:t xml:space="preserve"> </w:t>
        </w:r>
        <w:r w:rsidR="0032426D" w:rsidRPr="00E9743A">
          <w:rPr>
            <w:rStyle w:val="Hyperlink"/>
            <w:noProof/>
          </w:rPr>
          <w:t>– COMPANY</w:t>
        </w:r>
        <w:r w:rsidR="0032426D" w:rsidRPr="00E9743A">
          <w:rPr>
            <w:rStyle w:val="Hyperlink"/>
            <w:noProof/>
            <w:spacing w:val="-5"/>
          </w:rPr>
          <w:t xml:space="preserve"> </w:t>
        </w:r>
        <w:r w:rsidR="0032426D" w:rsidRPr="00E9743A">
          <w:rPr>
            <w:rStyle w:val="Hyperlink"/>
            <w:noProof/>
          </w:rPr>
          <w:t>OFFICERS</w:t>
        </w:r>
        <w:r w:rsidR="0032426D" w:rsidRPr="00E9743A">
          <w:rPr>
            <w:rStyle w:val="Hyperlink"/>
            <w:noProof/>
            <w:spacing w:val="-2"/>
          </w:rPr>
          <w:t xml:space="preserve"> BEARERS</w:t>
        </w:r>
        <w:r w:rsidR="0032426D">
          <w:rPr>
            <w:noProof/>
            <w:webHidden/>
          </w:rPr>
          <w:tab/>
        </w:r>
        <w:r w:rsidR="0032426D">
          <w:rPr>
            <w:noProof/>
            <w:webHidden/>
          </w:rPr>
          <w:fldChar w:fldCharType="begin"/>
        </w:r>
        <w:r w:rsidR="0032426D">
          <w:rPr>
            <w:noProof/>
            <w:webHidden/>
          </w:rPr>
          <w:instrText xml:space="preserve"> PAGEREF _Toc162273627 \h </w:instrText>
        </w:r>
        <w:r w:rsidR="0032426D">
          <w:rPr>
            <w:noProof/>
            <w:webHidden/>
          </w:rPr>
        </w:r>
        <w:r w:rsidR="0032426D">
          <w:rPr>
            <w:noProof/>
            <w:webHidden/>
          </w:rPr>
          <w:fldChar w:fldCharType="separate"/>
        </w:r>
        <w:r w:rsidR="0032426D">
          <w:rPr>
            <w:noProof/>
            <w:webHidden/>
          </w:rPr>
          <w:t>24</w:t>
        </w:r>
        <w:r w:rsidR="0032426D">
          <w:rPr>
            <w:noProof/>
            <w:webHidden/>
          </w:rPr>
          <w:fldChar w:fldCharType="end"/>
        </w:r>
      </w:hyperlink>
    </w:p>
    <w:p w14:paraId="345C816B"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28" w:history="1">
        <w:r w:rsidR="0032426D" w:rsidRPr="00652FE3">
          <w:rPr>
            <w:rStyle w:val="Hyperlink"/>
            <w:b w:val="0"/>
            <w:bCs w:val="0"/>
            <w:i w:val="0"/>
            <w:iCs w:val="0"/>
            <w:noProof/>
            <w:spacing w:val="-2"/>
          </w:rPr>
          <w:t>47.</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Chief</w:t>
        </w:r>
        <w:r w:rsidR="0032426D" w:rsidRPr="00652FE3">
          <w:rPr>
            <w:rStyle w:val="Hyperlink"/>
            <w:b w:val="0"/>
            <w:bCs w:val="0"/>
            <w:i w:val="0"/>
            <w:iCs w:val="0"/>
            <w:noProof/>
            <w:spacing w:val="-7"/>
          </w:rPr>
          <w:t xml:space="preserve"> </w:t>
        </w:r>
        <w:r w:rsidR="0032426D" w:rsidRPr="00652FE3">
          <w:rPr>
            <w:rStyle w:val="Hyperlink"/>
            <w:b w:val="0"/>
            <w:bCs w:val="0"/>
            <w:i w:val="0"/>
            <w:iCs w:val="0"/>
            <w:noProof/>
          </w:rPr>
          <w:t>Executive</w:t>
        </w:r>
        <w:r w:rsidR="0032426D" w:rsidRPr="00652FE3">
          <w:rPr>
            <w:rStyle w:val="Hyperlink"/>
            <w:b w:val="0"/>
            <w:bCs w:val="0"/>
            <w:i w:val="0"/>
            <w:iCs w:val="0"/>
            <w:noProof/>
            <w:spacing w:val="-11"/>
          </w:rPr>
          <w:t xml:space="preserve"> </w:t>
        </w:r>
        <w:r w:rsidR="0032426D" w:rsidRPr="00652FE3">
          <w:rPr>
            <w:rStyle w:val="Hyperlink"/>
            <w:b w:val="0"/>
            <w:bCs w:val="0"/>
            <w:i w:val="0"/>
            <w:iCs w:val="0"/>
            <w:noProof/>
            <w:spacing w:val="-2"/>
          </w:rPr>
          <w:t>Officer</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_Toc162273628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24</w:t>
        </w:r>
        <w:r w:rsidR="0032426D" w:rsidRPr="00652FE3">
          <w:rPr>
            <w:b w:val="0"/>
            <w:bCs w:val="0"/>
            <w:i w:val="0"/>
            <w:iCs w:val="0"/>
            <w:noProof/>
            <w:webHidden/>
          </w:rPr>
          <w:fldChar w:fldCharType="end"/>
        </w:r>
      </w:hyperlink>
    </w:p>
    <w:p w14:paraId="5BDDC301"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29" w:history="1">
        <w:r w:rsidR="0032426D" w:rsidRPr="00652FE3">
          <w:rPr>
            <w:rStyle w:val="Hyperlink"/>
            <w:b w:val="0"/>
            <w:bCs w:val="0"/>
            <w:i w:val="0"/>
            <w:iCs w:val="0"/>
            <w:noProof/>
            <w:spacing w:val="-2"/>
          </w:rPr>
          <w:t>48.</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Secretary</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_Toc162273629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25</w:t>
        </w:r>
        <w:r w:rsidR="0032426D" w:rsidRPr="00652FE3">
          <w:rPr>
            <w:b w:val="0"/>
            <w:bCs w:val="0"/>
            <w:i w:val="0"/>
            <w:iCs w:val="0"/>
            <w:noProof/>
            <w:webHidden/>
          </w:rPr>
          <w:fldChar w:fldCharType="end"/>
        </w:r>
      </w:hyperlink>
    </w:p>
    <w:p w14:paraId="658EF519" w14:textId="77777777" w:rsidR="00652FE3" w:rsidRDefault="0007409A" w:rsidP="00652FE3">
      <w:pPr>
        <w:pStyle w:val="TOC2"/>
        <w:tabs>
          <w:tab w:val="right" w:leader="dot" w:pos="9431"/>
        </w:tabs>
        <w:ind w:hanging="220"/>
        <w:rPr>
          <w:rFonts w:eastAsiaTheme="minorEastAsia" w:cstheme="minorBidi"/>
          <w:b w:val="0"/>
          <w:bCs w:val="0"/>
          <w:noProof/>
          <w:kern w:val="2"/>
          <w:lang w:val="en-AU" w:eastAsia="en-AU"/>
          <w14:ligatures w14:val="standardContextual"/>
        </w:rPr>
      </w:pPr>
      <w:hyperlink w:anchor="_Toc162273630" w:history="1">
        <w:r w:rsidR="0032426D" w:rsidRPr="00E9743A">
          <w:rPr>
            <w:rStyle w:val="Hyperlink"/>
            <w:noProof/>
          </w:rPr>
          <w:t>PART</w:t>
        </w:r>
        <w:r w:rsidR="0032426D" w:rsidRPr="00E9743A">
          <w:rPr>
            <w:rStyle w:val="Hyperlink"/>
            <w:noProof/>
            <w:spacing w:val="1"/>
          </w:rPr>
          <w:t xml:space="preserve"> </w:t>
        </w:r>
        <w:r w:rsidR="0032426D" w:rsidRPr="00E9743A">
          <w:rPr>
            <w:rStyle w:val="Hyperlink"/>
            <w:noProof/>
          </w:rPr>
          <w:t>J</w:t>
        </w:r>
        <w:r w:rsidR="0032426D" w:rsidRPr="00E9743A">
          <w:rPr>
            <w:rStyle w:val="Hyperlink"/>
            <w:noProof/>
            <w:spacing w:val="2"/>
          </w:rPr>
          <w:t xml:space="preserve"> </w:t>
        </w:r>
        <w:r w:rsidR="0032426D" w:rsidRPr="00E9743A">
          <w:rPr>
            <w:rStyle w:val="Hyperlink"/>
            <w:noProof/>
          </w:rPr>
          <w:t>–</w:t>
        </w:r>
        <w:r w:rsidR="0032426D" w:rsidRPr="00E9743A">
          <w:rPr>
            <w:rStyle w:val="Hyperlink"/>
            <w:noProof/>
            <w:spacing w:val="-3"/>
          </w:rPr>
          <w:t xml:space="preserve"> </w:t>
        </w:r>
        <w:r w:rsidR="0032426D" w:rsidRPr="00E9743A">
          <w:rPr>
            <w:rStyle w:val="Hyperlink"/>
            <w:noProof/>
            <w:spacing w:val="-2"/>
          </w:rPr>
          <w:t>RECORDS</w:t>
        </w:r>
        <w:r w:rsidR="0032426D">
          <w:rPr>
            <w:noProof/>
            <w:webHidden/>
          </w:rPr>
          <w:tab/>
        </w:r>
        <w:r w:rsidR="0032426D">
          <w:rPr>
            <w:noProof/>
            <w:webHidden/>
          </w:rPr>
          <w:fldChar w:fldCharType="begin"/>
        </w:r>
        <w:r w:rsidR="0032426D">
          <w:rPr>
            <w:noProof/>
            <w:webHidden/>
          </w:rPr>
          <w:instrText xml:space="preserve"> PAGEREF _Toc162273630 \h </w:instrText>
        </w:r>
        <w:r w:rsidR="0032426D">
          <w:rPr>
            <w:noProof/>
            <w:webHidden/>
          </w:rPr>
        </w:r>
        <w:r w:rsidR="0032426D">
          <w:rPr>
            <w:noProof/>
            <w:webHidden/>
          </w:rPr>
          <w:fldChar w:fldCharType="separate"/>
        </w:r>
        <w:r w:rsidR="0032426D">
          <w:rPr>
            <w:noProof/>
            <w:webHidden/>
          </w:rPr>
          <w:t>25</w:t>
        </w:r>
        <w:r w:rsidR="0032426D">
          <w:rPr>
            <w:noProof/>
            <w:webHidden/>
          </w:rPr>
          <w:fldChar w:fldCharType="end"/>
        </w:r>
      </w:hyperlink>
    </w:p>
    <w:p w14:paraId="385DA3F6"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31" w:history="1">
        <w:r w:rsidR="0032426D" w:rsidRPr="00652FE3">
          <w:rPr>
            <w:rStyle w:val="Hyperlink"/>
            <w:b w:val="0"/>
            <w:bCs w:val="0"/>
            <w:i w:val="0"/>
            <w:iCs w:val="0"/>
            <w:noProof/>
            <w:spacing w:val="-2"/>
          </w:rPr>
          <w:t>49.</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Financial</w:t>
        </w:r>
        <w:r w:rsidR="0032426D" w:rsidRPr="00652FE3">
          <w:rPr>
            <w:rStyle w:val="Hyperlink"/>
            <w:b w:val="0"/>
            <w:bCs w:val="0"/>
            <w:i w:val="0"/>
            <w:iCs w:val="0"/>
            <w:noProof/>
            <w:spacing w:val="-8"/>
          </w:rPr>
          <w:t xml:space="preserve"> </w:t>
        </w:r>
        <w:r w:rsidR="0032426D" w:rsidRPr="00652FE3">
          <w:rPr>
            <w:rStyle w:val="Hyperlink"/>
            <w:b w:val="0"/>
            <w:bCs w:val="0"/>
            <w:i w:val="0"/>
            <w:iCs w:val="0"/>
            <w:noProof/>
            <w:spacing w:val="-2"/>
          </w:rPr>
          <w:t>Records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_Toc162273631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25</w:t>
        </w:r>
        <w:r w:rsidR="0032426D" w:rsidRPr="00652FE3">
          <w:rPr>
            <w:b w:val="0"/>
            <w:bCs w:val="0"/>
            <w:i w:val="0"/>
            <w:iCs w:val="0"/>
            <w:noProof/>
            <w:webHidden/>
          </w:rPr>
          <w:fldChar w:fldCharType="end"/>
        </w:r>
      </w:hyperlink>
    </w:p>
    <w:p w14:paraId="7B67F313"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32" w:history="1">
        <w:r w:rsidR="0032426D" w:rsidRPr="00652FE3">
          <w:rPr>
            <w:rStyle w:val="Hyperlink"/>
            <w:b w:val="0"/>
            <w:bCs w:val="0"/>
            <w:i w:val="0"/>
            <w:iCs w:val="0"/>
            <w:noProof/>
            <w:spacing w:val="-2"/>
          </w:rPr>
          <w:t>50.</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Audit</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_Toc162273632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25</w:t>
        </w:r>
        <w:r w:rsidR="0032426D" w:rsidRPr="00652FE3">
          <w:rPr>
            <w:b w:val="0"/>
            <w:bCs w:val="0"/>
            <w:i w:val="0"/>
            <w:iCs w:val="0"/>
            <w:noProof/>
            <w:webHidden/>
          </w:rPr>
          <w:fldChar w:fldCharType="end"/>
        </w:r>
      </w:hyperlink>
    </w:p>
    <w:p w14:paraId="5DE51085"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33" w:history="1">
        <w:r w:rsidR="0032426D" w:rsidRPr="00652FE3">
          <w:rPr>
            <w:rStyle w:val="Hyperlink"/>
            <w:b w:val="0"/>
            <w:bCs w:val="0"/>
            <w:i w:val="0"/>
            <w:iCs w:val="0"/>
            <w:noProof/>
            <w:spacing w:val="-2"/>
          </w:rPr>
          <w:t>51.</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Inspection</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_Toc162273633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25</w:t>
        </w:r>
        <w:r w:rsidR="0032426D" w:rsidRPr="00652FE3">
          <w:rPr>
            <w:b w:val="0"/>
            <w:bCs w:val="0"/>
            <w:i w:val="0"/>
            <w:iCs w:val="0"/>
            <w:noProof/>
            <w:webHidden/>
          </w:rPr>
          <w:fldChar w:fldCharType="end"/>
        </w:r>
      </w:hyperlink>
    </w:p>
    <w:p w14:paraId="37B79875"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34" w:history="1">
        <w:r w:rsidR="0032426D" w:rsidRPr="00652FE3">
          <w:rPr>
            <w:rStyle w:val="Hyperlink"/>
            <w:b w:val="0"/>
            <w:bCs w:val="0"/>
            <w:i w:val="0"/>
            <w:iCs w:val="0"/>
            <w:noProof/>
            <w:spacing w:val="-2"/>
          </w:rPr>
          <w:t>52.</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Registers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_Toc162273634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26</w:t>
        </w:r>
        <w:r w:rsidR="0032426D" w:rsidRPr="00652FE3">
          <w:rPr>
            <w:b w:val="0"/>
            <w:bCs w:val="0"/>
            <w:i w:val="0"/>
            <w:iCs w:val="0"/>
            <w:noProof/>
            <w:webHidden/>
          </w:rPr>
          <w:fldChar w:fldCharType="end"/>
        </w:r>
      </w:hyperlink>
    </w:p>
    <w:p w14:paraId="196087B0" w14:textId="77777777" w:rsidR="00652FE3" w:rsidRDefault="0007409A" w:rsidP="00652FE3">
      <w:pPr>
        <w:pStyle w:val="TOC2"/>
        <w:tabs>
          <w:tab w:val="right" w:leader="dot" w:pos="9431"/>
        </w:tabs>
        <w:ind w:hanging="220"/>
        <w:rPr>
          <w:rFonts w:eastAsiaTheme="minorEastAsia" w:cstheme="minorBidi"/>
          <w:b w:val="0"/>
          <w:bCs w:val="0"/>
          <w:noProof/>
          <w:kern w:val="2"/>
          <w:lang w:val="en-AU" w:eastAsia="en-AU"/>
          <w14:ligatures w14:val="standardContextual"/>
        </w:rPr>
      </w:pPr>
      <w:hyperlink w:anchor="_Toc162273635" w:history="1">
        <w:r w:rsidR="0032426D" w:rsidRPr="00E9743A">
          <w:rPr>
            <w:rStyle w:val="Hyperlink"/>
            <w:noProof/>
          </w:rPr>
          <w:t>PART</w:t>
        </w:r>
        <w:r w:rsidR="0032426D" w:rsidRPr="00E9743A">
          <w:rPr>
            <w:rStyle w:val="Hyperlink"/>
            <w:noProof/>
            <w:spacing w:val="1"/>
          </w:rPr>
          <w:t xml:space="preserve"> </w:t>
        </w:r>
        <w:r w:rsidR="0032426D" w:rsidRPr="00E9743A">
          <w:rPr>
            <w:rStyle w:val="Hyperlink"/>
            <w:noProof/>
          </w:rPr>
          <w:t>K</w:t>
        </w:r>
        <w:r w:rsidR="0032426D" w:rsidRPr="00E9743A">
          <w:rPr>
            <w:rStyle w:val="Hyperlink"/>
            <w:noProof/>
            <w:spacing w:val="1"/>
          </w:rPr>
          <w:t xml:space="preserve"> </w:t>
        </w:r>
        <w:r w:rsidR="0032426D" w:rsidRPr="00E9743A">
          <w:rPr>
            <w:rStyle w:val="Hyperlink"/>
            <w:noProof/>
          </w:rPr>
          <w:t>–</w:t>
        </w:r>
        <w:r w:rsidR="0032426D" w:rsidRPr="00E9743A">
          <w:rPr>
            <w:rStyle w:val="Hyperlink"/>
            <w:noProof/>
            <w:spacing w:val="-7"/>
          </w:rPr>
          <w:t xml:space="preserve"> </w:t>
        </w:r>
        <w:r w:rsidR="0032426D" w:rsidRPr="00E9743A">
          <w:rPr>
            <w:rStyle w:val="Hyperlink"/>
            <w:noProof/>
            <w:spacing w:val="-2"/>
          </w:rPr>
          <w:t>OTHER</w:t>
        </w:r>
        <w:r w:rsidR="0032426D">
          <w:rPr>
            <w:noProof/>
            <w:webHidden/>
          </w:rPr>
          <w:tab/>
        </w:r>
        <w:r w:rsidR="0032426D">
          <w:rPr>
            <w:noProof/>
            <w:webHidden/>
          </w:rPr>
          <w:fldChar w:fldCharType="begin"/>
        </w:r>
        <w:r w:rsidR="0032426D">
          <w:rPr>
            <w:noProof/>
            <w:webHidden/>
          </w:rPr>
          <w:instrText xml:space="preserve"> PAGEREF _Toc162273635 \h </w:instrText>
        </w:r>
        <w:r w:rsidR="0032426D">
          <w:rPr>
            <w:noProof/>
            <w:webHidden/>
          </w:rPr>
        </w:r>
        <w:r w:rsidR="0032426D">
          <w:rPr>
            <w:noProof/>
            <w:webHidden/>
          </w:rPr>
          <w:fldChar w:fldCharType="separate"/>
        </w:r>
        <w:r w:rsidR="0032426D">
          <w:rPr>
            <w:noProof/>
            <w:webHidden/>
          </w:rPr>
          <w:t>26</w:t>
        </w:r>
        <w:r w:rsidR="0032426D">
          <w:rPr>
            <w:noProof/>
            <w:webHidden/>
          </w:rPr>
          <w:fldChar w:fldCharType="end"/>
        </w:r>
      </w:hyperlink>
    </w:p>
    <w:p w14:paraId="274233D8"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36" w:history="1">
        <w:r w:rsidR="0032426D" w:rsidRPr="00652FE3">
          <w:rPr>
            <w:rStyle w:val="Hyperlink"/>
            <w:b w:val="0"/>
            <w:bCs w:val="0"/>
            <w:i w:val="0"/>
            <w:iCs w:val="0"/>
            <w:noProof/>
            <w:spacing w:val="-2"/>
          </w:rPr>
          <w:t>53.</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Execution</w:t>
        </w:r>
        <w:r w:rsidR="0032426D" w:rsidRPr="00652FE3">
          <w:rPr>
            <w:rStyle w:val="Hyperlink"/>
            <w:b w:val="0"/>
            <w:bCs w:val="0"/>
            <w:i w:val="0"/>
            <w:iCs w:val="0"/>
            <w:noProof/>
            <w:spacing w:val="-6"/>
          </w:rPr>
          <w:t xml:space="preserve"> </w:t>
        </w:r>
        <w:r w:rsidR="0032426D" w:rsidRPr="00652FE3">
          <w:rPr>
            <w:rStyle w:val="Hyperlink"/>
            <w:b w:val="0"/>
            <w:bCs w:val="0"/>
            <w:i w:val="0"/>
            <w:iCs w:val="0"/>
            <w:noProof/>
          </w:rPr>
          <w:t>of</w:t>
        </w:r>
        <w:r w:rsidR="0032426D" w:rsidRPr="00652FE3">
          <w:rPr>
            <w:rStyle w:val="Hyperlink"/>
            <w:b w:val="0"/>
            <w:bCs w:val="0"/>
            <w:i w:val="0"/>
            <w:iCs w:val="0"/>
            <w:noProof/>
            <w:spacing w:val="-2"/>
          </w:rPr>
          <w:t xml:space="preserve"> Documents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_Toc162273636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26</w:t>
        </w:r>
        <w:r w:rsidR="0032426D" w:rsidRPr="00652FE3">
          <w:rPr>
            <w:b w:val="0"/>
            <w:bCs w:val="0"/>
            <w:i w:val="0"/>
            <w:iCs w:val="0"/>
            <w:noProof/>
            <w:webHidden/>
          </w:rPr>
          <w:fldChar w:fldCharType="end"/>
        </w:r>
      </w:hyperlink>
    </w:p>
    <w:p w14:paraId="31CBB532"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37" w:history="1">
        <w:r w:rsidR="0032426D" w:rsidRPr="00652FE3">
          <w:rPr>
            <w:rStyle w:val="Hyperlink"/>
            <w:b w:val="0"/>
            <w:bCs w:val="0"/>
            <w:i w:val="0"/>
            <w:iCs w:val="0"/>
            <w:noProof/>
            <w:spacing w:val="-2"/>
          </w:rPr>
          <w:t>54.</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Notices</w:t>
        </w:r>
        <w:r w:rsidR="0032426D" w:rsidRPr="00652FE3">
          <w:rPr>
            <w:rStyle w:val="Hyperlink"/>
            <w:b w:val="0"/>
            <w:bCs w:val="0"/>
            <w:i w:val="0"/>
            <w:iCs w:val="0"/>
            <w:noProof/>
            <w:spacing w:val="-5"/>
          </w:rPr>
          <w:t xml:space="preserve"> </w:t>
        </w:r>
        <w:r w:rsidR="0032426D" w:rsidRPr="00652FE3">
          <w:rPr>
            <w:rStyle w:val="Hyperlink"/>
            <w:b w:val="0"/>
            <w:bCs w:val="0"/>
            <w:i w:val="0"/>
            <w:iCs w:val="0"/>
            <w:noProof/>
          </w:rPr>
          <w:t>to</w:t>
        </w:r>
        <w:r w:rsidR="0032426D" w:rsidRPr="00652FE3">
          <w:rPr>
            <w:rStyle w:val="Hyperlink"/>
            <w:b w:val="0"/>
            <w:bCs w:val="0"/>
            <w:i w:val="0"/>
            <w:iCs w:val="0"/>
            <w:noProof/>
            <w:spacing w:val="-1"/>
          </w:rPr>
          <w:t xml:space="preserve"> </w:t>
        </w:r>
        <w:r w:rsidR="0032426D" w:rsidRPr="00652FE3">
          <w:rPr>
            <w:rStyle w:val="Hyperlink"/>
            <w:b w:val="0"/>
            <w:bCs w:val="0"/>
            <w:i w:val="0"/>
            <w:iCs w:val="0"/>
            <w:noProof/>
            <w:spacing w:val="-2"/>
          </w:rPr>
          <w:t>Members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_Toc162273637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26</w:t>
        </w:r>
        <w:r w:rsidR="0032426D" w:rsidRPr="00652FE3">
          <w:rPr>
            <w:b w:val="0"/>
            <w:bCs w:val="0"/>
            <w:i w:val="0"/>
            <w:iCs w:val="0"/>
            <w:noProof/>
            <w:webHidden/>
          </w:rPr>
          <w:fldChar w:fldCharType="end"/>
        </w:r>
      </w:hyperlink>
    </w:p>
    <w:p w14:paraId="6EF2FCD4"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38" w:history="1">
        <w:r w:rsidR="0032426D" w:rsidRPr="00652FE3">
          <w:rPr>
            <w:rStyle w:val="Hyperlink"/>
            <w:b w:val="0"/>
            <w:bCs w:val="0"/>
            <w:i w:val="0"/>
            <w:iCs w:val="0"/>
            <w:noProof/>
            <w:spacing w:val="-2"/>
          </w:rPr>
          <w:t>55.</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Notices</w:t>
        </w:r>
        <w:r w:rsidR="0032426D" w:rsidRPr="00652FE3">
          <w:rPr>
            <w:rStyle w:val="Hyperlink"/>
            <w:b w:val="0"/>
            <w:bCs w:val="0"/>
            <w:i w:val="0"/>
            <w:iCs w:val="0"/>
            <w:noProof/>
            <w:spacing w:val="-5"/>
          </w:rPr>
          <w:t xml:space="preserve"> </w:t>
        </w:r>
        <w:r w:rsidR="0032426D" w:rsidRPr="00652FE3">
          <w:rPr>
            <w:rStyle w:val="Hyperlink"/>
            <w:b w:val="0"/>
            <w:bCs w:val="0"/>
            <w:i w:val="0"/>
            <w:iCs w:val="0"/>
            <w:noProof/>
          </w:rPr>
          <w:t>to</w:t>
        </w:r>
        <w:r w:rsidR="0032426D" w:rsidRPr="00652FE3">
          <w:rPr>
            <w:rStyle w:val="Hyperlink"/>
            <w:b w:val="0"/>
            <w:bCs w:val="0"/>
            <w:i w:val="0"/>
            <w:iCs w:val="0"/>
            <w:noProof/>
            <w:spacing w:val="-1"/>
          </w:rPr>
          <w:t xml:space="preserve"> </w:t>
        </w:r>
        <w:r w:rsidR="0032426D" w:rsidRPr="00652FE3">
          <w:rPr>
            <w:rStyle w:val="Hyperlink"/>
            <w:b w:val="0"/>
            <w:bCs w:val="0"/>
            <w:i w:val="0"/>
            <w:iCs w:val="0"/>
            <w:noProof/>
            <w:spacing w:val="-2"/>
          </w:rPr>
          <w:t>Directors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_Toc162273638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26</w:t>
        </w:r>
        <w:r w:rsidR="0032426D" w:rsidRPr="00652FE3">
          <w:rPr>
            <w:b w:val="0"/>
            <w:bCs w:val="0"/>
            <w:i w:val="0"/>
            <w:iCs w:val="0"/>
            <w:noProof/>
            <w:webHidden/>
          </w:rPr>
          <w:fldChar w:fldCharType="end"/>
        </w:r>
      </w:hyperlink>
    </w:p>
    <w:p w14:paraId="7ADA3DA9"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39" w:history="1">
        <w:r w:rsidR="0032426D" w:rsidRPr="00652FE3">
          <w:rPr>
            <w:rStyle w:val="Hyperlink"/>
            <w:b w:val="0"/>
            <w:bCs w:val="0"/>
            <w:i w:val="0"/>
            <w:iCs w:val="0"/>
            <w:noProof/>
            <w:spacing w:val="-2"/>
          </w:rPr>
          <w:t>56.</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Time</w:t>
        </w:r>
        <w:r w:rsidR="0032426D" w:rsidRPr="00652FE3">
          <w:rPr>
            <w:rStyle w:val="Hyperlink"/>
            <w:b w:val="0"/>
            <w:bCs w:val="0"/>
            <w:i w:val="0"/>
            <w:iCs w:val="0"/>
            <w:noProof/>
            <w:spacing w:val="-6"/>
          </w:rPr>
          <w:t xml:space="preserve"> </w:t>
        </w:r>
        <w:r w:rsidR="0032426D" w:rsidRPr="00652FE3">
          <w:rPr>
            <w:rStyle w:val="Hyperlink"/>
            <w:b w:val="0"/>
            <w:bCs w:val="0"/>
            <w:i w:val="0"/>
            <w:iCs w:val="0"/>
            <w:noProof/>
          </w:rPr>
          <w:t>of</w:t>
        </w:r>
        <w:r w:rsidR="0032426D" w:rsidRPr="00652FE3">
          <w:rPr>
            <w:rStyle w:val="Hyperlink"/>
            <w:b w:val="0"/>
            <w:bCs w:val="0"/>
            <w:i w:val="0"/>
            <w:iCs w:val="0"/>
            <w:noProof/>
            <w:spacing w:val="-3"/>
          </w:rPr>
          <w:t xml:space="preserve"> </w:t>
        </w:r>
        <w:r w:rsidR="0032426D" w:rsidRPr="00652FE3">
          <w:rPr>
            <w:rStyle w:val="Hyperlink"/>
            <w:b w:val="0"/>
            <w:bCs w:val="0"/>
            <w:i w:val="0"/>
            <w:iCs w:val="0"/>
            <w:noProof/>
          </w:rPr>
          <w:t>Service</w:t>
        </w:r>
        <w:r w:rsidR="0032426D" w:rsidRPr="00652FE3">
          <w:rPr>
            <w:rStyle w:val="Hyperlink"/>
            <w:b w:val="0"/>
            <w:bCs w:val="0"/>
            <w:i w:val="0"/>
            <w:iCs w:val="0"/>
            <w:noProof/>
            <w:spacing w:val="-5"/>
          </w:rPr>
          <w:t xml:space="preserve"> </w:t>
        </w:r>
        <w:r w:rsidR="0032426D" w:rsidRPr="00652FE3">
          <w:rPr>
            <w:rStyle w:val="Hyperlink"/>
            <w:b w:val="0"/>
            <w:bCs w:val="0"/>
            <w:i w:val="0"/>
            <w:iCs w:val="0"/>
            <w:noProof/>
          </w:rPr>
          <w:t>of</w:t>
        </w:r>
        <w:r w:rsidR="0032426D" w:rsidRPr="00652FE3">
          <w:rPr>
            <w:rStyle w:val="Hyperlink"/>
            <w:b w:val="0"/>
            <w:bCs w:val="0"/>
            <w:i w:val="0"/>
            <w:iCs w:val="0"/>
            <w:noProof/>
            <w:spacing w:val="-3"/>
          </w:rPr>
          <w:t xml:space="preserve"> </w:t>
        </w:r>
        <w:r w:rsidR="0032426D" w:rsidRPr="00652FE3">
          <w:rPr>
            <w:rStyle w:val="Hyperlink"/>
            <w:b w:val="0"/>
            <w:bCs w:val="0"/>
            <w:i w:val="0"/>
            <w:iCs w:val="0"/>
            <w:noProof/>
            <w:spacing w:val="-2"/>
          </w:rPr>
          <w:t>Notice</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_Toc162273639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26</w:t>
        </w:r>
        <w:r w:rsidR="0032426D" w:rsidRPr="00652FE3">
          <w:rPr>
            <w:b w:val="0"/>
            <w:bCs w:val="0"/>
            <w:i w:val="0"/>
            <w:iCs w:val="0"/>
            <w:noProof/>
            <w:webHidden/>
          </w:rPr>
          <w:fldChar w:fldCharType="end"/>
        </w:r>
      </w:hyperlink>
    </w:p>
    <w:p w14:paraId="217C64EC"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40" w:history="1">
        <w:r w:rsidR="0032426D" w:rsidRPr="00652FE3">
          <w:rPr>
            <w:rStyle w:val="Hyperlink"/>
            <w:b w:val="0"/>
            <w:bCs w:val="0"/>
            <w:i w:val="0"/>
            <w:iCs w:val="0"/>
            <w:noProof/>
            <w:spacing w:val="-2"/>
          </w:rPr>
          <w:t>57.</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Application</w:t>
        </w:r>
        <w:r w:rsidR="0032426D" w:rsidRPr="00652FE3">
          <w:rPr>
            <w:rStyle w:val="Hyperlink"/>
            <w:b w:val="0"/>
            <w:bCs w:val="0"/>
            <w:i w:val="0"/>
            <w:iCs w:val="0"/>
            <w:noProof/>
            <w:spacing w:val="-7"/>
          </w:rPr>
          <w:t xml:space="preserve"> </w:t>
        </w:r>
        <w:r w:rsidR="0032426D" w:rsidRPr="00652FE3">
          <w:rPr>
            <w:rStyle w:val="Hyperlink"/>
            <w:b w:val="0"/>
            <w:bCs w:val="0"/>
            <w:i w:val="0"/>
            <w:iCs w:val="0"/>
            <w:noProof/>
          </w:rPr>
          <w:t>of</w:t>
        </w:r>
        <w:r w:rsidR="0032426D" w:rsidRPr="00652FE3">
          <w:rPr>
            <w:rStyle w:val="Hyperlink"/>
            <w:b w:val="0"/>
            <w:bCs w:val="0"/>
            <w:i w:val="0"/>
            <w:iCs w:val="0"/>
            <w:noProof/>
            <w:spacing w:val="-7"/>
          </w:rPr>
          <w:t xml:space="preserve"> </w:t>
        </w:r>
        <w:r w:rsidR="0032426D" w:rsidRPr="00652FE3">
          <w:rPr>
            <w:rStyle w:val="Hyperlink"/>
            <w:b w:val="0"/>
            <w:bCs w:val="0"/>
            <w:i w:val="0"/>
            <w:iCs w:val="0"/>
            <w:noProof/>
            <w:spacing w:val="-2"/>
          </w:rPr>
          <w:t>Income</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_Toc162273640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27</w:t>
        </w:r>
        <w:r w:rsidR="0032426D" w:rsidRPr="00652FE3">
          <w:rPr>
            <w:b w:val="0"/>
            <w:bCs w:val="0"/>
            <w:i w:val="0"/>
            <w:iCs w:val="0"/>
            <w:noProof/>
            <w:webHidden/>
          </w:rPr>
          <w:fldChar w:fldCharType="end"/>
        </w:r>
      </w:hyperlink>
    </w:p>
    <w:p w14:paraId="3C387432"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41" w:history="1">
        <w:r w:rsidR="0032426D" w:rsidRPr="00652FE3">
          <w:rPr>
            <w:rStyle w:val="Hyperlink"/>
            <w:b w:val="0"/>
            <w:bCs w:val="0"/>
            <w:i w:val="0"/>
            <w:iCs w:val="0"/>
            <w:noProof/>
            <w:spacing w:val="-2"/>
          </w:rPr>
          <w:t>58.</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Members’</w:t>
        </w:r>
        <w:r w:rsidR="0032426D" w:rsidRPr="00652FE3">
          <w:rPr>
            <w:rStyle w:val="Hyperlink"/>
            <w:b w:val="0"/>
            <w:bCs w:val="0"/>
            <w:i w:val="0"/>
            <w:iCs w:val="0"/>
            <w:noProof/>
            <w:spacing w:val="-6"/>
          </w:rPr>
          <w:t xml:space="preserve"> </w:t>
        </w:r>
        <w:r w:rsidR="0032426D" w:rsidRPr="00652FE3">
          <w:rPr>
            <w:rStyle w:val="Hyperlink"/>
            <w:b w:val="0"/>
            <w:bCs w:val="0"/>
            <w:i w:val="0"/>
            <w:iCs w:val="0"/>
            <w:noProof/>
            <w:spacing w:val="-2"/>
          </w:rPr>
          <w:t>Liability</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_Toc162273641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27</w:t>
        </w:r>
        <w:r w:rsidR="0032426D" w:rsidRPr="00652FE3">
          <w:rPr>
            <w:b w:val="0"/>
            <w:bCs w:val="0"/>
            <w:i w:val="0"/>
            <w:iCs w:val="0"/>
            <w:noProof/>
            <w:webHidden/>
          </w:rPr>
          <w:fldChar w:fldCharType="end"/>
        </w:r>
      </w:hyperlink>
    </w:p>
    <w:p w14:paraId="5CCE806C"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42" w:history="1">
        <w:r w:rsidR="0032426D" w:rsidRPr="00652FE3">
          <w:rPr>
            <w:rStyle w:val="Hyperlink"/>
            <w:b w:val="0"/>
            <w:bCs w:val="0"/>
            <w:i w:val="0"/>
            <w:iCs w:val="0"/>
            <w:noProof/>
            <w:spacing w:val="-2"/>
          </w:rPr>
          <w:t>59.</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Members’</w:t>
        </w:r>
        <w:r w:rsidR="0032426D" w:rsidRPr="00652FE3">
          <w:rPr>
            <w:rStyle w:val="Hyperlink"/>
            <w:b w:val="0"/>
            <w:bCs w:val="0"/>
            <w:i w:val="0"/>
            <w:iCs w:val="0"/>
            <w:noProof/>
            <w:spacing w:val="-6"/>
          </w:rPr>
          <w:t xml:space="preserve"> </w:t>
        </w:r>
        <w:r w:rsidR="0032426D" w:rsidRPr="00652FE3">
          <w:rPr>
            <w:rStyle w:val="Hyperlink"/>
            <w:b w:val="0"/>
            <w:bCs w:val="0"/>
            <w:i w:val="0"/>
            <w:iCs w:val="0"/>
            <w:noProof/>
            <w:spacing w:val="-2"/>
          </w:rPr>
          <w:t>Contribution</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_Toc162273642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27</w:t>
        </w:r>
        <w:r w:rsidR="0032426D" w:rsidRPr="00652FE3">
          <w:rPr>
            <w:b w:val="0"/>
            <w:bCs w:val="0"/>
            <w:i w:val="0"/>
            <w:iCs w:val="0"/>
            <w:noProof/>
            <w:webHidden/>
          </w:rPr>
          <w:fldChar w:fldCharType="end"/>
        </w:r>
      </w:hyperlink>
    </w:p>
    <w:p w14:paraId="79219C67"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43" w:history="1">
        <w:r w:rsidR="0032426D" w:rsidRPr="00652FE3">
          <w:rPr>
            <w:rStyle w:val="Hyperlink"/>
            <w:b w:val="0"/>
            <w:bCs w:val="0"/>
            <w:i w:val="0"/>
            <w:iCs w:val="0"/>
            <w:noProof/>
            <w:spacing w:val="-2"/>
          </w:rPr>
          <w:t>60.</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Winding-</w:t>
        </w:r>
        <w:r w:rsidR="0032426D" w:rsidRPr="00652FE3">
          <w:rPr>
            <w:rStyle w:val="Hyperlink"/>
            <w:b w:val="0"/>
            <w:bCs w:val="0"/>
            <w:i w:val="0"/>
            <w:iCs w:val="0"/>
            <w:noProof/>
            <w:spacing w:val="-5"/>
          </w:rPr>
          <w:t>Up</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_Toc162273643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27</w:t>
        </w:r>
        <w:r w:rsidR="0032426D" w:rsidRPr="00652FE3">
          <w:rPr>
            <w:b w:val="0"/>
            <w:bCs w:val="0"/>
            <w:i w:val="0"/>
            <w:iCs w:val="0"/>
            <w:noProof/>
            <w:webHidden/>
          </w:rPr>
          <w:fldChar w:fldCharType="end"/>
        </w:r>
      </w:hyperlink>
    </w:p>
    <w:p w14:paraId="197A0E36"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44" w:history="1">
        <w:r w:rsidR="0032426D" w:rsidRPr="00652FE3">
          <w:rPr>
            <w:rStyle w:val="Hyperlink"/>
            <w:b w:val="0"/>
            <w:bCs w:val="0"/>
            <w:i w:val="0"/>
            <w:iCs w:val="0"/>
            <w:noProof/>
            <w:spacing w:val="-2"/>
          </w:rPr>
          <w:t>61.</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Indemnity</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_Toc162273644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28</w:t>
        </w:r>
        <w:r w:rsidR="0032426D" w:rsidRPr="00652FE3">
          <w:rPr>
            <w:b w:val="0"/>
            <w:bCs w:val="0"/>
            <w:i w:val="0"/>
            <w:iCs w:val="0"/>
            <w:noProof/>
            <w:webHidden/>
          </w:rPr>
          <w:fldChar w:fldCharType="end"/>
        </w:r>
      </w:hyperlink>
    </w:p>
    <w:p w14:paraId="7A7FEB94"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45" w:history="1">
        <w:r w:rsidR="0032426D" w:rsidRPr="00652FE3">
          <w:rPr>
            <w:rStyle w:val="Hyperlink"/>
            <w:b w:val="0"/>
            <w:bCs w:val="0"/>
            <w:i w:val="0"/>
            <w:iCs w:val="0"/>
            <w:noProof/>
            <w:spacing w:val="-2"/>
          </w:rPr>
          <w:t>62.</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rPr>
          <w:t>Alterations</w:t>
        </w:r>
        <w:r w:rsidR="0032426D" w:rsidRPr="00652FE3">
          <w:rPr>
            <w:rStyle w:val="Hyperlink"/>
            <w:b w:val="0"/>
            <w:bCs w:val="0"/>
            <w:i w:val="0"/>
            <w:iCs w:val="0"/>
            <w:noProof/>
            <w:spacing w:val="-7"/>
          </w:rPr>
          <w:t xml:space="preserve"> </w:t>
        </w:r>
        <w:r w:rsidR="0032426D" w:rsidRPr="00652FE3">
          <w:rPr>
            <w:rStyle w:val="Hyperlink"/>
            <w:b w:val="0"/>
            <w:bCs w:val="0"/>
            <w:i w:val="0"/>
            <w:iCs w:val="0"/>
            <w:noProof/>
          </w:rPr>
          <w:t>to</w:t>
        </w:r>
        <w:r w:rsidR="0032426D" w:rsidRPr="00652FE3">
          <w:rPr>
            <w:rStyle w:val="Hyperlink"/>
            <w:b w:val="0"/>
            <w:bCs w:val="0"/>
            <w:i w:val="0"/>
            <w:iCs w:val="0"/>
            <w:noProof/>
            <w:spacing w:val="-4"/>
          </w:rPr>
          <w:t xml:space="preserve"> </w:t>
        </w:r>
        <w:r w:rsidR="0032426D" w:rsidRPr="00652FE3">
          <w:rPr>
            <w:rStyle w:val="Hyperlink"/>
            <w:b w:val="0"/>
            <w:bCs w:val="0"/>
            <w:i w:val="0"/>
            <w:iCs w:val="0"/>
            <w:noProof/>
            <w:spacing w:val="-2"/>
          </w:rPr>
          <w:t>Constitution</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_Toc162273645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28</w:t>
        </w:r>
        <w:r w:rsidR="0032426D" w:rsidRPr="00652FE3">
          <w:rPr>
            <w:b w:val="0"/>
            <w:bCs w:val="0"/>
            <w:i w:val="0"/>
            <w:iCs w:val="0"/>
            <w:noProof/>
            <w:webHidden/>
          </w:rPr>
          <w:fldChar w:fldCharType="end"/>
        </w:r>
      </w:hyperlink>
    </w:p>
    <w:p w14:paraId="187D954A" w14:textId="77777777" w:rsidR="00652FE3" w:rsidRPr="00652FE3" w:rsidRDefault="0007409A">
      <w:pPr>
        <w:pStyle w:val="TOC1"/>
        <w:tabs>
          <w:tab w:val="left" w:pos="660"/>
          <w:tab w:val="right" w:leader="dot" w:pos="9431"/>
        </w:tabs>
        <w:rPr>
          <w:rFonts w:eastAsiaTheme="minorEastAsia" w:cstheme="minorBidi"/>
          <w:b w:val="0"/>
          <w:bCs w:val="0"/>
          <w:i w:val="0"/>
          <w:iCs w:val="0"/>
          <w:noProof/>
          <w:kern w:val="2"/>
          <w:sz w:val="22"/>
          <w:szCs w:val="22"/>
          <w:lang w:val="en-AU" w:eastAsia="en-AU"/>
          <w14:ligatures w14:val="standardContextual"/>
        </w:rPr>
      </w:pPr>
      <w:hyperlink w:anchor="_Toc162273646" w:history="1">
        <w:r w:rsidR="0032426D" w:rsidRPr="00652FE3">
          <w:rPr>
            <w:rStyle w:val="Hyperlink"/>
            <w:b w:val="0"/>
            <w:bCs w:val="0"/>
            <w:i w:val="0"/>
            <w:iCs w:val="0"/>
            <w:noProof/>
            <w:spacing w:val="-2"/>
          </w:rPr>
          <w:t>63.</w:t>
        </w:r>
        <w:r w:rsidR="0032426D" w:rsidRPr="00652FE3">
          <w:rPr>
            <w:rFonts w:eastAsiaTheme="minorEastAsia" w:cstheme="minorBidi"/>
            <w:b w:val="0"/>
            <w:bCs w:val="0"/>
            <w:i w:val="0"/>
            <w:iCs w:val="0"/>
            <w:noProof/>
            <w:kern w:val="2"/>
            <w:sz w:val="22"/>
            <w:szCs w:val="22"/>
            <w:lang w:val="en-AU" w:eastAsia="en-AU"/>
            <w14:ligatures w14:val="standardContextual"/>
          </w:rPr>
          <w:tab/>
        </w:r>
        <w:r w:rsidR="0032426D" w:rsidRPr="00652FE3">
          <w:rPr>
            <w:rStyle w:val="Hyperlink"/>
            <w:b w:val="0"/>
            <w:bCs w:val="0"/>
            <w:i w:val="0"/>
            <w:iCs w:val="0"/>
            <w:noProof/>
            <w:spacing w:val="-2"/>
          </w:rPr>
          <w:t>Regulations</w:t>
        </w:r>
        <w:r w:rsidR="0032426D" w:rsidRPr="00652FE3">
          <w:rPr>
            <w:b w:val="0"/>
            <w:bCs w:val="0"/>
            <w:i w:val="0"/>
            <w:iCs w:val="0"/>
            <w:noProof/>
            <w:webHidden/>
          </w:rPr>
          <w:tab/>
        </w:r>
        <w:r w:rsidR="0032426D" w:rsidRPr="00652FE3">
          <w:rPr>
            <w:b w:val="0"/>
            <w:bCs w:val="0"/>
            <w:i w:val="0"/>
            <w:iCs w:val="0"/>
            <w:noProof/>
            <w:webHidden/>
          </w:rPr>
          <w:fldChar w:fldCharType="begin"/>
        </w:r>
        <w:r w:rsidR="0032426D" w:rsidRPr="00652FE3">
          <w:rPr>
            <w:b w:val="0"/>
            <w:bCs w:val="0"/>
            <w:i w:val="0"/>
            <w:iCs w:val="0"/>
            <w:noProof/>
            <w:webHidden/>
          </w:rPr>
          <w:instrText xml:space="preserve"> PAGEREF _Toc162273646 \h </w:instrText>
        </w:r>
        <w:r w:rsidR="0032426D" w:rsidRPr="00652FE3">
          <w:rPr>
            <w:b w:val="0"/>
            <w:bCs w:val="0"/>
            <w:i w:val="0"/>
            <w:iCs w:val="0"/>
            <w:noProof/>
            <w:webHidden/>
          </w:rPr>
        </w:r>
        <w:r w:rsidR="0032426D" w:rsidRPr="00652FE3">
          <w:rPr>
            <w:b w:val="0"/>
            <w:bCs w:val="0"/>
            <w:i w:val="0"/>
            <w:iCs w:val="0"/>
            <w:noProof/>
            <w:webHidden/>
          </w:rPr>
          <w:fldChar w:fldCharType="separate"/>
        </w:r>
        <w:r w:rsidR="0032426D" w:rsidRPr="00652FE3">
          <w:rPr>
            <w:b w:val="0"/>
            <w:bCs w:val="0"/>
            <w:i w:val="0"/>
            <w:iCs w:val="0"/>
            <w:noProof/>
            <w:webHidden/>
          </w:rPr>
          <w:t>28</w:t>
        </w:r>
        <w:r w:rsidR="0032426D" w:rsidRPr="00652FE3">
          <w:rPr>
            <w:b w:val="0"/>
            <w:bCs w:val="0"/>
            <w:i w:val="0"/>
            <w:iCs w:val="0"/>
            <w:noProof/>
            <w:webHidden/>
          </w:rPr>
          <w:fldChar w:fldCharType="end"/>
        </w:r>
      </w:hyperlink>
    </w:p>
    <w:p w14:paraId="24D4E990" w14:textId="77777777" w:rsidR="00250371" w:rsidRPr="003D152C" w:rsidRDefault="0032426D" w:rsidP="00AF5421">
      <w:pPr>
        <w:tabs>
          <w:tab w:val="right" w:leader="dot" w:pos="9781"/>
        </w:tabs>
      </w:pPr>
      <w:r w:rsidRPr="003D152C">
        <w:rPr>
          <w:sz w:val="18"/>
          <w:szCs w:val="18"/>
        </w:rPr>
        <w:fldChar w:fldCharType="end"/>
      </w:r>
    </w:p>
    <w:p w14:paraId="1710FD33" w14:textId="77777777" w:rsidR="00B85285" w:rsidRPr="00A43FBA" w:rsidRDefault="00B85285">
      <w:pPr>
        <w:sectPr w:rsidR="00B85285" w:rsidRPr="00A43FBA" w:rsidSect="00AF5421">
          <w:footerReference w:type="default" r:id="rId15"/>
          <w:pgSz w:w="11900" w:h="16820"/>
          <w:pgMar w:top="1360" w:right="1139" w:bottom="1973" w:left="1320" w:header="0" w:footer="2728" w:gutter="0"/>
          <w:cols w:space="720"/>
          <w:docGrid w:linePitch="299"/>
        </w:sectPr>
      </w:pPr>
    </w:p>
    <w:p w14:paraId="01CE56BD" w14:textId="77777777" w:rsidR="00250371" w:rsidRPr="00A43FBA" w:rsidRDefault="0032426D">
      <w:pPr>
        <w:spacing w:before="80"/>
        <w:ind w:left="120"/>
        <w:rPr>
          <w:sz w:val="60"/>
        </w:rPr>
      </w:pPr>
      <w:r w:rsidRPr="00A43FBA">
        <w:rPr>
          <w:color w:val="00B8F0"/>
          <w:w w:val="105"/>
          <w:sz w:val="60"/>
        </w:rPr>
        <w:lastRenderedPageBreak/>
        <w:t xml:space="preserve">Constitution of </w:t>
      </w:r>
      <w:r w:rsidR="00A43FBA" w:rsidRPr="00A43FBA">
        <w:rPr>
          <w:color w:val="00B8F0"/>
          <w:w w:val="105"/>
          <w:sz w:val="60"/>
        </w:rPr>
        <w:t>the</w:t>
      </w:r>
      <w:r w:rsidR="00A43FBA">
        <w:rPr>
          <w:color w:val="00B8F0"/>
          <w:w w:val="105"/>
          <w:sz w:val="60"/>
        </w:rPr>
        <w:t xml:space="preserve"> </w:t>
      </w:r>
      <w:r w:rsidRPr="00A43FBA">
        <w:rPr>
          <w:color w:val="00B8F0"/>
          <w:w w:val="105"/>
          <w:sz w:val="60"/>
        </w:rPr>
        <w:t xml:space="preserve">Australian </w:t>
      </w:r>
      <w:r w:rsidRPr="00A43FBA">
        <w:rPr>
          <w:color w:val="00B8F0"/>
          <w:sz w:val="60"/>
        </w:rPr>
        <w:t>Physiotherapy Association</w:t>
      </w:r>
    </w:p>
    <w:p w14:paraId="63E22F87" w14:textId="77777777" w:rsidR="00250371" w:rsidRDefault="0032426D" w:rsidP="00AA2ABA">
      <w:pPr>
        <w:pStyle w:val="Heading2"/>
        <w:spacing w:before="481"/>
      </w:pPr>
      <w:bookmarkStart w:id="6" w:name="_bookmark0"/>
      <w:bookmarkStart w:id="7" w:name="_Toc162273570"/>
      <w:bookmarkEnd w:id="6"/>
      <w:r>
        <w:rPr>
          <w:color w:val="5A5A5A"/>
        </w:rPr>
        <w:t>PART</w:t>
      </w:r>
      <w:r>
        <w:rPr>
          <w:color w:val="5A5A5A"/>
          <w:spacing w:val="1"/>
        </w:rPr>
        <w:t xml:space="preserve"> </w:t>
      </w:r>
      <w:r>
        <w:rPr>
          <w:color w:val="5A5A5A"/>
        </w:rPr>
        <w:t>A</w:t>
      </w:r>
      <w:r>
        <w:rPr>
          <w:color w:val="5A5A5A"/>
          <w:spacing w:val="1"/>
        </w:rPr>
        <w:t xml:space="preserve"> </w:t>
      </w:r>
      <w:r>
        <w:rPr>
          <w:color w:val="5A5A5A"/>
        </w:rPr>
        <w:t>–</w:t>
      </w:r>
      <w:r>
        <w:rPr>
          <w:color w:val="5A5A5A"/>
          <w:spacing w:val="-3"/>
        </w:rPr>
        <w:t xml:space="preserve"> </w:t>
      </w:r>
      <w:r>
        <w:rPr>
          <w:color w:val="5A5A5A"/>
        </w:rPr>
        <w:t>COMPANY</w:t>
      </w:r>
      <w:r>
        <w:rPr>
          <w:color w:val="5A5A5A"/>
          <w:spacing w:val="-3"/>
        </w:rPr>
        <w:t xml:space="preserve"> </w:t>
      </w:r>
      <w:r>
        <w:rPr>
          <w:color w:val="5A5A5A"/>
        </w:rPr>
        <w:t>NAME</w:t>
      </w:r>
      <w:r>
        <w:rPr>
          <w:color w:val="5A5A5A"/>
          <w:spacing w:val="-4"/>
        </w:rPr>
        <w:t xml:space="preserve"> </w:t>
      </w:r>
      <w:r>
        <w:rPr>
          <w:color w:val="5A5A5A"/>
        </w:rPr>
        <w:t>AND</w:t>
      </w:r>
      <w:r>
        <w:rPr>
          <w:color w:val="5A5A5A"/>
          <w:spacing w:val="-5"/>
        </w:rPr>
        <w:t xml:space="preserve"> </w:t>
      </w:r>
      <w:r>
        <w:rPr>
          <w:color w:val="5A5A5A"/>
          <w:spacing w:val="-4"/>
        </w:rPr>
        <w:t>TYPE</w:t>
      </w:r>
      <w:bookmarkEnd w:id="7"/>
    </w:p>
    <w:p w14:paraId="774647F3" w14:textId="77777777" w:rsidR="00250371" w:rsidRDefault="00250371" w:rsidP="00AA2ABA">
      <w:pPr>
        <w:pStyle w:val="BodyText"/>
        <w:spacing w:before="10"/>
        <w:rPr>
          <w:b/>
          <w:sz w:val="20"/>
        </w:rPr>
      </w:pPr>
    </w:p>
    <w:p w14:paraId="5E433A6C" w14:textId="77777777" w:rsidR="00250371" w:rsidRDefault="0032426D" w:rsidP="00AA2ABA">
      <w:pPr>
        <w:pStyle w:val="Heading1"/>
        <w:numPr>
          <w:ilvl w:val="0"/>
          <w:numId w:val="29"/>
        </w:numPr>
        <w:tabs>
          <w:tab w:val="left" w:pos="831"/>
          <w:tab w:val="left" w:pos="832"/>
        </w:tabs>
        <w:ind w:hanging="712"/>
      </w:pPr>
      <w:bookmarkStart w:id="8" w:name="_bookmark1"/>
      <w:bookmarkStart w:id="9" w:name="_Toc162273571"/>
      <w:bookmarkEnd w:id="8"/>
      <w:r>
        <w:rPr>
          <w:color w:val="00ACEE"/>
        </w:rPr>
        <w:t>Company</w:t>
      </w:r>
      <w:r>
        <w:rPr>
          <w:color w:val="00ACEE"/>
          <w:spacing w:val="-10"/>
        </w:rPr>
        <w:t xml:space="preserve"> </w:t>
      </w:r>
      <w:r>
        <w:rPr>
          <w:color w:val="00ACEE"/>
          <w:spacing w:val="-4"/>
        </w:rPr>
        <w:t>Name</w:t>
      </w:r>
      <w:bookmarkEnd w:id="9"/>
    </w:p>
    <w:p w14:paraId="542538E5" w14:textId="77777777" w:rsidR="00250371" w:rsidRDefault="00250371" w:rsidP="00AA2ABA">
      <w:pPr>
        <w:pStyle w:val="BodyText"/>
        <w:spacing w:before="10"/>
        <w:rPr>
          <w:b/>
          <w:sz w:val="20"/>
        </w:rPr>
      </w:pPr>
    </w:p>
    <w:p w14:paraId="3304861B" w14:textId="77777777" w:rsidR="00250371" w:rsidRPr="006A7DBF" w:rsidRDefault="0032426D" w:rsidP="00AA2ABA">
      <w:pPr>
        <w:pStyle w:val="ListParagraph"/>
        <w:numPr>
          <w:ilvl w:val="1"/>
          <w:numId w:val="29"/>
        </w:numPr>
        <w:tabs>
          <w:tab w:val="left" w:pos="831"/>
          <w:tab w:val="left" w:pos="832"/>
        </w:tabs>
        <w:ind w:hanging="712"/>
        <w:rPr>
          <w:sz w:val="18"/>
        </w:rPr>
      </w:pPr>
      <w:bookmarkStart w:id="10" w:name="_bookmark2"/>
      <w:bookmarkEnd w:id="10"/>
      <w:r w:rsidRPr="006A7DBF">
        <w:rPr>
          <w:sz w:val="18"/>
        </w:rPr>
        <w:t>The</w:t>
      </w:r>
      <w:r w:rsidRPr="006A7DBF">
        <w:rPr>
          <w:spacing w:val="-3"/>
          <w:sz w:val="18"/>
        </w:rPr>
        <w:t xml:space="preserve"> </w:t>
      </w:r>
      <w:r w:rsidRPr="006A7DBF">
        <w:rPr>
          <w:sz w:val="18"/>
        </w:rPr>
        <w:t>name</w:t>
      </w:r>
      <w:r w:rsidRPr="006A7DBF">
        <w:rPr>
          <w:spacing w:val="-6"/>
          <w:sz w:val="18"/>
        </w:rPr>
        <w:t xml:space="preserve"> </w:t>
      </w:r>
      <w:r w:rsidRPr="006A7DBF">
        <w:rPr>
          <w:sz w:val="18"/>
        </w:rPr>
        <w:t>of</w:t>
      </w:r>
      <w:r w:rsidRPr="006A7DBF">
        <w:rPr>
          <w:spacing w:val="-8"/>
          <w:sz w:val="18"/>
        </w:rPr>
        <w:t xml:space="preserve"> </w:t>
      </w:r>
      <w:r w:rsidRPr="006A7DBF">
        <w:rPr>
          <w:sz w:val="18"/>
        </w:rPr>
        <w:t>the</w:t>
      </w:r>
      <w:r w:rsidRPr="006A7DBF">
        <w:rPr>
          <w:spacing w:val="-6"/>
          <w:sz w:val="18"/>
        </w:rPr>
        <w:t xml:space="preserve"> </w:t>
      </w:r>
      <w:r w:rsidRPr="006A7DBF">
        <w:rPr>
          <w:sz w:val="18"/>
        </w:rPr>
        <w:t>company</w:t>
      </w:r>
      <w:r w:rsidRPr="006A7DBF">
        <w:rPr>
          <w:spacing w:val="-6"/>
          <w:sz w:val="18"/>
        </w:rPr>
        <w:t xml:space="preserve"> </w:t>
      </w:r>
      <w:r w:rsidRPr="006A7DBF">
        <w:rPr>
          <w:sz w:val="18"/>
        </w:rPr>
        <w:t>is</w:t>
      </w:r>
      <w:r w:rsidRPr="006A7DBF">
        <w:rPr>
          <w:spacing w:val="-1"/>
          <w:sz w:val="18"/>
        </w:rPr>
        <w:t xml:space="preserve"> </w:t>
      </w:r>
      <w:r w:rsidRPr="006A7DBF">
        <w:rPr>
          <w:sz w:val="18"/>
        </w:rPr>
        <w:t>Australian</w:t>
      </w:r>
      <w:r w:rsidRPr="006A7DBF">
        <w:rPr>
          <w:spacing w:val="-2"/>
          <w:sz w:val="18"/>
        </w:rPr>
        <w:t xml:space="preserve"> </w:t>
      </w:r>
      <w:r w:rsidRPr="006A7DBF">
        <w:rPr>
          <w:sz w:val="18"/>
        </w:rPr>
        <w:t>Physiotherapy</w:t>
      </w:r>
      <w:r w:rsidRPr="006A7DBF">
        <w:rPr>
          <w:spacing w:val="-1"/>
          <w:sz w:val="18"/>
        </w:rPr>
        <w:t xml:space="preserve"> </w:t>
      </w:r>
      <w:r w:rsidRPr="006A7DBF">
        <w:rPr>
          <w:sz w:val="18"/>
        </w:rPr>
        <w:t>Association</w:t>
      </w:r>
      <w:r w:rsidRPr="006A7DBF">
        <w:rPr>
          <w:spacing w:val="-6"/>
          <w:sz w:val="18"/>
        </w:rPr>
        <w:t xml:space="preserve"> </w:t>
      </w:r>
      <w:r w:rsidRPr="006A7DBF">
        <w:rPr>
          <w:sz w:val="18"/>
        </w:rPr>
        <w:t>(the</w:t>
      </w:r>
      <w:r w:rsidRPr="006A7DBF">
        <w:rPr>
          <w:spacing w:val="-3"/>
          <w:sz w:val="18"/>
        </w:rPr>
        <w:t xml:space="preserve"> </w:t>
      </w:r>
      <w:r w:rsidRPr="006A7DBF">
        <w:rPr>
          <w:spacing w:val="-2"/>
          <w:sz w:val="18"/>
        </w:rPr>
        <w:t>Association).</w:t>
      </w:r>
    </w:p>
    <w:p w14:paraId="4F997646" w14:textId="77777777" w:rsidR="00250371" w:rsidRDefault="00250371" w:rsidP="00AA2ABA">
      <w:pPr>
        <w:pStyle w:val="BodyText"/>
        <w:spacing w:before="10"/>
        <w:rPr>
          <w:sz w:val="20"/>
        </w:rPr>
      </w:pPr>
    </w:p>
    <w:p w14:paraId="4D5B4BAC" w14:textId="77777777" w:rsidR="00250371" w:rsidRDefault="0032426D" w:rsidP="00AA2ABA">
      <w:pPr>
        <w:pStyle w:val="Heading1"/>
        <w:numPr>
          <w:ilvl w:val="0"/>
          <w:numId w:val="29"/>
        </w:numPr>
        <w:tabs>
          <w:tab w:val="left" w:pos="831"/>
          <w:tab w:val="left" w:pos="832"/>
        </w:tabs>
        <w:ind w:hanging="712"/>
      </w:pPr>
      <w:bookmarkStart w:id="11" w:name="_bookmark3"/>
      <w:bookmarkStart w:id="12" w:name="_Toc136431174"/>
      <w:bookmarkStart w:id="13" w:name="_Toc162273572"/>
      <w:bookmarkEnd w:id="11"/>
      <w:r>
        <w:rPr>
          <w:color w:val="00ACEE"/>
        </w:rPr>
        <w:t>Company</w:t>
      </w:r>
      <w:r>
        <w:rPr>
          <w:color w:val="00ACEE"/>
          <w:spacing w:val="-10"/>
        </w:rPr>
        <w:t xml:space="preserve"> </w:t>
      </w:r>
      <w:r>
        <w:rPr>
          <w:color w:val="00ACEE"/>
          <w:spacing w:val="-4"/>
        </w:rPr>
        <w:t>Type</w:t>
      </w:r>
      <w:bookmarkEnd w:id="12"/>
      <w:bookmarkEnd w:id="13"/>
    </w:p>
    <w:p w14:paraId="4272E312" w14:textId="77777777" w:rsidR="00250371" w:rsidRDefault="00250371" w:rsidP="00AA2ABA">
      <w:pPr>
        <w:pStyle w:val="BodyText"/>
        <w:spacing w:before="10"/>
        <w:rPr>
          <w:b/>
          <w:sz w:val="20"/>
        </w:rPr>
      </w:pPr>
    </w:p>
    <w:p w14:paraId="4C7DFE5C"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3"/>
          <w:sz w:val="18"/>
        </w:rPr>
        <w:t xml:space="preserve"> </w:t>
      </w:r>
      <w:r>
        <w:rPr>
          <w:sz w:val="18"/>
        </w:rPr>
        <w:t>Association</w:t>
      </w:r>
      <w:r>
        <w:rPr>
          <w:spacing w:val="-6"/>
          <w:sz w:val="18"/>
        </w:rPr>
        <w:t xml:space="preserve"> </w:t>
      </w:r>
      <w:r>
        <w:rPr>
          <w:sz w:val="18"/>
        </w:rPr>
        <w:t>is</w:t>
      </w:r>
      <w:r>
        <w:rPr>
          <w:spacing w:val="-1"/>
          <w:sz w:val="18"/>
        </w:rPr>
        <w:t xml:space="preserve"> </w:t>
      </w:r>
      <w:r>
        <w:rPr>
          <w:sz w:val="18"/>
        </w:rPr>
        <w:t>a</w:t>
      </w:r>
      <w:r>
        <w:rPr>
          <w:spacing w:val="-6"/>
          <w:sz w:val="18"/>
        </w:rPr>
        <w:t xml:space="preserve"> </w:t>
      </w:r>
      <w:r>
        <w:rPr>
          <w:sz w:val="18"/>
        </w:rPr>
        <w:t>public</w:t>
      </w:r>
      <w:r>
        <w:rPr>
          <w:spacing w:val="-1"/>
          <w:sz w:val="18"/>
        </w:rPr>
        <w:t xml:space="preserve"> </w:t>
      </w:r>
      <w:r>
        <w:rPr>
          <w:sz w:val="18"/>
        </w:rPr>
        <w:t>company</w:t>
      </w:r>
      <w:r>
        <w:rPr>
          <w:spacing w:val="-1"/>
          <w:sz w:val="18"/>
        </w:rPr>
        <w:t xml:space="preserve"> </w:t>
      </w:r>
      <w:r>
        <w:rPr>
          <w:sz w:val="18"/>
        </w:rPr>
        <w:t>limited</w:t>
      </w:r>
      <w:r>
        <w:rPr>
          <w:spacing w:val="-6"/>
          <w:sz w:val="18"/>
        </w:rPr>
        <w:t xml:space="preserve"> </w:t>
      </w:r>
      <w:r>
        <w:rPr>
          <w:sz w:val="18"/>
        </w:rPr>
        <w:t>by</w:t>
      </w:r>
      <w:r>
        <w:rPr>
          <w:spacing w:val="1"/>
          <w:sz w:val="18"/>
        </w:rPr>
        <w:t xml:space="preserve"> </w:t>
      </w:r>
      <w:r>
        <w:rPr>
          <w:sz w:val="18"/>
        </w:rPr>
        <w:t>guarantee</w:t>
      </w:r>
      <w:r>
        <w:rPr>
          <w:spacing w:val="-6"/>
          <w:sz w:val="18"/>
        </w:rPr>
        <w:t xml:space="preserve"> </w:t>
      </w:r>
      <w:r>
        <w:rPr>
          <w:sz w:val="18"/>
        </w:rPr>
        <w:t>under</w:t>
      </w:r>
      <w:r>
        <w:rPr>
          <w:spacing w:val="-4"/>
          <w:sz w:val="18"/>
        </w:rPr>
        <w:t xml:space="preserve"> </w:t>
      </w:r>
      <w:r>
        <w:rPr>
          <w:sz w:val="18"/>
        </w:rPr>
        <w:t>the</w:t>
      </w:r>
      <w:r>
        <w:rPr>
          <w:spacing w:val="-6"/>
          <w:sz w:val="18"/>
        </w:rPr>
        <w:t xml:space="preserve"> </w:t>
      </w:r>
      <w:r>
        <w:rPr>
          <w:spacing w:val="-4"/>
          <w:sz w:val="18"/>
        </w:rPr>
        <w:t>Act.</w:t>
      </w:r>
    </w:p>
    <w:p w14:paraId="1893DA94" w14:textId="77777777" w:rsidR="00250371" w:rsidRDefault="00250371" w:rsidP="00AA2ABA">
      <w:pPr>
        <w:pStyle w:val="BodyText"/>
        <w:spacing w:before="10"/>
        <w:rPr>
          <w:sz w:val="20"/>
        </w:rPr>
      </w:pPr>
    </w:p>
    <w:p w14:paraId="7B351A5B" w14:textId="77777777" w:rsidR="00250371" w:rsidRDefault="0032426D" w:rsidP="00AA2ABA">
      <w:pPr>
        <w:pStyle w:val="Heading1"/>
        <w:numPr>
          <w:ilvl w:val="0"/>
          <w:numId w:val="29"/>
        </w:numPr>
        <w:tabs>
          <w:tab w:val="left" w:pos="831"/>
          <w:tab w:val="left" w:pos="832"/>
        </w:tabs>
        <w:spacing w:before="1"/>
        <w:ind w:hanging="712"/>
      </w:pPr>
      <w:bookmarkStart w:id="14" w:name="_bookmark4"/>
      <w:bookmarkStart w:id="15" w:name="_Toc162273573"/>
      <w:bookmarkEnd w:id="14"/>
      <w:r>
        <w:rPr>
          <w:color w:val="00ACEE"/>
        </w:rPr>
        <w:t>Definitions</w:t>
      </w:r>
      <w:r>
        <w:rPr>
          <w:color w:val="00ACEE"/>
          <w:spacing w:val="-8"/>
        </w:rPr>
        <w:t xml:space="preserve"> </w:t>
      </w:r>
      <w:r>
        <w:rPr>
          <w:color w:val="00ACEE"/>
        </w:rPr>
        <w:t>and</w:t>
      </w:r>
      <w:r>
        <w:rPr>
          <w:color w:val="00ACEE"/>
          <w:spacing w:val="-8"/>
        </w:rPr>
        <w:t xml:space="preserve"> </w:t>
      </w:r>
      <w:r>
        <w:rPr>
          <w:color w:val="00ACEE"/>
          <w:spacing w:val="-2"/>
        </w:rPr>
        <w:t>Interpretations</w:t>
      </w:r>
      <w:bookmarkEnd w:id="15"/>
    </w:p>
    <w:p w14:paraId="3F4116E9" w14:textId="77777777" w:rsidR="00250371" w:rsidRDefault="00250371" w:rsidP="00AA2ABA">
      <w:pPr>
        <w:pStyle w:val="BodyText"/>
        <w:spacing w:before="9"/>
        <w:rPr>
          <w:b/>
          <w:sz w:val="20"/>
        </w:rPr>
      </w:pPr>
    </w:p>
    <w:p w14:paraId="3F18BA3E" w14:textId="77777777" w:rsidR="00250371" w:rsidRDefault="0032426D" w:rsidP="00AA2ABA">
      <w:pPr>
        <w:pStyle w:val="Heading3"/>
        <w:spacing w:before="1"/>
      </w:pPr>
      <w:r>
        <w:rPr>
          <w:spacing w:val="-2"/>
        </w:rPr>
        <w:t>Definitions</w:t>
      </w:r>
    </w:p>
    <w:p w14:paraId="32ADAEF2" w14:textId="77777777" w:rsidR="00250371" w:rsidRDefault="00250371" w:rsidP="00AA2ABA">
      <w:pPr>
        <w:pStyle w:val="BodyText"/>
        <w:spacing w:before="9"/>
        <w:rPr>
          <w:b/>
          <w:sz w:val="20"/>
        </w:rPr>
      </w:pPr>
    </w:p>
    <w:p w14:paraId="4C1D4C43" w14:textId="77777777" w:rsidR="00250371" w:rsidRDefault="0032426D" w:rsidP="00AA2ABA">
      <w:pPr>
        <w:pStyle w:val="ListParagraph"/>
        <w:numPr>
          <w:ilvl w:val="1"/>
          <w:numId w:val="29"/>
        </w:numPr>
        <w:tabs>
          <w:tab w:val="left" w:pos="831"/>
          <w:tab w:val="left" w:pos="832"/>
        </w:tabs>
        <w:ind w:hanging="712"/>
        <w:rPr>
          <w:sz w:val="18"/>
        </w:rPr>
      </w:pPr>
      <w:r>
        <w:rPr>
          <w:sz w:val="18"/>
        </w:rPr>
        <w:t>In</w:t>
      </w:r>
      <w:r>
        <w:rPr>
          <w:spacing w:val="-6"/>
          <w:sz w:val="18"/>
        </w:rPr>
        <w:t xml:space="preserve"> </w:t>
      </w:r>
      <w:r>
        <w:rPr>
          <w:sz w:val="18"/>
        </w:rPr>
        <w:t>this</w:t>
      </w:r>
      <w:r>
        <w:rPr>
          <w:spacing w:val="-5"/>
          <w:sz w:val="18"/>
        </w:rPr>
        <w:t xml:space="preserve"> </w:t>
      </w:r>
      <w:r>
        <w:rPr>
          <w:sz w:val="18"/>
        </w:rPr>
        <w:t>Constitution,</w:t>
      </w:r>
      <w:r>
        <w:rPr>
          <w:spacing w:val="-3"/>
          <w:sz w:val="18"/>
        </w:rPr>
        <w:t xml:space="preserve"> </w:t>
      </w:r>
      <w:r>
        <w:rPr>
          <w:sz w:val="18"/>
        </w:rPr>
        <w:t>unless</w:t>
      </w:r>
      <w:r>
        <w:rPr>
          <w:spacing w:val="-9"/>
          <w:sz w:val="18"/>
        </w:rPr>
        <w:t xml:space="preserve"> </w:t>
      </w:r>
      <w:r>
        <w:rPr>
          <w:sz w:val="18"/>
        </w:rPr>
        <w:t>there</w:t>
      </w:r>
      <w:r>
        <w:rPr>
          <w:spacing w:val="-5"/>
          <w:sz w:val="18"/>
        </w:rPr>
        <w:t xml:space="preserve"> </w:t>
      </w:r>
      <w:r>
        <w:rPr>
          <w:sz w:val="18"/>
        </w:rPr>
        <w:t>is</w:t>
      </w:r>
      <w:r>
        <w:rPr>
          <w:spacing w:val="-5"/>
          <w:sz w:val="18"/>
        </w:rPr>
        <w:t xml:space="preserve"> </w:t>
      </w:r>
      <w:r>
        <w:rPr>
          <w:sz w:val="18"/>
        </w:rPr>
        <w:t>something</w:t>
      </w:r>
      <w:r>
        <w:rPr>
          <w:spacing w:val="-2"/>
          <w:sz w:val="18"/>
        </w:rPr>
        <w:t xml:space="preserve"> </w:t>
      </w:r>
      <w:r>
        <w:rPr>
          <w:sz w:val="18"/>
        </w:rPr>
        <w:t>in</w:t>
      </w:r>
      <w:r>
        <w:rPr>
          <w:spacing w:val="-5"/>
          <w:sz w:val="18"/>
        </w:rPr>
        <w:t xml:space="preserve"> </w:t>
      </w:r>
      <w:r>
        <w:rPr>
          <w:sz w:val="18"/>
        </w:rPr>
        <w:t>the</w:t>
      </w:r>
      <w:r>
        <w:rPr>
          <w:spacing w:val="-5"/>
          <w:sz w:val="18"/>
        </w:rPr>
        <w:t xml:space="preserve"> </w:t>
      </w:r>
      <w:r>
        <w:rPr>
          <w:sz w:val="18"/>
        </w:rPr>
        <w:t>subject</w:t>
      </w:r>
      <w:r>
        <w:rPr>
          <w:spacing w:val="-3"/>
          <w:sz w:val="18"/>
        </w:rPr>
        <w:t xml:space="preserve"> </w:t>
      </w:r>
      <w:r>
        <w:rPr>
          <w:sz w:val="18"/>
        </w:rPr>
        <w:t>or context</w:t>
      </w:r>
      <w:r>
        <w:rPr>
          <w:spacing w:val="-3"/>
          <w:sz w:val="18"/>
        </w:rPr>
        <w:t xml:space="preserve"> </w:t>
      </w:r>
      <w:r>
        <w:rPr>
          <w:sz w:val="18"/>
        </w:rPr>
        <w:t>which</w:t>
      </w:r>
      <w:r>
        <w:rPr>
          <w:spacing w:val="-5"/>
          <w:sz w:val="18"/>
        </w:rPr>
        <w:t xml:space="preserve"> </w:t>
      </w:r>
      <w:r>
        <w:rPr>
          <w:sz w:val="18"/>
        </w:rPr>
        <w:t xml:space="preserve">is </w:t>
      </w:r>
      <w:r>
        <w:rPr>
          <w:spacing w:val="-2"/>
          <w:sz w:val="18"/>
        </w:rPr>
        <w:t>inconsistent:</w:t>
      </w:r>
    </w:p>
    <w:p w14:paraId="1B0371B8" w14:textId="77777777" w:rsidR="00250371" w:rsidRDefault="00250371" w:rsidP="00AA2ABA">
      <w:pPr>
        <w:pStyle w:val="BodyText"/>
        <w:spacing w:before="9"/>
        <w:rPr>
          <w:sz w:val="20"/>
        </w:rPr>
      </w:pPr>
    </w:p>
    <w:p w14:paraId="6E2E6F57" w14:textId="77777777" w:rsidR="00250371" w:rsidRDefault="0032426D" w:rsidP="00AA2ABA">
      <w:pPr>
        <w:spacing w:before="1"/>
        <w:ind w:left="831" w:right="585"/>
        <w:rPr>
          <w:sz w:val="18"/>
        </w:rPr>
      </w:pPr>
      <w:r>
        <w:rPr>
          <w:b/>
          <w:sz w:val="18"/>
        </w:rPr>
        <w:t>Aboriginal</w:t>
      </w:r>
      <w:r>
        <w:rPr>
          <w:b/>
          <w:spacing w:val="-2"/>
          <w:sz w:val="18"/>
        </w:rPr>
        <w:t xml:space="preserve"> </w:t>
      </w:r>
      <w:r>
        <w:rPr>
          <w:b/>
          <w:sz w:val="18"/>
        </w:rPr>
        <w:t>and</w:t>
      </w:r>
      <w:r>
        <w:rPr>
          <w:b/>
          <w:spacing w:val="-9"/>
          <w:sz w:val="18"/>
        </w:rPr>
        <w:t xml:space="preserve"> </w:t>
      </w:r>
      <w:r>
        <w:rPr>
          <w:b/>
          <w:sz w:val="18"/>
        </w:rPr>
        <w:t>Torres</w:t>
      </w:r>
      <w:r>
        <w:rPr>
          <w:b/>
          <w:spacing w:val="-4"/>
          <w:sz w:val="18"/>
        </w:rPr>
        <w:t xml:space="preserve"> </w:t>
      </w:r>
      <w:r>
        <w:rPr>
          <w:b/>
          <w:sz w:val="18"/>
        </w:rPr>
        <w:t>Strait</w:t>
      </w:r>
      <w:r>
        <w:rPr>
          <w:b/>
          <w:spacing w:val="-2"/>
          <w:sz w:val="18"/>
        </w:rPr>
        <w:t xml:space="preserve"> </w:t>
      </w:r>
      <w:r>
        <w:rPr>
          <w:b/>
          <w:sz w:val="18"/>
        </w:rPr>
        <w:t>Islanders</w:t>
      </w:r>
      <w:r>
        <w:rPr>
          <w:b/>
          <w:spacing w:val="-4"/>
          <w:sz w:val="18"/>
        </w:rPr>
        <w:t xml:space="preserve"> </w:t>
      </w:r>
      <w:r>
        <w:rPr>
          <w:b/>
          <w:sz w:val="18"/>
        </w:rPr>
        <w:t>Health</w:t>
      </w:r>
      <w:r>
        <w:rPr>
          <w:b/>
          <w:spacing w:val="-5"/>
          <w:sz w:val="18"/>
        </w:rPr>
        <w:t xml:space="preserve"> </w:t>
      </w:r>
      <w:r>
        <w:rPr>
          <w:b/>
          <w:sz w:val="18"/>
        </w:rPr>
        <w:t>Committee</w:t>
      </w:r>
      <w:r>
        <w:rPr>
          <w:b/>
          <w:spacing w:val="-7"/>
          <w:sz w:val="18"/>
        </w:rPr>
        <w:t xml:space="preserve"> </w:t>
      </w:r>
      <w:r>
        <w:rPr>
          <w:sz w:val="18"/>
        </w:rPr>
        <w:t>means</w:t>
      </w:r>
      <w:r>
        <w:rPr>
          <w:spacing w:val="-8"/>
          <w:sz w:val="18"/>
        </w:rPr>
        <w:t xml:space="preserve"> </w:t>
      </w:r>
      <w:r>
        <w:rPr>
          <w:sz w:val="18"/>
        </w:rPr>
        <w:t>a</w:t>
      </w:r>
      <w:r>
        <w:rPr>
          <w:spacing w:val="-4"/>
          <w:sz w:val="18"/>
        </w:rPr>
        <w:t xml:space="preserve"> </w:t>
      </w:r>
      <w:r>
        <w:rPr>
          <w:sz w:val="18"/>
        </w:rPr>
        <w:t>committee</w:t>
      </w:r>
      <w:r>
        <w:rPr>
          <w:spacing w:val="-4"/>
          <w:sz w:val="18"/>
        </w:rPr>
        <w:t xml:space="preserve"> </w:t>
      </w:r>
      <w:r>
        <w:rPr>
          <w:sz w:val="18"/>
        </w:rPr>
        <w:t>responsible</w:t>
      </w:r>
      <w:r>
        <w:rPr>
          <w:spacing w:val="-9"/>
          <w:sz w:val="18"/>
        </w:rPr>
        <w:t xml:space="preserve"> </w:t>
      </w:r>
      <w:r>
        <w:rPr>
          <w:sz w:val="18"/>
        </w:rPr>
        <w:t>to</w:t>
      </w:r>
      <w:r>
        <w:rPr>
          <w:spacing w:val="-9"/>
          <w:sz w:val="18"/>
        </w:rPr>
        <w:t xml:space="preserve"> </w:t>
      </w:r>
      <w:r>
        <w:rPr>
          <w:sz w:val="18"/>
        </w:rPr>
        <w:t>the</w:t>
      </w:r>
      <w:r>
        <w:rPr>
          <w:spacing w:val="-4"/>
          <w:sz w:val="18"/>
        </w:rPr>
        <w:t xml:space="preserve"> </w:t>
      </w:r>
      <w:r>
        <w:rPr>
          <w:sz w:val="18"/>
        </w:rPr>
        <w:t>Board</w:t>
      </w:r>
      <w:r>
        <w:rPr>
          <w:spacing w:val="-4"/>
          <w:sz w:val="18"/>
        </w:rPr>
        <w:t xml:space="preserve"> </w:t>
      </w:r>
      <w:r>
        <w:rPr>
          <w:sz w:val="18"/>
        </w:rPr>
        <w:t>for strategic oversight on how the Association can achieve its vision of reconciliation.</w:t>
      </w:r>
    </w:p>
    <w:p w14:paraId="06725219" w14:textId="77777777" w:rsidR="00250371" w:rsidRDefault="00250371" w:rsidP="00AA2ABA">
      <w:pPr>
        <w:pStyle w:val="BodyText"/>
        <w:spacing w:before="9"/>
        <w:rPr>
          <w:sz w:val="20"/>
        </w:rPr>
      </w:pPr>
    </w:p>
    <w:p w14:paraId="6AC4355D" w14:textId="77777777" w:rsidR="00250371" w:rsidRDefault="0032426D" w:rsidP="00AA2ABA">
      <w:pPr>
        <w:ind w:left="831"/>
        <w:rPr>
          <w:sz w:val="18"/>
        </w:rPr>
      </w:pPr>
      <w:r>
        <w:rPr>
          <w:b/>
          <w:sz w:val="18"/>
        </w:rPr>
        <w:t>Act</w:t>
      </w:r>
      <w:r>
        <w:rPr>
          <w:b/>
          <w:spacing w:val="21"/>
          <w:sz w:val="18"/>
        </w:rPr>
        <w:t xml:space="preserve"> </w:t>
      </w:r>
      <w:r>
        <w:rPr>
          <w:sz w:val="18"/>
        </w:rPr>
        <w:t xml:space="preserve">means the </w:t>
      </w:r>
      <w:r>
        <w:rPr>
          <w:i/>
          <w:sz w:val="18"/>
        </w:rPr>
        <w:t>Corporations Act</w:t>
      </w:r>
      <w:r>
        <w:rPr>
          <w:i/>
          <w:spacing w:val="21"/>
          <w:sz w:val="18"/>
        </w:rPr>
        <w:t xml:space="preserve"> </w:t>
      </w:r>
      <w:r>
        <w:rPr>
          <w:i/>
          <w:sz w:val="18"/>
        </w:rPr>
        <w:t xml:space="preserve">2001 </w:t>
      </w:r>
      <w:r>
        <w:rPr>
          <w:sz w:val="18"/>
        </w:rPr>
        <w:t>(</w:t>
      </w:r>
      <w:proofErr w:type="spellStart"/>
      <w:r>
        <w:rPr>
          <w:sz w:val="18"/>
        </w:rPr>
        <w:t>Cth</w:t>
      </w:r>
      <w:proofErr w:type="spellEnd"/>
      <w:r>
        <w:rPr>
          <w:sz w:val="18"/>
        </w:rPr>
        <w:t xml:space="preserve">) as amended by the </w:t>
      </w:r>
      <w:r>
        <w:rPr>
          <w:i/>
          <w:sz w:val="18"/>
        </w:rPr>
        <w:t>Corporations Amendment (Meetings and</w:t>
      </w:r>
      <w:r>
        <w:rPr>
          <w:i/>
          <w:spacing w:val="40"/>
          <w:sz w:val="18"/>
        </w:rPr>
        <w:t xml:space="preserve"> </w:t>
      </w:r>
      <w:r>
        <w:rPr>
          <w:i/>
          <w:sz w:val="18"/>
        </w:rPr>
        <w:t>Documents) Act 2022</w:t>
      </w:r>
      <w:r>
        <w:rPr>
          <w:sz w:val="18"/>
        </w:rPr>
        <w:t>.</w:t>
      </w:r>
    </w:p>
    <w:p w14:paraId="0440180A" w14:textId="77777777" w:rsidR="00250371" w:rsidRDefault="00250371" w:rsidP="00AA2ABA">
      <w:pPr>
        <w:pStyle w:val="BodyText"/>
        <w:spacing w:before="2"/>
        <w:rPr>
          <w:sz w:val="21"/>
        </w:rPr>
      </w:pPr>
    </w:p>
    <w:p w14:paraId="29E6F6A6" w14:textId="77777777" w:rsidR="00250371" w:rsidRDefault="0032426D" w:rsidP="00AA2ABA">
      <w:pPr>
        <w:pStyle w:val="BodyText"/>
        <w:ind w:left="831"/>
      </w:pPr>
      <w:r>
        <w:rPr>
          <w:b/>
        </w:rPr>
        <w:t>AGM</w:t>
      </w:r>
      <w:r>
        <w:rPr>
          <w:b/>
          <w:spacing w:val="-2"/>
        </w:rPr>
        <w:t xml:space="preserve"> </w:t>
      </w:r>
      <w:r>
        <w:t>means</w:t>
      </w:r>
      <w:r>
        <w:rPr>
          <w:spacing w:val="-4"/>
        </w:rPr>
        <w:t xml:space="preserve"> </w:t>
      </w:r>
      <w:r>
        <w:t>the</w:t>
      </w:r>
      <w:r>
        <w:rPr>
          <w:spacing w:val="-4"/>
        </w:rPr>
        <w:t xml:space="preserve"> </w:t>
      </w:r>
      <w:r>
        <w:t>annual</w:t>
      </w:r>
      <w:r>
        <w:rPr>
          <w:spacing w:val="-6"/>
        </w:rPr>
        <w:t xml:space="preserve"> </w:t>
      </w:r>
      <w:r>
        <w:t>general</w:t>
      </w:r>
      <w:r>
        <w:rPr>
          <w:spacing w:val="-6"/>
        </w:rPr>
        <w:t xml:space="preserve"> </w:t>
      </w:r>
      <w:r>
        <w:t>meeting of</w:t>
      </w:r>
      <w:r>
        <w:rPr>
          <w:spacing w:val="-2"/>
        </w:rPr>
        <w:t xml:space="preserve"> </w:t>
      </w:r>
      <w:r>
        <w:t>the</w:t>
      </w:r>
      <w:r>
        <w:rPr>
          <w:spacing w:val="-4"/>
        </w:rPr>
        <w:t xml:space="preserve"> </w:t>
      </w:r>
      <w:r>
        <w:rPr>
          <w:spacing w:val="-2"/>
        </w:rPr>
        <w:t>Association.</w:t>
      </w:r>
    </w:p>
    <w:p w14:paraId="1C910EEE" w14:textId="77777777" w:rsidR="00250371" w:rsidRDefault="00250371" w:rsidP="00AA2ABA">
      <w:pPr>
        <w:pStyle w:val="BodyText"/>
        <w:spacing w:before="10"/>
        <w:rPr>
          <w:sz w:val="20"/>
        </w:rPr>
      </w:pPr>
    </w:p>
    <w:p w14:paraId="03F68506" w14:textId="77777777" w:rsidR="00250371" w:rsidRDefault="0032426D" w:rsidP="00AA2ABA">
      <w:pPr>
        <w:pStyle w:val="BodyText"/>
        <w:ind w:left="831"/>
      </w:pPr>
      <w:r>
        <w:rPr>
          <w:b/>
        </w:rPr>
        <w:t>Association</w:t>
      </w:r>
      <w:r>
        <w:rPr>
          <w:b/>
          <w:spacing w:val="-8"/>
        </w:rPr>
        <w:t xml:space="preserve"> </w:t>
      </w:r>
      <w:r>
        <w:t>means</w:t>
      </w:r>
      <w:r>
        <w:rPr>
          <w:spacing w:val="-4"/>
        </w:rPr>
        <w:t xml:space="preserve"> </w:t>
      </w:r>
      <w:r>
        <w:t>the</w:t>
      </w:r>
      <w:r>
        <w:rPr>
          <w:spacing w:val="-4"/>
        </w:rPr>
        <w:t xml:space="preserve"> </w:t>
      </w:r>
      <w:r>
        <w:t>company</w:t>
      </w:r>
      <w:r>
        <w:rPr>
          <w:spacing w:val="-8"/>
        </w:rPr>
        <w:t xml:space="preserve"> </w:t>
      </w:r>
      <w:r>
        <w:t>referred</w:t>
      </w:r>
      <w:r>
        <w:rPr>
          <w:spacing w:val="-4"/>
        </w:rPr>
        <w:t xml:space="preserve"> </w:t>
      </w:r>
      <w:r>
        <w:t>to</w:t>
      </w:r>
      <w:r>
        <w:rPr>
          <w:spacing w:val="-3"/>
        </w:rPr>
        <w:t xml:space="preserve"> </w:t>
      </w:r>
      <w:r>
        <w:t>in sub-clause</w:t>
      </w:r>
      <w:r>
        <w:rPr>
          <w:spacing w:val="1"/>
        </w:rPr>
        <w:t xml:space="preserve"> </w:t>
      </w:r>
      <w:hyperlink w:anchor="_bookmark2" w:history="1">
        <w:r>
          <w:rPr>
            <w:spacing w:val="-4"/>
          </w:rPr>
          <w:t>1.1.</w:t>
        </w:r>
      </w:hyperlink>
    </w:p>
    <w:p w14:paraId="2359F260" w14:textId="77777777" w:rsidR="00250371" w:rsidRDefault="00250371" w:rsidP="00AA2ABA">
      <w:pPr>
        <w:pStyle w:val="BodyText"/>
        <w:spacing w:before="9"/>
        <w:rPr>
          <w:sz w:val="20"/>
        </w:rPr>
      </w:pPr>
    </w:p>
    <w:p w14:paraId="4CB41362" w14:textId="77777777" w:rsidR="00250371" w:rsidRDefault="0032426D" w:rsidP="00AA2ABA">
      <w:pPr>
        <w:pStyle w:val="BodyText"/>
        <w:ind w:left="831"/>
      </w:pPr>
      <w:r>
        <w:rPr>
          <w:b/>
        </w:rPr>
        <w:t>Board</w:t>
      </w:r>
      <w:r>
        <w:rPr>
          <w:b/>
          <w:spacing w:val="-6"/>
        </w:rPr>
        <w:t xml:space="preserve"> </w:t>
      </w:r>
      <w:r>
        <w:t>means</w:t>
      </w:r>
      <w:r>
        <w:rPr>
          <w:spacing w:val="-5"/>
        </w:rPr>
        <w:t xml:space="preserve"> </w:t>
      </w:r>
      <w:r>
        <w:t>the</w:t>
      </w:r>
      <w:r>
        <w:rPr>
          <w:spacing w:val="-5"/>
        </w:rPr>
        <w:t xml:space="preserve"> </w:t>
      </w:r>
      <w:r>
        <w:t>Board</w:t>
      </w:r>
      <w:r>
        <w:rPr>
          <w:spacing w:val="-1"/>
        </w:rPr>
        <w:t xml:space="preserve"> </w:t>
      </w:r>
      <w:r>
        <w:t>of</w:t>
      </w:r>
      <w:r>
        <w:rPr>
          <w:spacing w:val="-3"/>
        </w:rPr>
        <w:t xml:space="preserve"> </w:t>
      </w:r>
      <w:r>
        <w:t>Directors elected</w:t>
      </w:r>
      <w:r>
        <w:rPr>
          <w:spacing w:val="-5"/>
        </w:rPr>
        <w:t xml:space="preserve"> </w:t>
      </w:r>
      <w:r>
        <w:t>or appointed</w:t>
      </w:r>
      <w:r>
        <w:rPr>
          <w:spacing w:val="-5"/>
        </w:rPr>
        <w:t xml:space="preserve"> </w:t>
      </w:r>
      <w:r>
        <w:t>in</w:t>
      </w:r>
      <w:r>
        <w:rPr>
          <w:spacing w:val="-5"/>
        </w:rPr>
        <w:t xml:space="preserve"> </w:t>
      </w:r>
      <w:r>
        <w:t>accordance</w:t>
      </w:r>
      <w:r>
        <w:rPr>
          <w:spacing w:val="-5"/>
        </w:rPr>
        <w:t xml:space="preserve"> </w:t>
      </w:r>
      <w:r>
        <w:t>with</w:t>
      </w:r>
      <w:r>
        <w:rPr>
          <w:spacing w:val="-5"/>
        </w:rPr>
        <w:t xml:space="preserve"> </w:t>
      </w:r>
      <w:r>
        <w:t>this</w:t>
      </w:r>
      <w:r>
        <w:rPr>
          <w:spacing w:val="-5"/>
        </w:rPr>
        <w:t xml:space="preserve"> </w:t>
      </w:r>
      <w:r>
        <w:rPr>
          <w:spacing w:val="-2"/>
        </w:rPr>
        <w:t>Constitution.</w:t>
      </w:r>
    </w:p>
    <w:p w14:paraId="33586D85" w14:textId="77777777" w:rsidR="00250371" w:rsidRDefault="00250371" w:rsidP="00AA2ABA">
      <w:pPr>
        <w:pStyle w:val="BodyText"/>
        <w:spacing w:before="9"/>
        <w:rPr>
          <w:sz w:val="20"/>
        </w:rPr>
      </w:pPr>
    </w:p>
    <w:p w14:paraId="626E55C4" w14:textId="77777777" w:rsidR="00250371" w:rsidRDefault="0032426D" w:rsidP="00AA2ABA">
      <w:pPr>
        <w:spacing w:before="1"/>
        <w:ind w:left="831"/>
        <w:rPr>
          <w:sz w:val="18"/>
        </w:rPr>
      </w:pPr>
      <w:r>
        <w:rPr>
          <w:b/>
          <w:sz w:val="18"/>
        </w:rPr>
        <w:t>Board</w:t>
      </w:r>
      <w:r>
        <w:rPr>
          <w:b/>
          <w:spacing w:val="-3"/>
          <w:sz w:val="18"/>
        </w:rPr>
        <w:t xml:space="preserve"> </w:t>
      </w:r>
      <w:r>
        <w:rPr>
          <w:b/>
          <w:sz w:val="18"/>
        </w:rPr>
        <w:t>Elections</w:t>
      </w:r>
      <w:r>
        <w:rPr>
          <w:b/>
          <w:spacing w:val="-2"/>
          <w:sz w:val="18"/>
        </w:rPr>
        <w:t xml:space="preserve"> </w:t>
      </w:r>
      <w:r>
        <w:rPr>
          <w:b/>
          <w:sz w:val="18"/>
        </w:rPr>
        <w:t>Policy</w:t>
      </w:r>
      <w:r>
        <w:rPr>
          <w:b/>
          <w:spacing w:val="-3"/>
          <w:sz w:val="18"/>
        </w:rPr>
        <w:t xml:space="preserve"> </w:t>
      </w:r>
      <w:r>
        <w:rPr>
          <w:sz w:val="18"/>
        </w:rPr>
        <w:t>means</w:t>
      </w:r>
      <w:r>
        <w:rPr>
          <w:spacing w:val="-5"/>
          <w:sz w:val="18"/>
        </w:rPr>
        <w:t xml:space="preserve"> </w:t>
      </w:r>
      <w:r>
        <w:rPr>
          <w:sz w:val="18"/>
        </w:rPr>
        <w:t>the</w:t>
      </w:r>
      <w:r>
        <w:rPr>
          <w:spacing w:val="-6"/>
          <w:sz w:val="18"/>
        </w:rPr>
        <w:t xml:space="preserve"> </w:t>
      </w:r>
      <w:r>
        <w:rPr>
          <w:sz w:val="18"/>
        </w:rPr>
        <w:t>Association’s</w:t>
      </w:r>
      <w:r>
        <w:rPr>
          <w:spacing w:val="-6"/>
          <w:sz w:val="18"/>
        </w:rPr>
        <w:t xml:space="preserve"> </w:t>
      </w:r>
      <w:r>
        <w:rPr>
          <w:sz w:val="18"/>
        </w:rPr>
        <w:t>policy</w:t>
      </w:r>
      <w:r>
        <w:rPr>
          <w:spacing w:val="-6"/>
          <w:sz w:val="18"/>
        </w:rPr>
        <w:t xml:space="preserve"> </w:t>
      </w:r>
      <w:r>
        <w:rPr>
          <w:sz w:val="18"/>
        </w:rPr>
        <w:t>specifying</w:t>
      </w:r>
      <w:r>
        <w:rPr>
          <w:spacing w:val="-5"/>
          <w:sz w:val="18"/>
        </w:rPr>
        <w:t xml:space="preserve"> </w:t>
      </w:r>
      <w:r>
        <w:rPr>
          <w:sz w:val="18"/>
        </w:rPr>
        <w:t>the</w:t>
      </w:r>
      <w:r>
        <w:rPr>
          <w:spacing w:val="-6"/>
          <w:sz w:val="18"/>
        </w:rPr>
        <w:t xml:space="preserve"> </w:t>
      </w:r>
      <w:r>
        <w:rPr>
          <w:sz w:val="18"/>
        </w:rPr>
        <w:t>process</w:t>
      </w:r>
      <w:r>
        <w:rPr>
          <w:spacing w:val="-6"/>
          <w:sz w:val="18"/>
        </w:rPr>
        <w:t xml:space="preserve"> </w:t>
      </w:r>
      <w:r>
        <w:rPr>
          <w:sz w:val="18"/>
        </w:rPr>
        <w:t>of</w:t>
      </w:r>
      <w:r>
        <w:rPr>
          <w:spacing w:val="1"/>
          <w:sz w:val="18"/>
        </w:rPr>
        <w:t xml:space="preserve"> </w:t>
      </w:r>
      <w:r>
        <w:rPr>
          <w:sz w:val="18"/>
        </w:rPr>
        <w:t>elections</w:t>
      </w:r>
      <w:r>
        <w:rPr>
          <w:spacing w:val="-3"/>
          <w:sz w:val="18"/>
        </w:rPr>
        <w:t xml:space="preserve"> </w:t>
      </w:r>
      <w:r>
        <w:rPr>
          <w:sz w:val="18"/>
        </w:rPr>
        <w:t>for</w:t>
      </w:r>
      <w:r>
        <w:rPr>
          <w:spacing w:val="-4"/>
          <w:sz w:val="18"/>
        </w:rPr>
        <w:t xml:space="preserve"> </w:t>
      </w:r>
      <w:r>
        <w:rPr>
          <w:sz w:val="18"/>
        </w:rPr>
        <w:t>the</w:t>
      </w:r>
      <w:r>
        <w:rPr>
          <w:spacing w:val="-6"/>
          <w:sz w:val="18"/>
        </w:rPr>
        <w:t xml:space="preserve"> </w:t>
      </w:r>
      <w:r>
        <w:rPr>
          <w:spacing w:val="-2"/>
          <w:sz w:val="18"/>
        </w:rPr>
        <w:t>Board.</w:t>
      </w:r>
    </w:p>
    <w:p w14:paraId="3DDD20DC" w14:textId="77777777" w:rsidR="00250371" w:rsidRDefault="00250371" w:rsidP="00AA2ABA">
      <w:pPr>
        <w:pStyle w:val="BodyText"/>
        <w:spacing w:before="9"/>
        <w:rPr>
          <w:sz w:val="20"/>
        </w:rPr>
      </w:pPr>
    </w:p>
    <w:p w14:paraId="67427DE6" w14:textId="761063E0" w:rsidR="00250371" w:rsidRDefault="0032426D" w:rsidP="00AA2ABA">
      <w:pPr>
        <w:pStyle w:val="BodyText"/>
        <w:ind w:left="831"/>
      </w:pPr>
      <w:r>
        <w:rPr>
          <w:b/>
        </w:rPr>
        <w:t>Branch</w:t>
      </w:r>
      <w:r>
        <w:rPr>
          <w:b/>
          <w:spacing w:val="-6"/>
        </w:rPr>
        <w:t xml:space="preserve"> </w:t>
      </w:r>
      <w:r>
        <w:t>means</w:t>
      </w:r>
      <w:r>
        <w:rPr>
          <w:spacing w:val="-5"/>
        </w:rPr>
        <w:t xml:space="preserve"> </w:t>
      </w:r>
      <w:r>
        <w:t>a</w:t>
      </w:r>
      <w:r>
        <w:rPr>
          <w:spacing w:val="-1"/>
        </w:rPr>
        <w:t xml:space="preserve"> </w:t>
      </w:r>
      <w:r>
        <w:t>branch</w:t>
      </w:r>
      <w:r>
        <w:rPr>
          <w:spacing w:val="-1"/>
        </w:rPr>
        <w:t xml:space="preserve"> </w:t>
      </w:r>
      <w:r>
        <w:t>of</w:t>
      </w:r>
      <w:r>
        <w:rPr>
          <w:spacing w:val="-3"/>
        </w:rPr>
        <w:t xml:space="preserve"> </w:t>
      </w:r>
      <w:r>
        <w:t>the</w:t>
      </w:r>
      <w:r>
        <w:rPr>
          <w:spacing w:val="-5"/>
        </w:rPr>
        <w:t xml:space="preserve"> </w:t>
      </w:r>
      <w:r>
        <w:t>Association</w:t>
      </w:r>
      <w:r>
        <w:rPr>
          <w:spacing w:val="-5"/>
        </w:rPr>
        <w:t xml:space="preserve"> </w:t>
      </w:r>
      <w:r>
        <w:t>established</w:t>
      </w:r>
      <w:r>
        <w:rPr>
          <w:spacing w:val="-5"/>
        </w:rPr>
        <w:t xml:space="preserve"> </w:t>
      </w:r>
      <w:r>
        <w:t>pursuant</w:t>
      </w:r>
      <w:r>
        <w:rPr>
          <w:spacing w:val="-3"/>
        </w:rPr>
        <w:t xml:space="preserve"> </w:t>
      </w:r>
      <w:r>
        <w:t>to</w:t>
      </w:r>
      <w:r>
        <w:rPr>
          <w:spacing w:val="-5"/>
        </w:rPr>
        <w:t xml:space="preserve"> </w:t>
      </w:r>
      <w:r>
        <w:t>sub-clause</w:t>
      </w:r>
      <w:r>
        <w:rPr>
          <w:spacing w:val="-5"/>
        </w:rPr>
        <w:t xml:space="preserve"> </w:t>
      </w:r>
      <w:del w:id="16" w:author="Craig Maltman" w:date="2024-04-28T11:32:00Z" w16du:dateUtc="2024-04-28T01:32:00Z">
        <w:r w:rsidR="0007409A" w:rsidDel="00722E3F">
          <w:fldChar w:fldCharType="begin"/>
        </w:r>
        <w:r w:rsidR="0007409A" w:rsidDel="00722E3F">
          <w:delInstrText>HYPERLINK \l "_bookmark88"</w:delInstrText>
        </w:r>
        <w:r w:rsidR="0007409A" w:rsidDel="00722E3F">
          <w:fldChar w:fldCharType="separate"/>
        </w:r>
        <w:r w:rsidDel="00722E3F">
          <w:rPr>
            <w:spacing w:val="-2"/>
          </w:rPr>
          <w:delText>43.1.</w:delText>
        </w:r>
        <w:r w:rsidR="0007409A" w:rsidDel="00722E3F">
          <w:rPr>
            <w:spacing w:val="-2"/>
          </w:rPr>
          <w:fldChar w:fldCharType="end"/>
        </w:r>
      </w:del>
      <w:ins w:id="17" w:author="Craig Maltman" w:date="2024-04-28T11:32:00Z" w16du:dateUtc="2024-04-28T01:32:00Z">
        <w:r w:rsidR="00722E3F">
          <w:fldChar w:fldCharType="begin"/>
        </w:r>
        <w:r w:rsidR="00722E3F">
          <w:instrText>HYPERLINK \l "_bookmark88"</w:instrText>
        </w:r>
        <w:r w:rsidR="00722E3F">
          <w:fldChar w:fldCharType="separate"/>
        </w:r>
        <w:r w:rsidR="00722E3F">
          <w:rPr>
            <w:spacing w:val="-2"/>
          </w:rPr>
          <w:t>45.1.</w:t>
        </w:r>
        <w:r w:rsidR="00722E3F">
          <w:rPr>
            <w:spacing w:val="-2"/>
          </w:rPr>
          <w:fldChar w:fldCharType="end"/>
        </w:r>
      </w:ins>
    </w:p>
    <w:p w14:paraId="7CE4C28F" w14:textId="77777777" w:rsidR="00250371" w:rsidRDefault="00250371" w:rsidP="00AA2ABA">
      <w:pPr>
        <w:pStyle w:val="BodyText"/>
        <w:spacing w:before="10"/>
        <w:rPr>
          <w:sz w:val="20"/>
        </w:rPr>
      </w:pPr>
    </w:p>
    <w:p w14:paraId="6F08D844" w14:textId="77777777" w:rsidR="00250371" w:rsidRDefault="0032426D" w:rsidP="00AA2ABA">
      <w:pPr>
        <w:pStyle w:val="BodyText"/>
        <w:ind w:left="831" w:right="585"/>
      </w:pPr>
      <w:r>
        <w:rPr>
          <w:b/>
        </w:rPr>
        <w:t xml:space="preserve">Branch Council </w:t>
      </w:r>
      <w:r>
        <w:t xml:space="preserve">means a </w:t>
      </w:r>
      <w:proofErr w:type="gramStart"/>
      <w:r>
        <w:t>Committee</w:t>
      </w:r>
      <w:proofErr w:type="gramEnd"/>
      <w:r>
        <w:t xml:space="preserve"> responsible to the Board for the strategic oversight of matters relating to its respective Branch.</w:t>
      </w:r>
    </w:p>
    <w:p w14:paraId="415D8D55" w14:textId="77777777" w:rsidR="00250371" w:rsidRDefault="00250371" w:rsidP="00AA2ABA">
      <w:pPr>
        <w:pStyle w:val="BodyText"/>
        <w:spacing w:before="9"/>
        <w:rPr>
          <w:sz w:val="20"/>
        </w:rPr>
      </w:pPr>
    </w:p>
    <w:p w14:paraId="3D03CD9F" w14:textId="77777777" w:rsidR="00250371" w:rsidRDefault="0032426D" w:rsidP="00AA2ABA">
      <w:pPr>
        <w:ind w:left="831"/>
        <w:rPr>
          <w:sz w:val="18"/>
        </w:rPr>
      </w:pPr>
      <w:r>
        <w:rPr>
          <w:b/>
          <w:sz w:val="18"/>
        </w:rPr>
        <w:t>Chairperson</w:t>
      </w:r>
      <w:r>
        <w:rPr>
          <w:b/>
          <w:spacing w:val="-9"/>
          <w:sz w:val="18"/>
        </w:rPr>
        <w:t xml:space="preserve"> </w:t>
      </w:r>
      <w:r>
        <w:rPr>
          <w:sz w:val="18"/>
        </w:rPr>
        <w:t>means</w:t>
      </w:r>
      <w:r>
        <w:rPr>
          <w:spacing w:val="-6"/>
          <w:sz w:val="18"/>
        </w:rPr>
        <w:t xml:space="preserve"> </w:t>
      </w:r>
      <w:r>
        <w:rPr>
          <w:sz w:val="18"/>
        </w:rPr>
        <w:t>the</w:t>
      </w:r>
      <w:r>
        <w:rPr>
          <w:spacing w:val="-1"/>
          <w:sz w:val="18"/>
        </w:rPr>
        <w:t xml:space="preserve"> </w:t>
      </w:r>
      <w:r>
        <w:rPr>
          <w:sz w:val="18"/>
        </w:rPr>
        <w:t>person</w:t>
      </w:r>
      <w:r>
        <w:rPr>
          <w:spacing w:val="-1"/>
          <w:sz w:val="18"/>
        </w:rPr>
        <w:t xml:space="preserve"> </w:t>
      </w:r>
      <w:r>
        <w:rPr>
          <w:sz w:val="18"/>
        </w:rPr>
        <w:t>appointed</w:t>
      </w:r>
      <w:r>
        <w:rPr>
          <w:spacing w:val="-6"/>
          <w:sz w:val="18"/>
        </w:rPr>
        <w:t xml:space="preserve"> </w:t>
      </w:r>
      <w:r>
        <w:rPr>
          <w:sz w:val="18"/>
        </w:rPr>
        <w:t>as</w:t>
      </w:r>
      <w:r>
        <w:rPr>
          <w:spacing w:val="-5"/>
          <w:sz w:val="18"/>
        </w:rPr>
        <w:t xml:space="preserve"> </w:t>
      </w:r>
      <w:r>
        <w:rPr>
          <w:spacing w:val="-2"/>
          <w:sz w:val="18"/>
        </w:rPr>
        <w:t>chairperson:</w:t>
      </w:r>
    </w:p>
    <w:p w14:paraId="55F41B23" w14:textId="77777777" w:rsidR="00250371" w:rsidRDefault="00250371" w:rsidP="003D152C">
      <w:pPr>
        <w:pStyle w:val="BodyText"/>
        <w:rPr>
          <w:sz w:val="21"/>
        </w:rPr>
      </w:pPr>
    </w:p>
    <w:p w14:paraId="10C1E768" w14:textId="5752380A" w:rsidR="00250371" w:rsidRDefault="0032426D" w:rsidP="003D152C">
      <w:pPr>
        <w:pStyle w:val="ListParagraph"/>
        <w:numPr>
          <w:ilvl w:val="0"/>
          <w:numId w:val="5"/>
        </w:numPr>
        <w:tabs>
          <w:tab w:val="left" w:pos="1536"/>
          <w:tab w:val="left" w:pos="1537"/>
        </w:tabs>
        <w:rPr>
          <w:sz w:val="18"/>
        </w:rPr>
      </w:pPr>
      <w:r>
        <w:rPr>
          <w:sz w:val="18"/>
        </w:rPr>
        <w:t>for</w:t>
      </w:r>
      <w:r>
        <w:rPr>
          <w:spacing w:val="-4"/>
          <w:sz w:val="18"/>
        </w:rPr>
        <w:t xml:space="preserve"> </w:t>
      </w:r>
      <w:r>
        <w:rPr>
          <w:sz w:val="18"/>
        </w:rPr>
        <w:t>a</w:t>
      </w:r>
      <w:r>
        <w:rPr>
          <w:spacing w:val="-5"/>
          <w:sz w:val="18"/>
        </w:rPr>
        <w:t xml:space="preserve"> </w:t>
      </w:r>
      <w:r>
        <w:rPr>
          <w:sz w:val="18"/>
        </w:rPr>
        <w:t>Board</w:t>
      </w:r>
      <w:r>
        <w:rPr>
          <w:spacing w:val="-5"/>
          <w:sz w:val="18"/>
        </w:rPr>
        <w:t xml:space="preserve"> </w:t>
      </w:r>
      <w:r>
        <w:rPr>
          <w:sz w:val="18"/>
        </w:rPr>
        <w:t>meeting</w:t>
      </w:r>
      <w:r>
        <w:rPr>
          <w:spacing w:val="1"/>
          <w:sz w:val="18"/>
        </w:rPr>
        <w:t xml:space="preserve"> </w:t>
      </w:r>
      <w:r>
        <w:rPr>
          <w:sz w:val="18"/>
        </w:rPr>
        <w:t>–</w:t>
      </w:r>
      <w:r>
        <w:rPr>
          <w:spacing w:val="-5"/>
          <w:sz w:val="18"/>
        </w:rPr>
        <w:t xml:space="preserve"> </w:t>
      </w:r>
      <w:r>
        <w:rPr>
          <w:sz w:val="18"/>
        </w:rPr>
        <w:t>under</w:t>
      </w:r>
      <w:r>
        <w:rPr>
          <w:spacing w:val="-3"/>
          <w:sz w:val="18"/>
        </w:rPr>
        <w:t xml:space="preserve"> </w:t>
      </w:r>
      <w:r>
        <w:rPr>
          <w:sz w:val="18"/>
        </w:rPr>
        <w:t xml:space="preserve">sub-clauses </w:t>
      </w:r>
      <w:del w:id="18" w:author="Craig Maltman" w:date="2024-04-28T11:33:00Z" w16du:dateUtc="2024-04-28T01:33:00Z">
        <w:r w:rsidR="0007409A" w:rsidDel="00722E3F">
          <w:fldChar w:fldCharType="begin"/>
        </w:r>
        <w:r w:rsidR="0007409A" w:rsidDel="00722E3F">
          <w:delInstrText>HYPERLINK \l "_bookmark77"</w:delInstrText>
        </w:r>
        <w:r w:rsidR="0007409A" w:rsidDel="00722E3F">
          <w:fldChar w:fldCharType="separate"/>
        </w:r>
        <w:r w:rsidDel="00722E3F">
          <w:rPr>
            <w:sz w:val="18"/>
          </w:rPr>
          <w:delText>35.8</w:delText>
        </w:r>
        <w:r w:rsidR="0007409A" w:rsidDel="00722E3F">
          <w:rPr>
            <w:sz w:val="18"/>
          </w:rPr>
          <w:fldChar w:fldCharType="end"/>
        </w:r>
      </w:del>
      <w:ins w:id="19" w:author="Craig Maltman" w:date="2024-04-28T11:33:00Z" w16du:dateUtc="2024-04-28T01:33:00Z">
        <w:r w:rsidR="00722E3F">
          <w:fldChar w:fldCharType="begin"/>
        </w:r>
        <w:r w:rsidR="00722E3F">
          <w:instrText>HYPERLINK \l "_bookmark77"</w:instrText>
        </w:r>
        <w:r w:rsidR="00722E3F">
          <w:fldChar w:fldCharType="separate"/>
        </w:r>
        <w:r w:rsidR="00722E3F">
          <w:rPr>
            <w:sz w:val="18"/>
          </w:rPr>
          <w:t>37.8</w:t>
        </w:r>
        <w:r w:rsidR="00722E3F">
          <w:rPr>
            <w:sz w:val="18"/>
          </w:rPr>
          <w:fldChar w:fldCharType="end"/>
        </w:r>
      </w:ins>
      <w:r>
        <w:rPr>
          <w:spacing w:val="-5"/>
          <w:sz w:val="18"/>
        </w:rPr>
        <w:t xml:space="preserve"> </w:t>
      </w:r>
      <w:r>
        <w:rPr>
          <w:sz w:val="18"/>
        </w:rPr>
        <w:t>and</w:t>
      </w:r>
      <w:r>
        <w:rPr>
          <w:spacing w:val="-5"/>
          <w:sz w:val="18"/>
        </w:rPr>
        <w:t xml:space="preserve"> </w:t>
      </w:r>
      <w:del w:id="20" w:author="Craig Maltman" w:date="2024-04-28T11:33:00Z" w16du:dateUtc="2024-04-28T01:33:00Z">
        <w:r w:rsidR="0007409A" w:rsidDel="00722E3F">
          <w:fldChar w:fldCharType="begin"/>
        </w:r>
        <w:r w:rsidR="0007409A" w:rsidDel="00722E3F">
          <w:delInstrText>HYPERLINK \l "_bookmark78"</w:delInstrText>
        </w:r>
        <w:r w:rsidR="0007409A" w:rsidDel="00722E3F">
          <w:fldChar w:fldCharType="separate"/>
        </w:r>
        <w:r w:rsidDel="00722E3F">
          <w:rPr>
            <w:sz w:val="18"/>
          </w:rPr>
          <w:delText>35.10;</w:delText>
        </w:r>
        <w:r w:rsidR="0007409A" w:rsidDel="00722E3F">
          <w:rPr>
            <w:sz w:val="18"/>
          </w:rPr>
          <w:fldChar w:fldCharType="end"/>
        </w:r>
      </w:del>
      <w:ins w:id="21" w:author="Craig Maltman" w:date="2024-04-28T11:33:00Z" w16du:dateUtc="2024-04-28T01:33:00Z">
        <w:r w:rsidR="00722E3F">
          <w:fldChar w:fldCharType="begin"/>
        </w:r>
        <w:r w:rsidR="00722E3F">
          <w:instrText>HYPERLINK \l "_bookmark78"</w:instrText>
        </w:r>
        <w:r w:rsidR="00722E3F">
          <w:fldChar w:fldCharType="separate"/>
        </w:r>
        <w:r w:rsidR="00722E3F">
          <w:rPr>
            <w:sz w:val="18"/>
          </w:rPr>
          <w:t>37.10;</w:t>
        </w:r>
        <w:r w:rsidR="00722E3F">
          <w:rPr>
            <w:sz w:val="18"/>
          </w:rPr>
          <w:fldChar w:fldCharType="end"/>
        </w:r>
      </w:ins>
      <w:r>
        <w:rPr>
          <w:spacing w:val="2"/>
          <w:sz w:val="18"/>
        </w:rPr>
        <w:t xml:space="preserve"> </w:t>
      </w:r>
      <w:r>
        <w:rPr>
          <w:spacing w:val="-5"/>
          <w:sz w:val="18"/>
        </w:rPr>
        <w:t>and</w:t>
      </w:r>
    </w:p>
    <w:p w14:paraId="79D74483" w14:textId="77777777" w:rsidR="00250371" w:rsidRDefault="00250371" w:rsidP="003D152C">
      <w:pPr>
        <w:pStyle w:val="BodyText"/>
        <w:rPr>
          <w:sz w:val="20"/>
        </w:rPr>
      </w:pPr>
    </w:p>
    <w:p w14:paraId="526C5D95" w14:textId="77777777" w:rsidR="00250371" w:rsidRPr="003D152C" w:rsidRDefault="0032426D" w:rsidP="003D152C">
      <w:pPr>
        <w:pStyle w:val="ListParagraph"/>
        <w:numPr>
          <w:ilvl w:val="0"/>
          <w:numId w:val="5"/>
        </w:numPr>
        <w:tabs>
          <w:tab w:val="left" w:pos="1536"/>
          <w:tab w:val="left" w:pos="1537"/>
        </w:tabs>
        <w:rPr>
          <w:sz w:val="18"/>
        </w:rPr>
      </w:pPr>
      <w:r>
        <w:rPr>
          <w:sz w:val="18"/>
        </w:rPr>
        <w:t>for</w:t>
      </w:r>
      <w:r>
        <w:rPr>
          <w:spacing w:val="-2"/>
          <w:sz w:val="18"/>
        </w:rPr>
        <w:t xml:space="preserve"> </w:t>
      </w:r>
      <w:r>
        <w:rPr>
          <w:sz w:val="18"/>
        </w:rPr>
        <w:t>a</w:t>
      </w:r>
      <w:r>
        <w:rPr>
          <w:spacing w:val="-3"/>
          <w:sz w:val="18"/>
        </w:rPr>
        <w:t xml:space="preserve"> </w:t>
      </w:r>
      <w:r>
        <w:rPr>
          <w:sz w:val="18"/>
        </w:rPr>
        <w:t>General</w:t>
      </w:r>
      <w:r>
        <w:rPr>
          <w:spacing w:val="-9"/>
          <w:sz w:val="18"/>
        </w:rPr>
        <w:t xml:space="preserve"> </w:t>
      </w:r>
      <w:r>
        <w:rPr>
          <w:sz w:val="18"/>
        </w:rPr>
        <w:t>Meeting</w:t>
      </w:r>
      <w:r>
        <w:rPr>
          <w:spacing w:val="-1"/>
          <w:sz w:val="18"/>
        </w:rPr>
        <w:t xml:space="preserve"> </w:t>
      </w:r>
      <w:r>
        <w:rPr>
          <w:sz w:val="18"/>
        </w:rPr>
        <w:t>–</w:t>
      </w:r>
      <w:r>
        <w:rPr>
          <w:spacing w:val="-3"/>
          <w:sz w:val="18"/>
        </w:rPr>
        <w:t xml:space="preserve"> </w:t>
      </w:r>
      <w:r>
        <w:rPr>
          <w:sz w:val="18"/>
        </w:rPr>
        <w:t>under</w:t>
      </w:r>
      <w:r>
        <w:rPr>
          <w:spacing w:val="-2"/>
          <w:sz w:val="18"/>
        </w:rPr>
        <w:t xml:space="preserve"> </w:t>
      </w:r>
      <w:r>
        <w:rPr>
          <w:sz w:val="18"/>
        </w:rPr>
        <w:t>clause</w:t>
      </w:r>
      <w:r>
        <w:rPr>
          <w:spacing w:val="-3"/>
          <w:sz w:val="18"/>
        </w:rPr>
        <w:t xml:space="preserve"> </w:t>
      </w:r>
      <w:hyperlink w:anchor="_bookmark38" w:history="1">
        <w:r>
          <w:rPr>
            <w:sz w:val="18"/>
          </w:rPr>
          <w:t>21.1</w:t>
        </w:r>
      </w:hyperlink>
      <w:r>
        <w:rPr>
          <w:spacing w:val="2"/>
          <w:sz w:val="18"/>
        </w:rPr>
        <w:t xml:space="preserve"> </w:t>
      </w:r>
      <w:r>
        <w:rPr>
          <w:sz w:val="18"/>
        </w:rPr>
        <w:t>and</w:t>
      </w:r>
      <w:r>
        <w:rPr>
          <w:spacing w:val="2"/>
          <w:sz w:val="18"/>
        </w:rPr>
        <w:t xml:space="preserve"> </w:t>
      </w:r>
      <w:r>
        <w:rPr>
          <w:spacing w:val="-4"/>
          <w:sz w:val="18"/>
        </w:rPr>
        <w:t>21.2.</w:t>
      </w:r>
    </w:p>
    <w:p w14:paraId="224F110C" w14:textId="77777777" w:rsidR="003D152C" w:rsidRPr="003D152C" w:rsidRDefault="003D152C" w:rsidP="003D152C">
      <w:pPr>
        <w:tabs>
          <w:tab w:val="left" w:pos="1536"/>
          <w:tab w:val="left" w:pos="1537"/>
        </w:tabs>
        <w:rPr>
          <w:sz w:val="18"/>
        </w:rPr>
      </w:pPr>
    </w:p>
    <w:p w14:paraId="4E4DACC2" w14:textId="069E73D8" w:rsidR="00250371" w:rsidRDefault="0032426D" w:rsidP="00AA2ABA">
      <w:pPr>
        <w:spacing w:before="79"/>
        <w:ind w:left="831" w:right="585"/>
        <w:rPr>
          <w:sz w:val="18"/>
        </w:rPr>
      </w:pPr>
      <w:r>
        <w:rPr>
          <w:b/>
          <w:sz w:val="18"/>
        </w:rPr>
        <w:t>Chief Executive</w:t>
      </w:r>
      <w:r>
        <w:rPr>
          <w:b/>
          <w:spacing w:val="-4"/>
          <w:sz w:val="18"/>
        </w:rPr>
        <w:t xml:space="preserve"> </w:t>
      </w:r>
      <w:r>
        <w:rPr>
          <w:b/>
          <w:sz w:val="18"/>
        </w:rPr>
        <w:t>Officer</w:t>
      </w:r>
      <w:r>
        <w:rPr>
          <w:b/>
          <w:spacing w:val="-2"/>
          <w:sz w:val="18"/>
        </w:rPr>
        <w:t xml:space="preserve"> </w:t>
      </w:r>
      <w:r>
        <w:rPr>
          <w:sz w:val="18"/>
        </w:rPr>
        <w:t>means the</w:t>
      </w:r>
      <w:r>
        <w:rPr>
          <w:spacing w:val="-4"/>
          <w:sz w:val="18"/>
        </w:rPr>
        <w:t xml:space="preserve"> </w:t>
      </w:r>
      <w:r>
        <w:rPr>
          <w:sz w:val="18"/>
        </w:rPr>
        <w:t>person appointed as</w:t>
      </w:r>
      <w:r>
        <w:rPr>
          <w:spacing w:val="-4"/>
          <w:sz w:val="18"/>
        </w:rPr>
        <w:t xml:space="preserve"> </w:t>
      </w:r>
      <w:r>
        <w:rPr>
          <w:sz w:val="18"/>
        </w:rPr>
        <w:t xml:space="preserve">the chief executive officer of the Association under clause </w:t>
      </w:r>
      <w:del w:id="22" w:author="Craig Maltman" w:date="2024-04-28T11:35:00Z" w16du:dateUtc="2024-04-28T01:35:00Z">
        <w:r w:rsidR="0007409A" w:rsidDel="00722E3F">
          <w:fldChar w:fldCharType="begin"/>
        </w:r>
        <w:r w:rsidR="0007409A" w:rsidDel="00722E3F">
          <w:delInstrText>HYPERLINK \l "_bookmark91"</w:delInstrText>
        </w:r>
        <w:r w:rsidR="0007409A" w:rsidDel="00722E3F">
          <w:fldChar w:fldCharType="separate"/>
        </w:r>
        <w:r w:rsidDel="00722E3F">
          <w:rPr>
            <w:sz w:val="18"/>
          </w:rPr>
          <w:delText>45.</w:delText>
        </w:r>
        <w:r w:rsidR="0007409A" w:rsidDel="00722E3F">
          <w:rPr>
            <w:sz w:val="18"/>
          </w:rPr>
          <w:fldChar w:fldCharType="end"/>
        </w:r>
      </w:del>
      <w:ins w:id="23" w:author="Craig Maltman" w:date="2024-04-28T11:35:00Z" w16du:dateUtc="2024-04-28T01:35:00Z">
        <w:r w:rsidR="00722E3F">
          <w:fldChar w:fldCharType="begin"/>
        </w:r>
        <w:r w:rsidR="00722E3F">
          <w:instrText>HYPERLINK \l "_bookmark91"</w:instrText>
        </w:r>
        <w:r w:rsidR="00722E3F">
          <w:fldChar w:fldCharType="separate"/>
        </w:r>
        <w:r w:rsidR="00722E3F">
          <w:rPr>
            <w:sz w:val="18"/>
          </w:rPr>
          <w:t>47.</w:t>
        </w:r>
        <w:r w:rsidR="00722E3F">
          <w:rPr>
            <w:sz w:val="18"/>
          </w:rPr>
          <w:fldChar w:fldCharType="end"/>
        </w:r>
      </w:ins>
    </w:p>
    <w:p w14:paraId="14E97F8C" w14:textId="77777777" w:rsidR="00250371" w:rsidRDefault="00250371" w:rsidP="00AA2ABA">
      <w:pPr>
        <w:pStyle w:val="BodyText"/>
        <w:spacing w:before="9"/>
        <w:rPr>
          <w:sz w:val="20"/>
        </w:rPr>
      </w:pPr>
    </w:p>
    <w:p w14:paraId="5CCED501" w14:textId="77777777" w:rsidR="00250371" w:rsidRDefault="0032426D" w:rsidP="003D152C">
      <w:pPr>
        <w:pStyle w:val="BodyText"/>
        <w:ind w:left="831"/>
      </w:pPr>
      <w:r>
        <w:rPr>
          <w:b/>
        </w:rPr>
        <w:t xml:space="preserve">College Council </w:t>
      </w:r>
      <w:r>
        <w:t xml:space="preserve">means the elected members of the Australian College of Physiotherapists to oversee the affairs of the college and to award fellowships by </w:t>
      </w:r>
      <w:proofErr w:type="spellStart"/>
      <w:r>
        <w:t>specialisation</w:t>
      </w:r>
      <w:proofErr w:type="spellEnd"/>
      <w:r>
        <w:t xml:space="preserve"> and original contribution.</w:t>
      </w:r>
    </w:p>
    <w:p w14:paraId="05CE7B95" w14:textId="77777777" w:rsidR="00250371" w:rsidRDefault="00250371" w:rsidP="00AA2ABA">
      <w:pPr>
        <w:pStyle w:val="BodyText"/>
        <w:spacing w:before="9"/>
        <w:rPr>
          <w:sz w:val="20"/>
        </w:rPr>
      </w:pPr>
    </w:p>
    <w:p w14:paraId="5D67AC0A" w14:textId="77777777" w:rsidR="00250371" w:rsidRDefault="0032426D" w:rsidP="00AA2ABA">
      <w:pPr>
        <w:pStyle w:val="BodyText"/>
        <w:spacing w:before="1" w:line="244" w:lineRule="auto"/>
        <w:ind w:left="831" w:right="616"/>
      </w:pPr>
      <w:r>
        <w:rPr>
          <w:b/>
        </w:rPr>
        <w:t xml:space="preserve">Committee </w:t>
      </w:r>
      <w:r>
        <w:t>means a group of Members elected or appointed to govern the respective Member group under this Constitution or the Regulations and includes any:</w:t>
      </w:r>
    </w:p>
    <w:p w14:paraId="6D3FDC37" w14:textId="77777777" w:rsidR="00250371" w:rsidRDefault="00250371" w:rsidP="00AA2ABA">
      <w:pPr>
        <w:pStyle w:val="BodyText"/>
        <w:spacing w:before="5"/>
        <w:rPr>
          <w:sz w:val="20"/>
        </w:rPr>
      </w:pPr>
    </w:p>
    <w:p w14:paraId="45F008FD" w14:textId="77777777" w:rsidR="00250371" w:rsidRDefault="0032426D" w:rsidP="00AA2ABA">
      <w:pPr>
        <w:pStyle w:val="ListParagraph"/>
        <w:numPr>
          <w:ilvl w:val="0"/>
          <w:numId w:val="28"/>
        </w:numPr>
        <w:tabs>
          <w:tab w:val="left" w:pos="1536"/>
          <w:tab w:val="left" w:pos="1537"/>
        </w:tabs>
        <w:rPr>
          <w:sz w:val="18"/>
        </w:rPr>
      </w:pPr>
      <w:r>
        <w:rPr>
          <w:sz w:val="18"/>
        </w:rPr>
        <w:t>Branch</w:t>
      </w:r>
      <w:r>
        <w:rPr>
          <w:spacing w:val="-1"/>
          <w:sz w:val="18"/>
        </w:rPr>
        <w:t xml:space="preserve"> </w:t>
      </w:r>
      <w:proofErr w:type="gramStart"/>
      <w:r>
        <w:rPr>
          <w:spacing w:val="-2"/>
          <w:sz w:val="18"/>
        </w:rPr>
        <w:t>Council;</w:t>
      </w:r>
      <w:proofErr w:type="gramEnd"/>
    </w:p>
    <w:p w14:paraId="2495B80A" w14:textId="77777777" w:rsidR="00250371" w:rsidRDefault="00250371" w:rsidP="00AA2ABA">
      <w:pPr>
        <w:pStyle w:val="BodyText"/>
        <w:spacing w:before="10"/>
        <w:rPr>
          <w:sz w:val="20"/>
        </w:rPr>
      </w:pPr>
    </w:p>
    <w:p w14:paraId="1EC22137" w14:textId="77777777" w:rsidR="00250371" w:rsidRDefault="0032426D" w:rsidP="00AA2ABA">
      <w:pPr>
        <w:pStyle w:val="ListParagraph"/>
        <w:numPr>
          <w:ilvl w:val="0"/>
          <w:numId w:val="28"/>
        </w:numPr>
        <w:tabs>
          <w:tab w:val="left" w:pos="1536"/>
          <w:tab w:val="left" w:pos="1537"/>
        </w:tabs>
        <w:rPr>
          <w:sz w:val="18"/>
        </w:rPr>
      </w:pPr>
      <w:r>
        <w:rPr>
          <w:sz w:val="18"/>
        </w:rPr>
        <w:t>National</w:t>
      </w:r>
      <w:r>
        <w:rPr>
          <w:spacing w:val="-8"/>
          <w:sz w:val="18"/>
        </w:rPr>
        <w:t xml:space="preserve"> </w:t>
      </w:r>
      <w:r>
        <w:rPr>
          <w:sz w:val="18"/>
        </w:rPr>
        <w:t>Group</w:t>
      </w:r>
      <w:r>
        <w:rPr>
          <w:spacing w:val="-2"/>
          <w:sz w:val="18"/>
        </w:rPr>
        <w:t xml:space="preserve"> </w:t>
      </w:r>
      <w:r>
        <w:rPr>
          <w:sz w:val="18"/>
        </w:rPr>
        <w:t>National</w:t>
      </w:r>
      <w:r>
        <w:rPr>
          <w:spacing w:val="-2"/>
          <w:sz w:val="18"/>
        </w:rPr>
        <w:t xml:space="preserve"> </w:t>
      </w:r>
      <w:proofErr w:type="gramStart"/>
      <w:r>
        <w:rPr>
          <w:spacing w:val="-2"/>
          <w:sz w:val="18"/>
        </w:rPr>
        <w:t>Committee;</w:t>
      </w:r>
      <w:proofErr w:type="gramEnd"/>
    </w:p>
    <w:p w14:paraId="1880FCB2" w14:textId="77777777" w:rsidR="00250371" w:rsidRDefault="0032426D" w:rsidP="00AA2ABA">
      <w:pPr>
        <w:pStyle w:val="ListParagraph"/>
        <w:numPr>
          <w:ilvl w:val="0"/>
          <w:numId w:val="28"/>
        </w:numPr>
        <w:tabs>
          <w:tab w:val="left" w:pos="1536"/>
          <w:tab w:val="left" w:pos="1537"/>
        </w:tabs>
        <w:rPr>
          <w:sz w:val="18"/>
        </w:rPr>
      </w:pPr>
      <w:r>
        <w:rPr>
          <w:sz w:val="18"/>
        </w:rPr>
        <w:lastRenderedPageBreak/>
        <w:t>State</w:t>
      </w:r>
      <w:r>
        <w:rPr>
          <w:spacing w:val="-9"/>
          <w:sz w:val="18"/>
        </w:rPr>
        <w:t xml:space="preserve"> </w:t>
      </w:r>
      <w:r>
        <w:rPr>
          <w:sz w:val="18"/>
        </w:rPr>
        <w:t>Chapter</w:t>
      </w:r>
      <w:r>
        <w:rPr>
          <w:spacing w:val="-4"/>
          <w:sz w:val="18"/>
        </w:rPr>
        <w:t xml:space="preserve"> </w:t>
      </w:r>
      <w:r>
        <w:rPr>
          <w:sz w:val="18"/>
        </w:rPr>
        <w:t xml:space="preserve">Committee; </w:t>
      </w:r>
      <w:r>
        <w:rPr>
          <w:spacing w:val="-5"/>
          <w:sz w:val="18"/>
        </w:rPr>
        <w:t>or</w:t>
      </w:r>
    </w:p>
    <w:p w14:paraId="276AF79B" w14:textId="77777777" w:rsidR="00250371" w:rsidRDefault="00250371" w:rsidP="00AA2ABA">
      <w:pPr>
        <w:pStyle w:val="BodyText"/>
        <w:spacing w:before="9"/>
        <w:rPr>
          <w:sz w:val="20"/>
        </w:rPr>
      </w:pPr>
    </w:p>
    <w:p w14:paraId="4DA9BEF6" w14:textId="77777777" w:rsidR="00250371" w:rsidRDefault="0032426D" w:rsidP="00AA2ABA">
      <w:pPr>
        <w:pStyle w:val="ListParagraph"/>
        <w:numPr>
          <w:ilvl w:val="0"/>
          <w:numId w:val="28"/>
        </w:numPr>
        <w:tabs>
          <w:tab w:val="left" w:pos="1536"/>
          <w:tab w:val="left" w:pos="1537"/>
        </w:tabs>
        <w:spacing w:before="1"/>
        <w:rPr>
          <w:sz w:val="18"/>
        </w:rPr>
      </w:pPr>
      <w:r>
        <w:rPr>
          <w:sz w:val="18"/>
        </w:rPr>
        <w:t>other</w:t>
      </w:r>
      <w:r>
        <w:rPr>
          <w:spacing w:val="1"/>
          <w:sz w:val="18"/>
        </w:rPr>
        <w:t xml:space="preserve"> </w:t>
      </w:r>
      <w:r>
        <w:rPr>
          <w:sz w:val="18"/>
        </w:rPr>
        <w:t>Committee</w:t>
      </w:r>
      <w:r>
        <w:rPr>
          <w:spacing w:val="-7"/>
          <w:sz w:val="18"/>
        </w:rPr>
        <w:t xml:space="preserve"> </w:t>
      </w:r>
      <w:r>
        <w:rPr>
          <w:sz w:val="18"/>
        </w:rPr>
        <w:t>established</w:t>
      </w:r>
      <w:r>
        <w:rPr>
          <w:spacing w:val="-2"/>
          <w:sz w:val="18"/>
        </w:rPr>
        <w:t xml:space="preserve"> </w:t>
      </w:r>
      <w:r>
        <w:rPr>
          <w:sz w:val="18"/>
        </w:rPr>
        <w:t>by</w:t>
      </w:r>
      <w:r>
        <w:rPr>
          <w:spacing w:val="-7"/>
          <w:sz w:val="18"/>
        </w:rPr>
        <w:t xml:space="preserve"> </w:t>
      </w:r>
      <w:r>
        <w:rPr>
          <w:sz w:val="18"/>
        </w:rPr>
        <w:t>the</w:t>
      </w:r>
      <w:r>
        <w:rPr>
          <w:spacing w:val="-6"/>
          <w:sz w:val="18"/>
        </w:rPr>
        <w:t xml:space="preserve"> </w:t>
      </w:r>
      <w:r>
        <w:rPr>
          <w:spacing w:val="-2"/>
          <w:sz w:val="18"/>
        </w:rPr>
        <w:t>Board.</w:t>
      </w:r>
    </w:p>
    <w:p w14:paraId="040FD26A" w14:textId="77777777" w:rsidR="00250371" w:rsidRDefault="00250371" w:rsidP="00AA2ABA">
      <w:pPr>
        <w:pStyle w:val="BodyText"/>
        <w:spacing w:before="9"/>
        <w:rPr>
          <w:sz w:val="20"/>
        </w:rPr>
      </w:pPr>
    </w:p>
    <w:p w14:paraId="6E07E753" w14:textId="77777777" w:rsidR="00250371" w:rsidRDefault="0032426D" w:rsidP="00AA2ABA">
      <w:pPr>
        <w:pStyle w:val="BodyText"/>
        <w:ind w:left="831"/>
      </w:pPr>
      <w:r>
        <w:rPr>
          <w:b/>
        </w:rPr>
        <w:t>Constitution</w:t>
      </w:r>
      <w:r>
        <w:rPr>
          <w:b/>
          <w:spacing w:val="-10"/>
        </w:rPr>
        <w:t xml:space="preserve"> </w:t>
      </w:r>
      <w:r>
        <w:t>means</w:t>
      </w:r>
      <w:r>
        <w:rPr>
          <w:spacing w:val="-6"/>
        </w:rPr>
        <w:t xml:space="preserve"> </w:t>
      </w:r>
      <w:r>
        <w:t>this</w:t>
      </w:r>
      <w:r>
        <w:rPr>
          <w:spacing w:val="-2"/>
        </w:rPr>
        <w:t xml:space="preserve"> </w:t>
      </w:r>
      <w:r>
        <w:t>Constitution</w:t>
      </w:r>
      <w:r>
        <w:rPr>
          <w:spacing w:val="-6"/>
        </w:rPr>
        <w:t xml:space="preserve"> </w:t>
      </w:r>
      <w:r>
        <w:t>as</w:t>
      </w:r>
      <w:r>
        <w:rPr>
          <w:spacing w:val="-6"/>
        </w:rPr>
        <w:t xml:space="preserve"> </w:t>
      </w:r>
      <w:r>
        <w:t>amended</w:t>
      </w:r>
      <w:r>
        <w:rPr>
          <w:spacing w:val="-6"/>
        </w:rPr>
        <w:t xml:space="preserve"> </w:t>
      </w:r>
      <w:r>
        <w:t>or supplemented</w:t>
      </w:r>
      <w:r>
        <w:rPr>
          <w:spacing w:val="-6"/>
        </w:rPr>
        <w:t xml:space="preserve"> </w:t>
      </w:r>
      <w:r>
        <w:t>from</w:t>
      </w:r>
      <w:r>
        <w:rPr>
          <w:spacing w:val="-4"/>
        </w:rPr>
        <w:t xml:space="preserve"> </w:t>
      </w:r>
      <w:r>
        <w:t>time</w:t>
      </w:r>
      <w:r>
        <w:rPr>
          <w:spacing w:val="-6"/>
        </w:rPr>
        <w:t xml:space="preserve"> </w:t>
      </w:r>
      <w:r>
        <w:t>to</w:t>
      </w:r>
      <w:r>
        <w:rPr>
          <w:spacing w:val="-6"/>
        </w:rPr>
        <w:t xml:space="preserve"> </w:t>
      </w:r>
      <w:r>
        <w:rPr>
          <w:spacing w:val="-2"/>
        </w:rPr>
        <w:t>time.</w:t>
      </w:r>
    </w:p>
    <w:p w14:paraId="40424B8C" w14:textId="77777777" w:rsidR="00250371" w:rsidRDefault="00250371" w:rsidP="00AA2ABA">
      <w:pPr>
        <w:pStyle w:val="BodyText"/>
        <w:spacing w:before="10"/>
        <w:rPr>
          <w:sz w:val="20"/>
        </w:rPr>
      </w:pPr>
    </w:p>
    <w:p w14:paraId="4A58FF05" w14:textId="77777777" w:rsidR="00250371" w:rsidRDefault="0032426D" w:rsidP="00AA2ABA">
      <w:pPr>
        <w:pStyle w:val="BodyText"/>
        <w:ind w:left="831" w:right="608"/>
        <w:rPr>
          <w:ins w:id="24" w:author="Marko Novakov" w:date="2024-04-12T16:49:00Z"/>
        </w:rPr>
      </w:pPr>
      <w:r>
        <w:rPr>
          <w:b/>
        </w:rPr>
        <w:t xml:space="preserve">Director </w:t>
      </w:r>
      <w:r>
        <w:t xml:space="preserve">means any person holding the position of a director of the Association, including the President and Vice President, the Member Director and External Director (if included pursuant to clause </w:t>
      </w:r>
      <w:hyperlink w:anchor="_bookmark49" w:history="1">
        <w:r>
          <w:t>25.3(b)</w:t>
        </w:r>
      </w:hyperlink>
      <w:r>
        <w:t>) and the directors</w:t>
      </w:r>
      <w:r>
        <w:rPr>
          <w:spacing w:val="-8"/>
        </w:rPr>
        <w:t xml:space="preserve"> </w:t>
      </w:r>
      <w:r>
        <w:t>of</w:t>
      </w:r>
      <w:r>
        <w:rPr>
          <w:spacing w:val="-11"/>
        </w:rPr>
        <w:t xml:space="preserve"> </w:t>
      </w:r>
      <w:r>
        <w:t>the</w:t>
      </w:r>
      <w:r>
        <w:rPr>
          <w:spacing w:val="-4"/>
        </w:rPr>
        <w:t xml:space="preserve"> </w:t>
      </w:r>
      <w:r>
        <w:t>Association</w:t>
      </w:r>
      <w:r>
        <w:rPr>
          <w:spacing w:val="-7"/>
        </w:rPr>
        <w:t xml:space="preserve"> </w:t>
      </w:r>
      <w:r>
        <w:t>from</w:t>
      </w:r>
      <w:r>
        <w:rPr>
          <w:spacing w:val="-7"/>
        </w:rPr>
        <w:t xml:space="preserve"> </w:t>
      </w:r>
      <w:r>
        <w:t>time</w:t>
      </w:r>
      <w:r>
        <w:rPr>
          <w:spacing w:val="-9"/>
        </w:rPr>
        <w:t xml:space="preserve"> </w:t>
      </w:r>
      <w:r>
        <w:t>to</w:t>
      </w:r>
      <w:r>
        <w:rPr>
          <w:spacing w:val="-9"/>
        </w:rPr>
        <w:t xml:space="preserve"> </w:t>
      </w:r>
      <w:r>
        <w:t>time</w:t>
      </w:r>
      <w:r>
        <w:rPr>
          <w:spacing w:val="-2"/>
        </w:rPr>
        <w:t xml:space="preserve"> </w:t>
      </w:r>
      <w:r>
        <w:t>or</w:t>
      </w:r>
      <w:r>
        <w:rPr>
          <w:spacing w:val="-2"/>
        </w:rPr>
        <w:t xml:space="preserve"> </w:t>
      </w:r>
      <w:r>
        <w:t>as</w:t>
      </w:r>
      <w:r>
        <w:rPr>
          <w:spacing w:val="-8"/>
        </w:rPr>
        <w:t xml:space="preserve"> </w:t>
      </w:r>
      <w:r>
        <w:t>the</w:t>
      </w:r>
      <w:r>
        <w:rPr>
          <w:spacing w:val="-9"/>
        </w:rPr>
        <w:t xml:space="preserve"> </w:t>
      </w:r>
      <w:r>
        <w:t>context</w:t>
      </w:r>
      <w:r>
        <w:rPr>
          <w:spacing w:val="-6"/>
        </w:rPr>
        <w:t xml:space="preserve"> </w:t>
      </w:r>
      <w:r>
        <w:t>permits</w:t>
      </w:r>
      <w:r>
        <w:rPr>
          <w:spacing w:val="-4"/>
        </w:rPr>
        <w:t xml:space="preserve"> </w:t>
      </w:r>
      <w:r>
        <w:t>such</w:t>
      </w:r>
      <w:r>
        <w:rPr>
          <w:spacing w:val="-9"/>
        </w:rPr>
        <w:t xml:space="preserve"> </w:t>
      </w:r>
      <w:r>
        <w:t>number</w:t>
      </w:r>
      <w:r>
        <w:rPr>
          <w:spacing w:val="-7"/>
        </w:rPr>
        <w:t xml:space="preserve"> </w:t>
      </w:r>
      <w:r>
        <w:t>of</w:t>
      </w:r>
      <w:r>
        <w:rPr>
          <w:spacing w:val="-10"/>
        </w:rPr>
        <w:t xml:space="preserve"> </w:t>
      </w:r>
      <w:r>
        <w:t>them</w:t>
      </w:r>
      <w:r>
        <w:rPr>
          <w:spacing w:val="-2"/>
        </w:rPr>
        <w:t xml:space="preserve"> </w:t>
      </w:r>
      <w:r>
        <w:t>as</w:t>
      </w:r>
      <w:r>
        <w:rPr>
          <w:spacing w:val="-8"/>
        </w:rPr>
        <w:t xml:space="preserve"> </w:t>
      </w:r>
      <w:r>
        <w:t>have</w:t>
      </w:r>
      <w:r>
        <w:rPr>
          <w:spacing w:val="-4"/>
        </w:rPr>
        <w:t xml:space="preserve"> </w:t>
      </w:r>
      <w:r>
        <w:t>authority to act for the Association.</w:t>
      </w:r>
    </w:p>
    <w:p w14:paraId="533C2F64" w14:textId="77777777" w:rsidR="00A8288C" w:rsidRDefault="00A8288C" w:rsidP="00AA2ABA">
      <w:pPr>
        <w:pStyle w:val="BodyText"/>
        <w:ind w:left="831" w:right="608"/>
        <w:rPr>
          <w:ins w:id="25" w:author="Marko Novakov" w:date="2024-04-12T16:49:00Z"/>
        </w:rPr>
      </w:pPr>
    </w:p>
    <w:p w14:paraId="46F30198" w14:textId="3904E252" w:rsidR="00A8288C" w:rsidRDefault="0032426D" w:rsidP="00AA2ABA">
      <w:pPr>
        <w:pStyle w:val="BodyText"/>
        <w:ind w:left="831" w:right="608"/>
      </w:pPr>
      <w:ins w:id="26" w:author="Marko Novakov" w:date="2024-04-12T16:49:00Z">
        <w:r w:rsidRPr="00942E18">
          <w:rPr>
            <w:b/>
            <w:bCs/>
          </w:rPr>
          <w:t>Distinguished Member</w:t>
        </w:r>
        <w:r>
          <w:t xml:space="preserve"> means </w:t>
        </w:r>
      </w:ins>
      <w:ins w:id="27" w:author="Marko Novakov" w:date="2024-04-12T16:51:00Z">
        <w:r>
          <w:t xml:space="preserve">an </w:t>
        </w:r>
        <w:proofErr w:type="spellStart"/>
        <w:r>
          <w:t>Honoured</w:t>
        </w:r>
        <w:proofErr w:type="spellEnd"/>
        <w:r>
          <w:t xml:space="preserve"> or Life Member</w:t>
        </w:r>
        <w:del w:id="28" w:author="Craig Maltman" w:date="2024-04-26T09:47:00Z" w16du:dateUtc="2024-04-25T23:47:00Z">
          <w:r w:rsidDel="00F83AB7">
            <w:delText>s</w:delText>
          </w:r>
        </w:del>
      </w:ins>
      <w:ins w:id="29" w:author="Marko Novakov" w:date="2024-04-12T16:52:00Z">
        <w:r>
          <w:t xml:space="preserve">, or any other sub-category </w:t>
        </w:r>
      </w:ins>
      <w:ins w:id="30" w:author="Marko Novakov" w:date="2024-04-12T16:54:00Z">
        <w:r>
          <w:t xml:space="preserve">of member as approved by the Board from time to time. </w:t>
        </w:r>
      </w:ins>
      <w:ins w:id="31" w:author="Marko Novakov" w:date="2024-04-12T16:53:00Z">
        <w:r>
          <w:t xml:space="preserve"> </w:t>
        </w:r>
      </w:ins>
    </w:p>
    <w:p w14:paraId="7390FE21" w14:textId="77777777" w:rsidR="00250371" w:rsidRDefault="00250371" w:rsidP="00AA2ABA">
      <w:pPr>
        <w:pStyle w:val="BodyText"/>
        <w:spacing w:before="1"/>
        <w:rPr>
          <w:sz w:val="21"/>
        </w:rPr>
      </w:pPr>
    </w:p>
    <w:p w14:paraId="1C7236FF" w14:textId="77777777" w:rsidR="00250371" w:rsidRDefault="0032426D" w:rsidP="00AA2ABA">
      <w:pPr>
        <w:pStyle w:val="BodyText"/>
        <w:ind w:left="831" w:right="594"/>
      </w:pPr>
      <w:proofErr w:type="gramStart"/>
      <w:r>
        <w:rPr>
          <w:b/>
        </w:rPr>
        <w:t>Elections</w:t>
      </w:r>
      <w:proofErr w:type="gramEnd"/>
      <w:r>
        <w:rPr>
          <w:b/>
        </w:rPr>
        <w:t xml:space="preserve"> Policy </w:t>
      </w:r>
      <w:r>
        <w:t>means the Association’s policy specifying the process of elections (except for the election of the Board) as set out in the Regulations.</w:t>
      </w:r>
    </w:p>
    <w:p w14:paraId="64B4839D" w14:textId="77777777" w:rsidR="00250371" w:rsidRDefault="00250371" w:rsidP="00AA2ABA">
      <w:pPr>
        <w:pStyle w:val="BodyText"/>
        <w:spacing w:before="9"/>
        <w:rPr>
          <w:sz w:val="20"/>
        </w:rPr>
      </w:pPr>
    </w:p>
    <w:p w14:paraId="7C2A19F7" w14:textId="6CE73959" w:rsidR="00250371" w:rsidRDefault="0032426D" w:rsidP="00AA2ABA">
      <w:pPr>
        <w:ind w:left="831"/>
        <w:rPr>
          <w:sz w:val="18"/>
        </w:rPr>
      </w:pPr>
      <w:r>
        <w:rPr>
          <w:b/>
          <w:sz w:val="18"/>
        </w:rPr>
        <w:t>External</w:t>
      </w:r>
      <w:r>
        <w:rPr>
          <w:b/>
          <w:spacing w:val="-4"/>
          <w:sz w:val="18"/>
        </w:rPr>
        <w:t xml:space="preserve"> </w:t>
      </w:r>
      <w:r>
        <w:rPr>
          <w:b/>
          <w:sz w:val="18"/>
        </w:rPr>
        <w:t>Director</w:t>
      </w:r>
      <w:r>
        <w:rPr>
          <w:b/>
          <w:spacing w:val="-3"/>
          <w:sz w:val="18"/>
        </w:rPr>
        <w:t xml:space="preserve"> </w:t>
      </w:r>
      <w:r>
        <w:rPr>
          <w:sz w:val="18"/>
        </w:rPr>
        <w:t>means</w:t>
      </w:r>
      <w:r>
        <w:rPr>
          <w:spacing w:val="-5"/>
          <w:sz w:val="18"/>
        </w:rPr>
        <w:t xml:space="preserve"> </w:t>
      </w:r>
      <w:r>
        <w:rPr>
          <w:sz w:val="18"/>
        </w:rPr>
        <w:t>a</w:t>
      </w:r>
      <w:r>
        <w:rPr>
          <w:spacing w:val="-2"/>
          <w:sz w:val="18"/>
        </w:rPr>
        <w:t xml:space="preserve"> </w:t>
      </w:r>
      <w:r>
        <w:rPr>
          <w:sz w:val="18"/>
        </w:rPr>
        <w:t>person</w:t>
      </w:r>
      <w:r>
        <w:rPr>
          <w:spacing w:val="-1"/>
          <w:sz w:val="18"/>
        </w:rPr>
        <w:t xml:space="preserve"> </w:t>
      </w:r>
      <w:r>
        <w:rPr>
          <w:sz w:val="18"/>
        </w:rPr>
        <w:t>elected</w:t>
      </w:r>
      <w:r>
        <w:rPr>
          <w:spacing w:val="-6"/>
          <w:sz w:val="18"/>
        </w:rPr>
        <w:t xml:space="preserve"> </w:t>
      </w:r>
      <w:r>
        <w:rPr>
          <w:sz w:val="18"/>
        </w:rPr>
        <w:t>or</w:t>
      </w:r>
      <w:r>
        <w:rPr>
          <w:spacing w:val="-3"/>
          <w:sz w:val="18"/>
        </w:rPr>
        <w:t xml:space="preserve"> </w:t>
      </w:r>
      <w:r>
        <w:rPr>
          <w:sz w:val="18"/>
        </w:rPr>
        <w:t>appointed</w:t>
      </w:r>
      <w:r>
        <w:rPr>
          <w:spacing w:val="-6"/>
          <w:sz w:val="18"/>
        </w:rPr>
        <w:t xml:space="preserve"> </w:t>
      </w:r>
      <w:r>
        <w:rPr>
          <w:sz w:val="18"/>
        </w:rPr>
        <w:t>as</w:t>
      </w:r>
      <w:r>
        <w:rPr>
          <w:spacing w:val="-5"/>
          <w:sz w:val="18"/>
        </w:rPr>
        <w:t xml:space="preserve"> </w:t>
      </w:r>
      <w:r>
        <w:rPr>
          <w:sz w:val="18"/>
        </w:rPr>
        <w:t>a</w:t>
      </w:r>
      <w:r>
        <w:rPr>
          <w:spacing w:val="-10"/>
          <w:sz w:val="18"/>
        </w:rPr>
        <w:t xml:space="preserve"> </w:t>
      </w:r>
      <w:proofErr w:type="gramStart"/>
      <w:r>
        <w:rPr>
          <w:sz w:val="18"/>
        </w:rPr>
        <w:t>Director</w:t>
      </w:r>
      <w:proofErr w:type="gramEnd"/>
      <w:r>
        <w:rPr>
          <w:sz w:val="18"/>
        </w:rPr>
        <w:t xml:space="preserve"> under</w:t>
      </w:r>
      <w:r>
        <w:rPr>
          <w:spacing w:val="-3"/>
          <w:sz w:val="18"/>
        </w:rPr>
        <w:t xml:space="preserve"> </w:t>
      </w:r>
      <w:r>
        <w:rPr>
          <w:sz w:val="18"/>
        </w:rPr>
        <w:t>clause</w:t>
      </w:r>
      <w:r>
        <w:rPr>
          <w:spacing w:val="1"/>
          <w:sz w:val="18"/>
        </w:rPr>
        <w:t xml:space="preserve"> </w:t>
      </w:r>
      <w:del w:id="32" w:author="Craig Maltman" w:date="2024-04-28T11:37:00Z" w16du:dateUtc="2024-04-28T01:37:00Z">
        <w:r w:rsidR="0007409A" w:rsidDel="00722E3F">
          <w:fldChar w:fldCharType="begin"/>
        </w:r>
        <w:r w:rsidR="0007409A" w:rsidDel="00722E3F">
          <w:delInstrText>HYPERLINK \l "_bookmark63"</w:delInstrText>
        </w:r>
        <w:r w:rsidR="0007409A" w:rsidDel="00722E3F">
          <w:fldChar w:fldCharType="separate"/>
        </w:r>
        <w:r w:rsidDel="00722E3F">
          <w:rPr>
            <w:spacing w:val="-5"/>
            <w:sz w:val="18"/>
          </w:rPr>
          <w:delText>29.</w:delText>
        </w:r>
        <w:r w:rsidR="0007409A" w:rsidDel="00722E3F">
          <w:rPr>
            <w:spacing w:val="-5"/>
            <w:sz w:val="18"/>
          </w:rPr>
          <w:fldChar w:fldCharType="end"/>
        </w:r>
      </w:del>
      <w:ins w:id="33" w:author="Craig Maltman" w:date="2024-04-28T11:37:00Z" w16du:dateUtc="2024-04-28T01:37:00Z">
        <w:r w:rsidR="00722E3F">
          <w:fldChar w:fldCharType="begin"/>
        </w:r>
        <w:r w:rsidR="00722E3F">
          <w:instrText>HYPERLINK \l "_bookmark63"</w:instrText>
        </w:r>
        <w:r w:rsidR="00722E3F">
          <w:fldChar w:fldCharType="separate"/>
        </w:r>
        <w:r w:rsidR="00722E3F">
          <w:rPr>
            <w:spacing w:val="-5"/>
            <w:sz w:val="18"/>
          </w:rPr>
          <w:t>31.</w:t>
        </w:r>
        <w:r w:rsidR="00722E3F">
          <w:rPr>
            <w:spacing w:val="-5"/>
            <w:sz w:val="18"/>
          </w:rPr>
          <w:fldChar w:fldCharType="end"/>
        </w:r>
      </w:ins>
    </w:p>
    <w:p w14:paraId="76330333" w14:textId="77777777" w:rsidR="00250371" w:rsidRDefault="00250371" w:rsidP="00AA2ABA">
      <w:pPr>
        <w:pStyle w:val="BodyText"/>
        <w:spacing w:before="10"/>
        <w:rPr>
          <w:sz w:val="20"/>
        </w:rPr>
      </w:pPr>
    </w:p>
    <w:p w14:paraId="1E0EC014" w14:textId="77777777" w:rsidR="00250371" w:rsidRDefault="0032426D" w:rsidP="00AA2ABA">
      <w:pPr>
        <w:ind w:left="831"/>
        <w:rPr>
          <w:sz w:val="18"/>
        </w:rPr>
      </w:pPr>
      <w:r>
        <w:rPr>
          <w:b/>
          <w:sz w:val="18"/>
        </w:rPr>
        <w:t>Extraordinary</w:t>
      </w:r>
      <w:r>
        <w:rPr>
          <w:b/>
          <w:spacing w:val="-11"/>
          <w:sz w:val="18"/>
        </w:rPr>
        <w:t xml:space="preserve"> </w:t>
      </w:r>
      <w:r>
        <w:rPr>
          <w:b/>
          <w:sz w:val="18"/>
        </w:rPr>
        <w:t>General</w:t>
      </w:r>
      <w:r>
        <w:rPr>
          <w:b/>
          <w:spacing w:val="-4"/>
          <w:sz w:val="18"/>
        </w:rPr>
        <w:t xml:space="preserve"> </w:t>
      </w:r>
      <w:r>
        <w:rPr>
          <w:b/>
          <w:sz w:val="18"/>
        </w:rPr>
        <w:t>Meeting</w:t>
      </w:r>
      <w:r>
        <w:rPr>
          <w:b/>
          <w:spacing w:val="-4"/>
          <w:sz w:val="18"/>
        </w:rPr>
        <w:t xml:space="preserve"> </w:t>
      </w:r>
      <w:r>
        <w:rPr>
          <w:sz w:val="18"/>
        </w:rPr>
        <w:t>means</w:t>
      </w:r>
      <w:r>
        <w:rPr>
          <w:spacing w:val="-6"/>
          <w:sz w:val="18"/>
        </w:rPr>
        <w:t xml:space="preserve"> </w:t>
      </w:r>
      <w:r>
        <w:rPr>
          <w:sz w:val="18"/>
        </w:rPr>
        <w:t>an</w:t>
      </w:r>
      <w:r>
        <w:rPr>
          <w:spacing w:val="-6"/>
          <w:sz w:val="18"/>
        </w:rPr>
        <w:t xml:space="preserve"> </w:t>
      </w:r>
      <w:r>
        <w:rPr>
          <w:sz w:val="18"/>
        </w:rPr>
        <w:t>extraordinary</w:t>
      </w:r>
      <w:r>
        <w:rPr>
          <w:spacing w:val="-5"/>
          <w:sz w:val="18"/>
        </w:rPr>
        <w:t xml:space="preserve"> </w:t>
      </w:r>
      <w:r>
        <w:rPr>
          <w:sz w:val="18"/>
        </w:rPr>
        <w:t>general</w:t>
      </w:r>
      <w:r>
        <w:rPr>
          <w:spacing w:val="-8"/>
          <w:sz w:val="18"/>
        </w:rPr>
        <w:t xml:space="preserve"> </w:t>
      </w:r>
      <w:r>
        <w:rPr>
          <w:sz w:val="18"/>
        </w:rPr>
        <w:t>meeting</w:t>
      </w:r>
      <w:r>
        <w:rPr>
          <w:spacing w:val="-2"/>
          <w:sz w:val="18"/>
        </w:rPr>
        <w:t xml:space="preserve"> </w:t>
      </w:r>
      <w:r>
        <w:rPr>
          <w:sz w:val="18"/>
        </w:rPr>
        <w:t>of</w:t>
      </w:r>
      <w:r>
        <w:rPr>
          <w:spacing w:val="-4"/>
          <w:sz w:val="18"/>
        </w:rPr>
        <w:t xml:space="preserve"> </w:t>
      </w:r>
      <w:r>
        <w:rPr>
          <w:sz w:val="18"/>
        </w:rPr>
        <w:t>the</w:t>
      </w:r>
      <w:r>
        <w:rPr>
          <w:spacing w:val="-6"/>
          <w:sz w:val="18"/>
        </w:rPr>
        <w:t xml:space="preserve"> </w:t>
      </w:r>
      <w:r>
        <w:rPr>
          <w:spacing w:val="-2"/>
          <w:sz w:val="18"/>
        </w:rPr>
        <w:t>Association.</w:t>
      </w:r>
    </w:p>
    <w:p w14:paraId="36EB7F2E" w14:textId="77777777" w:rsidR="00250371" w:rsidRDefault="00250371" w:rsidP="00AA2ABA">
      <w:pPr>
        <w:pStyle w:val="BodyText"/>
        <w:spacing w:before="9"/>
        <w:rPr>
          <w:sz w:val="20"/>
        </w:rPr>
      </w:pPr>
    </w:p>
    <w:p w14:paraId="037ADF3B" w14:textId="77777777" w:rsidR="00250371" w:rsidRDefault="0032426D" w:rsidP="00AA2ABA">
      <w:pPr>
        <w:pStyle w:val="BodyText"/>
        <w:ind w:left="831" w:right="594"/>
      </w:pPr>
      <w:r>
        <w:rPr>
          <w:b/>
        </w:rPr>
        <w:t>Financial</w:t>
      </w:r>
      <w:r>
        <w:rPr>
          <w:b/>
          <w:spacing w:val="24"/>
        </w:rPr>
        <w:t xml:space="preserve"> </w:t>
      </w:r>
      <w:r>
        <w:rPr>
          <w:b/>
        </w:rPr>
        <w:t>Member</w:t>
      </w:r>
      <w:r>
        <w:rPr>
          <w:b/>
          <w:spacing w:val="23"/>
        </w:rPr>
        <w:t xml:space="preserve"> </w:t>
      </w:r>
      <w:r>
        <w:t>means</w:t>
      </w:r>
      <w:r>
        <w:rPr>
          <w:spacing w:val="27"/>
        </w:rPr>
        <w:t xml:space="preserve"> </w:t>
      </w:r>
      <w:r>
        <w:t>a</w:t>
      </w:r>
      <w:r>
        <w:rPr>
          <w:spacing w:val="21"/>
        </w:rPr>
        <w:t xml:space="preserve"> </w:t>
      </w:r>
      <w:proofErr w:type="gramStart"/>
      <w:r>
        <w:t>Member</w:t>
      </w:r>
      <w:proofErr w:type="gramEnd"/>
      <w:r>
        <w:rPr>
          <w:spacing w:val="28"/>
        </w:rPr>
        <w:t xml:space="preserve"> </w:t>
      </w:r>
      <w:r>
        <w:t>who</w:t>
      </w:r>
      <w:r>
        <w:rPr>
          <w:spacing w:val="25"/>
        </w:rPr>
        <w:t xml:space="preserve"> </w:t>
      </w:r>
      <w:r>
        <w:t>has</w:t>
      </w:r>
      <w:r>
        <w:rPr>
          <w:spacing w:val="31"/>
        </w:rPr>
        <w:t xml:space="preserve"> </w:t>
      </w:r>
      <w:r>
        <w:t>paid</w:t>
      </w:r>
      <w:r>
        <w:rPr>
          <w:spacing w:val="30"/>
        </w:rPr>
        <w:t xml:space="preserve"> </w:t>
      </w:r>
      <w:r>
        <w:t>all</w:t>
      </w:r>
      <w:r>
        <w:rPr>
          <w:spacing w:val="29"/>
        </w:rPr>
        <w:t xml:space="preserve"> </w:t>
      </w:r>
      <w:r>
        <w:t>annual</w:t>
      </w:r>
      <w:r>
        <w:rPr>
          <w:spacing w:val="24"/>
        </w:rPr>
        <w:t xml:space="preserve"> </w:t>
      </w:r>
      <w:r>
        <w:t>membership</w:t>
      </w:r>
      <w:r>
        <w:rPr>
          <w:spacing w:val="26"/>
        </w:rPr>
        <w:t xml:space="preserve"> </w:t>
      </w:r>
      <w:r>
        <w:t>fees</w:t>
      </w:r>
      <w:r>
        <w:rPr>
          <w:spacing w:val="26"/>
        </w:rPr>
        <w:t xml:space="preserve"> </w:t>
      </w:r>
      <w:r>
        <w:t>due</w:t>
      </w:r>
      <w:r>
        <w:rPr>
          <w:spacing w:val="25"/>
        </w:rPr>
        <w:t xml:space="preserve"> </w:t>
      </w:r>
      <w:r>
        <w:t>and</w:t>
      </w:r>
      <w:r>
        <w:rPr>
          <w:spacing w:val="25"/>
        </w:rPr>
        <w:t xml:space="preserve"> </w:t>
      </w:r>
      <w:r>
        <w:t>payable</w:t>
      </w:r>
      <w:r>
        <w:rPr>
          <w:spacing w:val="26"/>
        </w:rPr>
        <w:t xml:space="preserve"> </w:t>
      </w:r>
      <w:r>
        <w:t xml:space="preserve">under clause </w:t>
      </w:r>
      <w:hyperlink w:anchor="_bookmark19" w:history="1">
        <w:r>
          <w:t>13.</w:t>
        </w:r>
      </w:hyperlink>
    </w:p>
    <w:p w14:paraId="1BD293E8" w14:textId="77777777" w:rsidR="00250371" w:rsidRDefault="00250371" w:rsidP="00AA2ABA">
      <w:pPr>
        <w:pStyle w:val="BodyText"/>
        <w:spacing w:before="3"/>
        <w:rPr>
          <w:sz w:val="21"/>
        </w:rPr>
      </w:pPr>
    </w:p>
    <w:p w14:paraId="7880EAF8" w14:textId="77777777" w:rsidR="006014A1" w:rsidRPr="00FF2059" w:rsidRDefault="0032426D" w:rsidP="00F83050">
      <w:pPr>
        <w:pStyle w:val="BodyText"/>
        <w:ind w:left="831"/>
        <w:rPr>
          <w:ins w:id="34" w:author="Marko Novakov" w:date="2024-03-21T09:30:00Z"/>
          <w:bCs/>
        </w:rPr>
      </w:pPr>
      <w:ins w:id="35" w:author="Marko Novakov" w:date="2024-03-21T09:30:00Z">
        <w:r w:rsidRPr="00FF2059">
          <w:rPr>
            <w:b/>
          </w:rPr>
          <w:t xml:space="preserve">General Member </w:t>
        </w:r>
        <w:r w:rsidRPr="00FF2059">
          <w:rPr>
            <w:bCs/>
          </w:rPr>
          <w:t>means</w:t>
        </w:r>
      </w:ins>
      <w:ins w:id="36" w:author="Marko Novakov" w:date="2024-03-21T09:31:00Z">
        <w:r w:rsidRPr="00FF2059">
          <w:rPr>
            <w:bCs/>
          </w:rPr>
          <w:t xml:space="preserve"> </w:t>
        </w:r>
      </w:ins>
      <w:ins w:id="37" w:author="Marko Novakov" w:date="2024-03-21T09:48:00Z">
        <w:r w:rsidR="00C2759F" w:rsidRPr="00FF2059">
          <w:rPr>
            <w:bCs/>
          </w:rPr>
          <w:t>a</w:t>
        </w:r>
      </w:ins>
      <w:ins w:id="38" w:author="Marko Novakov" w:date="2024-03-21T09:32:00Z">
        <w:r w:rsidRPr="00FF2059">
          <w:rPr>
            <w:bCs/>
          </w:rPr>
          <w:t xml:space="preserve"> </w:t>
        </w:r>
      </w:ins>
      <w:ins w:id="39" w:author="Marko Novakov" w:date="2024-03-21T09:48:00Z">
        <w:r w:rsidR="00C2759F" w:rsidRPr="00FF2059">
          <w:rPr>
            <w:bCs/>
          </w:rPr>
          <w:t xml:space="preserve">member of the Association </w:t>
        </w:r>
      </w:ins>
      <w:ins w:id="40" w:author="Marko Novakov" w:date="2024-03-21T10:17:00Z">
        <w:r w:rsidR="00F83050" w:rsidRPr="00FF2059">
          <w:rPr>
            <w:bCs/>
          </w:rPr>
          <w:t xml:space="preserve">pursuant </w:t>
        </w:r>
      </w:ins>
      <w:ins w:id="41" w:author="Marko Novakov" w:date="2024-03-21T10:34:00Z">
        <w:r w:rsidR="00280012" w:rsidRPr="00FF2059">
          <w:rPr>
            <w:bCs/>
          </w:rPr>
          <w:t>to sub</w:t>
        </w:r>
      </w:ins>
      <w:ins w:id="42" w:author="Marko Novakov" w:date="2024-03-21T10:17:00Z">
        <w:r w:rsidR="00F83050" w:rsidRPr="00FF2059">
          <w:rPr>
            <w:bCs/>
          </w:rPr>
          <w:t>clause 10</w:t>
        </w:r>
      </w:ins>
      <w:ins w:id="43" w:author="Marko Novakov" w:date="2024-03-21T10:18:00Z">
        <w:r w:rsidR="00F83050" w:rsidRPr="00FF2059">
          <w:rPr>
            <w:bCs/>
          </w:rPr>
          <w:t>.</w:t>
        </w:r>
      </w:ins>
      <w:ins w:id="44" w:author="Marko Novakov" w:date="2024-03-21T10:34:00Z">
        <w:r w:rsidR="00280012" w:rsidRPr="00FF2059">
          <w:rPr>
            <w:bCs/>
          </w:rPr>
          <w:t>1.</w:t>
        </w:r>
      </w:ins>
      <w:ins w:id="45" w:author="Marko Novakov" w:date="2024-03-21T09:32:00Z">
        <w:r w:rsidRPr="00FF2059">
          <w:rPr>
            <w:bCs/>
          </w:rPr>
          <w:t xml:space="preserve"> </w:t>
        </w:r>
      </w:ins>
    </w:p>
    <w:p w14:paraId="04C31512" w14:textId="77777777" w:rsidR="006014A1" w:rsidRPr="00FF2059" w:rsidRDefault="006014A1" w:rsidP="00AA2ABA">
      <w:pPr>
        <w:pStyle w:val="BodyText"/>
        <w:ind w:left="831"/>
        <w:rPr>
          <w:ins w:id="46" w:author="Marko Novakov" w:date="2024-03-21T09:30:00Z"/>
          <w:b/>
        </w:rPr>
      </w:pPr>
    </w:p>
    <w:p w14:paraId="4B0C1972" w14:textId="77777777" w:rsidR="00250371" w:rsidRPr="00FF2059" w:rsidRDefault="0032426D" w:rsidP="00AA2ABA">
      <w:pPr>
        <w:pStyle w:val="BodyText"/>
        <w:ind w:left="831"/>
      </w:pPr>
      <w:r w:rsidRPr="00FF2059">
        <w:rPr>
          <w:b/>
        </w:rPr>
        <w:t>General</w:t>
      </w:r>
      <w:r w:rsidRPr="00FF2059">
        <w:rPr>
          <w:b/>
          <w:spacing w:val="-7"/>
        </w:rPr>
        <w:t xml:space="preserve"> </w:t>
      </w:r>
      <w:r w:rsidRPr="00FF2059">
        <w:rPr>
          <w:b/>
        </w:rPr>
        <w:t>Meeting</w:t>
      </w:r>
      <w:r w:rsidRPr="00FF2059">
        <w:rPr>
          <w:b/>
          <w:spacing w:val="-9"/>
        </w:rPr>
        <w:t xml:space="preserve"> </w:t>
      </w:r>
      <w:r w:rsidRPr="00FF2059">
        <w:t>means</w:t>
      </w:r>
      <w:r w:rsidRPr="00FF2059">
        <w:rPr>
          <w:spacing w:val="-8"/>
        </w:rPr>
        <w:t xml:space="preserve"> </w:t>
      </w:r>
      <w:r w:rsidRPr="00FF2059">
        <w:t>the</w:t>
      </w:r>
      <w:r w:rsidRPr="00FF2059">
        <w:rPr>
          <w:spacing w:val="-1"/>
        </w:rPr>
        <w:t xml:space="preserve"> </w:t>
      </w:r>
      <w:r w:rsidRPr="00FF2059">
        <w:t>AGM</w:t>
      </w:r>
      <w:r w:rsidRPr="00FF2059">
        <w:rPr>
          <w:spacing w:val="-2"/>
        </w:rPr>
        <w:t xml:space="preserve"> </w:t>
      </w:r>
      <w:r w:rsidRPr="00FF2059">
        <w:t>or</w:t>
      </w:r>
      <w:r w:rsidRPr="00FF2059">
        <w:rPr>
          <w:spacing w:val="-3"/>
        </w:rPr>
        <w:t xml:space="preserve"> </w:t>
      </w:r>
      <w:r w:rsidRPr="00FF2059">
        <w:t>any</w:t>
      </w:r>
      <w:r w:rsidRPr="00FF2059">
        <w:rPr>
          <w:spacing w:val="-5"/>
        </w:rPr>
        <w:t xml:space="preserve"> </w:t>
      </w:r>
      <w:r w:rsidRPr="00FF2059">
        <w:t>Extraordinary</w:t>
      </w:r>
      <w:r w:rsidRPr="00FF2059">
        <w:rPr>
          <w:spacing w:val="-4"/>
        </w:rPr>
        <w:t xml:space="preserve"> </w:t>
      </w:r>
      <w:r w:rsidRPr="00FF2059">
        <w:t>General</w:t>
      </w:r>
      <w:r w:rsidRPr="00FF2059">
        <w:rPr>
          <w:spacing w:val="-7"/>
        </w:rPr>
        <w:t xml:space="preserve"> </w:t>
      </w:r>
      <w:r w:rsidRPr="00FF2059">
        <w:t>Meeting</w:t>
      </w:r>
      <w:r w:rsidRPr="00FF2059">
        <w:rPr>
          <w:spacing w:val="-1"/>
        </w:rPr>
        <w:t xml:space="preserve"> </w:t>
      </w:r>
      <w:r w:rsidRPr="00FF2059">
        <w:t>of</w:t>
      </w:r>
      <w:r w:rsidRPr="00FF2059">
        <w:rPr>
          <w:spacing w:val="-2"/>
        </w:rPr>
        <w:t xml:space="preserve"> </w:t>
      </w:r>
      <w:r w:rsidRPr="00FF2059">
        <w:t>the</w:t>
      </w:r>
      <w:r w:rsidRPr="00FF2059">
        <w:rPr>
          <w:spacing w:val="-5"/>
        </w:rPr>
        <w:t xml:space="preserve"> </w:t>
      </w:r>
      <w:r w:rsidRPr="00FF2059">
        <w:rPr>
          <w:spacing w:val="-2"/>
        </w:rPr>
        <w:t>Association.</w:t>
      </w:r>
    </w:p>
    <w:p w14:paraId="2A391650" w14:textId="77777777" w:rsidR="00250371" w:rsidRPr="00FF2059" w:rsidRDefault="00250371" w:rsidP="00AA2ABA">
      <w:pPr>
        <w:pStyle w:val="BodyText"/>
        <w:spacing w:before="9"/>
        <w:rPr>
          <w:sz w:val="20"/>
        </w:rPr>
      </w:pPr>
    </w:p>
    <w:p w14:paraId="6B19C41E" w14:textId="5C8EA183" w:rsidR="00250371" w:rsidRDefault="0032426D" w:rsidP="00AA2ABA">
      <w:pPr>
        <w:pStyle w:val="BodyText"/>
        <w:ind w:left="831"/>
      </w:pPr>
      <w:r w:rsidRPr="00FF2059">
        <w:rPr>
          <w:b/>
        </w:rPr>
        <w:t>Immediate</w:t>
      </w:r>
      <w:r w:rsidRPr="00FF2059">
        <w:rPr>
          <w:b/>
          <w:spacing w:val="39"/>
        </w:rPr>
        <w:t xml:space="preserve"> </w:t>
      </w:r>
      <w:r w:rsidRPr="00FF2059">
        <w:rPr>
          <w:b/>
        </w:rPr>
        <w:t>Past</w:t>
      </w:r>
      <w:r w:rsidRPr="00FF2059">
        <w:rPr>
          <w:b/>
          <w:spacing w:val="40"/>
        </w:rPr>
        <w:t xml:space="preserve"> </w:t>
      </w:r>
      <w:r w:rsidRPr="00FF2059">
        <w:rPr>
          <w:b/>
        </w:rPr>
        <w:t>President</w:t>
      </w:r>
      <w:r w:rsidRPr="00FF2059">
        <w:rPr>
          <w:b/>
          <w:spacing w:val="32"/>
        </w:rPr>
        <w:t xml:space="preserve"> </w:t>
      </w:r>
      <w:r w:rsidRPr="00FF2059">
        <w:t>means</w:t>
      </w:r>
      <w:r w:rsidRPr="00FF2059">
        <w:rPr>
          <w:spacing w:val="34"/>
        </w:rPr>
        <w:t xml:space="preserve"> </w:t>
      </w:r>
      <w:r w:rsidRPr="00FF2059">
        <w:t>a</w:t>
      </w:r>
      <w:r w:rsidRPr="00FF2059">
        <w:rPr>
          <w:spacing w:val="33"/>
        </w:rPr>
        <w:t xml:space="preserve"> </w:t>
      </w:r>
      <w:r w:rsidRPr="00FF2059">
        <w:t>person</w:t>
      </w:r>
      <w:r w:rsidRPr="00FF2059">
        <w:rPr>
          <w:spacing w:val="38"/>
        </w:rPr>
        <w:t xml:space="preserve"> </w:t>
      </w:r>
      <w:r w:rsidRPr="00FF2059">
        <w:t>appointed</w:t>
      </w:r>
      <w:r w:rsidRPr="00FF2059">
        <w:rPr>
          <w:spacing w:val="38"/>
        </w:rPr>
        <w:t xml:space="preserve"> </w:t>
      </w:r>
      <w:r w:rsidRPr="00FF2059">
        <w:t>as</w:t>
      </w:r>
      <w:ins w:id="47" w:author="Marko Novakov" w:date="2024-03-21T13:09:00Z">
        <w:r w:rsidR="003A292F" w:rsidRPr="00FF2059">
          <w:rPr>
            <w:spacing w:val="34"/>
          </w:rPr>
          <w:t xml:space="preserve"> </w:t>
        </w:r>
      </w:ins>
      <w:del w:id="48" w:author="Marko Novakov" w:date="2024-03-21T13:09:00Z">
        <w:r w:rsidRPr="00FF2059">
          <w:rPr>
            <w:spacing w:val="34"/>
          </w:rPr>
          <w:delText xml:space="preserve"> </w:delText>
        </w:r>
      </w:del>
      <w:r w:rsidRPr="00FF2059">
        <w:t>immediate</w:t>
      </w:r>
      <w:r w:rsidRPr="00FF2059">
        <w:rPr>
          <w:spacing w:val="38"/>
        </w:rPr>
        <w:t xml:space="preserve"> </w:t>
      </w:r>
      <w:r w:rsidRPr="00FF2059">
        <w:t>past</w:t>
      </w:r>
      <w:r w:rsidRPr="00FF2059">
        <w:rPr>
          <w:spacing w:val="36"/>
        </w:rPr>
        <w:t xml:space="preserve"> </w:t>
      </w:r>
      <w:r w:rsidRPr="00FF2059">
        <w:t>president</w:t>
      </w:r>
      <w:r w:rsidRPr="00FF2059">
        <w:rPr>
          <w:spacing w:val="36"/>
        </w:rPr>
        <w:t xml:space="preserve"> </w:t>
      </w:r>
      <w:r w:rsidRPr="00FF2059">
        <w:t>of</w:t>
      </w:r>
      <w:r w:rsidRPr="00FF2059">
        <w:rPr>
          <w:spacing w:val="36"/>
        </w:rPr>
        <w:t xml:space="preserve"> </w:t>
      </w:r>
      <w:r w:rsidRPr="00FF2059">
        <w:t>the</w:t>
      </w:r>
      <w:r w:rsidRPr="00FF2059">
        <w:rPr>
          <w:spacing w:val="38"/>
        </w:rPr>
        <w:t xml:space="preserve"> </w:t>
      </w:r>
      <w:r w:rsidRPr="00FF2059">
        <w:t xml:space="preserve">Association pursuant to </w:t>
      </w:r>
      <w:ins w:id="49" w:author="Craig Maltman" w:date="2024-04-26T09:46:00Z" w16du:dateUtc="2024-04-25T23:46:00Z">
        <w:r w:rsidR="00F83AB7">
          <w:t xml:space="preserve">the </w:t>
        </w:r>
      </w:ins>
      <w:ins w:id="50" w:author="Marko Novakov" w:date="2024-03-21T13:51:00Z">
        <w:r w:rsidR="004220DD" w:rsidRPr="00FF2059">
          <w:t xml:space="preserve">terms of </w:t>
        </w:r>
      </w:ins>
      <w:ins w:id="51" w:author="Marko Novakov" w:date="2024-03-22T11:05:00Z">
        <w:r w:rsidR="007222A1">
          <w:t>clause 27.</w:t>
        </w:r>
      </w:ins>
      <w:del w:id="52" w:author="Marko Novakov" w:date="2024-03-21T13:51:00Z">
        <w:r w:rsidRPr="00FF2059">
          <w:delText>sub-</w:delText>
        </w:r>
      </w:del>
      <w:del w:id="53" w:author="Marko Novakov" w:date="2024-03-22T11:05:00Z">
        <w:r w:rsidRPr="00FF2059">
          <w:delText xml:space="preserve">clause </w:delText>
        </w:r>
      </w:del>
    </w:p>
    <w:p w14:paraId="5685908F" w14:textId="77777777" w:rsidR="00250371" w:rsidRDefault="00250371" w:rsidP="00AA2ABA">
      <w:pPr>
        <w:pStyle w:val="BodyText"/>
        <w:spacing w:before="9"/>
        <w:rPr>
          <w:sz w:val="20"/>
        </w:rPr>
      </w:pPr>
    </w:p>
    <w:p w14:paraId="5D0799E3" w14:textId="77777777" w:rsidR="00250371" w:rsidRDefault="0032426D" w:rsidP="00AA2ABA">
      <w:pPr>
        <w:ind w:left="831" w:right="585"/>
        <w:rPr>
          <w:sz w:val="18"/>
        </w:rPr>
      </w:pPr>
      <w:r>
        <w:rPr>
          <w:b/>
          <w:sz w:val="18"/>
        </w:rPr>
        <w:t>Journal</w:t>
      </w:r>
      <w:r>
        <w:rPr>
          <w:b/>
          <w:spacing w:val="-3"/>
          <w:sz w:val="18"/>
        </w:rPr>
        <w:t xml:space="preserve"> </w:t>
      </w:r>
      <w:r>
        <w:rPr>
          <w:b/>
          <w:sz w:val="18"/>
        </w:rPr>
        <w:t>of</w:t>
      </w:r>
      <w:r>
        <w:rPr>
          <w:b/>
          <w:spacing w:val="-8"/>
          <w:sz w:val="18"/>
        </w:rPr>
        <w:t xml:space="preserve"> </w:t>
      </w:r>
      <w:r>
        <w:rPr>
          <w:b/>
          <w:sz w:val="18"/>
        </w:rPr>
        <w:t>Physiotherapy</w:t>
      </w:r>
      <w:r>
        <w:rPr>
          <w:b/>
          <w:spacing w:val="-10"/>
          <w:sz w:val="18"/>
        </w:rPr>
        <w:t xml:space="preserve"> </w:t>
      </w:r>
      <w:r>
        <w:rPr>
          <w:b/>
          <w:sz w:val="18"/>
        </w:rPr>
        <w:t>Editorial</w:t>
      </w:r>
      <w:r>
        <w:rPr>
          <w:b/>
          <w:spacing w:val="-7"/>
          <w:sz w:val="18"/>
        </w:rPr>
        <w:t xml:space="preserve"> </w:t>
      </w:r>
      <w:r>
        <w:rPr>
          <w:b/>
          <w:sz w:val="18"/>
        </w:rPr>
        <w:t>Board</w:t>
      </w:r>
      <w:r>
        <w:rPr>
          <w:b/>
          <w:spacing w:val="-7"/>
          <w:sz w:val="18"/>
        </w:rPr>
        <w:t xml:space="preserve"> </w:t>
      </w:r>
      <w:r>
        <w:rPr>
          <w:sz w:val="18"/>
        </w:rPr>
        <w:t>means</w:t>
      </w:r>
      <w:r>
        <w:rPr>
          <w:spacing w:val="-9"/>
          <w:sz w:val="18"/>
        </w:rPr>
        <w:t xml:space="preserve"> </w:t>
      </w:r>
      <w:r>
        <w:rPr>
          <w:sz w:val="18"/>
        </w:rPr>
        <w:t>the</w:t>
      </w:r>
      <w:r>
        <w:rPr>
          <w:spacing w:val="-10"/>
          <w:sz w:val="18"/>
        </w:rPr>
        <w:t xml:space="preserve"> </w:t>
      </w:r>
      <w:r>
        <w:rPr>
          <w:sz w:val="18"/>
        </w:rPr>
        <w:t>Board</w:t>
      </w:r>
      <w:r>
        <w:rPr>
          <w:spacing w:val="-10"/>
          <w:sz w:val="18"/>
        </w:rPr>
        <w:t xml:space="preserve"> </w:t>
      </w:r>
      <w:r>
        <w:rPr>
          <w:sz w:val="18"/>
        </w:rPr>
        <w:t>responsible</w:t>
      </w:r>
      <w:r>
        <w:rPr>
          <w:spacing w:val="-10"/>
          <w:sz w:val="18"/>
        </w:rPr>
        <w:t xml:space="preserve"> </w:t>
      </w:r>
      <w:r>
        <w:rPr>
          <w:sz w:val="18"/>
        </w:rPr>
        <w:t>for</w:t>
      </w:r>
      <w:r>
        <w:rPr>
          <w:spacing w:val="-12"/>
          <w:sz w:val="18"/>
        </w:rPr>
        <w:t xml:space="preserve"> </w:t>
      </w:r>
      <w:r>
        <w:rPr>
          <w:sz w:val="18"/>
        </w:rPr>
        <w:t>the</w:t>
      </w:r>
      <w:r>
        <w:rPr>
          <w:spacing w:val="-10"/>
          <w:sz w:val="18"/>
        </w:rPr>
        <w:t xml:space="preserve"> </w:t>
      </w:r>
      <w:r>
        <w:rPr>
          <w:sz w:val="18"/>
        </w:rPr>
        <w:t>management</w:t>
      </w:r>
      <w:r>
        <w:rPr>
          <w:spacing w:val="-7"/>
          <w:sz w:val="18"/>
        </w:rPr>
        <w:t xml:space="preserve"> </w:t>
      </w:r>
      <w:r>
        <w:rPr>
          <w:sz w:val="18"/>
        </w:rPr>
        <w:t>of</w:t>
      </w:r>
      <w:r>
        <w:rPr>
          <w:spacing w:val="-12"/>
          <w:sz w:val="18"/>
        </w:rPr>
        <w:t xml:space="preserve"> </w:t>
      </w:r>
      <w:r>
        <w:rPr>
          <w:sz w:val="18"/>
        </w:rPr>
        <w:t>the</w:t>
      </w:r>
      <w:r>
        <w:rPr>
          <w:spacing w:val="-10"/>
          <w:sz w:val="18"/>
        </w:rPr>
        <w:t xml:space="preserve"> </w:t>
      </w:r>
      <w:r>
        <w:rPr>
          <w:sz w:val="18"/>
        </w:rPr>
        <w:t>editorial content of the Journal of Physiotherapy.</w:t>
      </w:r>
    </w:p>
    <w:p w14:paraId="07A76E70" w14:textId="77777777" w:rsidR="00250371" w:rsidRDefault="00250371" w:rsidP="00AA2ABA">
      <w:pPr>
        <w:pStyle w:val="BodyText"/>
        <w:spacing w:before="9"/>
        <w:rPr>
          <w:sz w:val="20"/>
        </w:rPr>
      </w:pPr>
    </w:p>
    <w:p w14:paraId="3D44716A" w14:textId="77777777" w:rsidR="00250371" w:rsidRDefault="0032426D" w:rsidP="00AA2ABA">
      <w:pPr>
        <w:pStyle w:val="BodyText"/>
        <w:spacing w:before="1"/>
        <w:ind w:left="831"/>
      </w:pPr>
      <w:proofErr w:type="gramStart"/>
      <w:r>
        <w:rPr>
          <w:b/>
        </w:rPr>
        <w:t>Majority</w:t>
      </w:r>
      <w:proofErr w:type="gramEnd"/>
      <w:r>
        <w:rPr>
          <w:b/>
          <w:spacing w:val="-7"/>
        </w:rPr>
        <w:t xml:space="preserve"> </w:t>
      </w:r>
      <w:r>
        <w:t>means</w:t>
      </w:r>
      <w:r>
        <w:rPr>
          <w:spacing w:val="-6"/>
        </w:rPr>
        <w:t xml:space="preserve"> </w:t>
      </w:r>
      <w:r>
        <w:t>more</w:t>
      </w:r>
      <w:r>
        <w:rPr>
          <w:spacing w:val="-7"/>
        </w:rPr>
        <w:t xml:space="preserve"> </w:t>
      </w:r>
      <w:r>
        <w:t>than</w:t>
      </w:r>
      <w:r>
        <w:rPr>
          <w:spacing w:val="-2"/>
        </w:rPr>
        <w:t xml:space="preserve"> </w:t>
      </w:r>
      <w:r>
        <w:t>fifty</w:t>
      </w:r>
      <w:r>
        <w:rPr>
          <w:spacing w:val="-2"/>
        </w:rPr>
        <w:t xml:space="preserve"> </w:t>
      </w:r>
      <w:r>
        <w:t>per cent</w:t>
      </w:r>
      <w:r>
        <w:rPr>
          <w:spacing w:val="-4"/>
        </w:rPr>
        <w:t xml:space="preserve"> </w:t>
      </w:r>
      <w:r>
        <w:rPr>
          <w:spacing w:val="-2"/>
        </w:rPr>
        <w:t>(50%).</w:t>
      </w:r>
    </w:p>
    <w:p w14:paraId="05BFC83A" w14:textId="77777777" w:rsidR="00250371" w:rsidRDefault="00250371" w:rsidP="00AA2ABA">
      <w:pPr>
        <w:pStyle w:val="BodyText"/>
        <w:spacing w:before="9"/>
        <w:rPr>
          <w:sz w:val="20"/>
        </w:rPr>
      </w:pPr>
    </w:p>
    <w:p w14:paraId="29710EF2" w14:textId="77777777" w:rsidR="00250371" w:rsidRDefault="0032426D" w:rsidP="00AA2ABA">
      <w:pPr>
        <w:pStyle w:val="BodyText"/>
        <w:ind w:left="831"/>
      </w:pPr>
      <w:r>
        <w:rPr>
          <w:b/>
        </w:rPr>
        <w:t>Member</w:t>
      </w:r>
      <w:r>
        <w:rPr>
          <w:b/>
          <w:spacing w:val="-8"/>
        </w:rPr>
        <w:t xml:space="preserve"> </w:t>
      </w:r>
      <w:r>
        <w:t>means</w:t>
      </w:r>
      <w:r>
        <w:rPr>
          <w:spacing w:val="-4"/>
        </w:rPr>
        <w:t xml:space="preserve"> </w:t>
      </w:r>
      <w:r>
        <w:t>a</w:t>
      </w:r>
      <w:r>
        <w:rPr>
          <w:spacing w:val="-4"/>
        </w:rPr>
        <w:t xml:space="preserve"> </w:t>
      </w:r>
      <w:r>
        <w:t>member</w:t>
      </w:r>
      <w:r>
        <w:rPr>
          <w:spacing w:val="-2"/>
        </w:rPr>
        <w:t xml:space="preserve"> </w:t>
      </w:r>
      <w:r>
        <w:t>of</w:t>
      </w:r>
      <w:r>
        <w:rPr>
          <w:spacing w:val="-6"/>
        </w:rPr>
        <w:t xml:space="preserve"> </w:t>
      </w:r>
      <w:r>
        <w:t>the Association pursuant</w:t>
      </w:r>
      <w:r>
        <w:rPr>
          <w:spacing w:val="-6"/>
        </w:rPr>
        <w:t xml:space="preserve"> </w:t>
      </w:r>
      <w:r>
        <w:t>to</w:t>
      </w:r>
      <w:r>
        <w:rPr>
          <w:spacing w:val="-4"/>
        </w:rPr>
        <w:t xml:space="preserve"> </w:t>
      </w:r>
      <w:r>
        <w:t>clause</w:t>
      </w:r>
      <w:r>
        <w:rPr>
          <w:spacing w:val="3"/>
        </w:rPr>
        <w:t xml:space="preserve"> </w:t>
      </w:r>
      <w:hyperlink w:anchor="_bookmark10" w:history="1">
        <w:r>
          <w:rPr>
            <w:spacing w:val="-5"/>
          </w:rPr>
          <w:t>7.</w:t>
        </w:r>
      </w:hyperlink>
    </w:p>
    <w:p w14:paraId="71572464" w14:textId="77777777" w:rsidR="00250371" w:rsidRDefault="00250371" w:rsidP="00AA2ABA">
      <w:pPr>
        <w:pStyle w:val="BodyText"/>
        <w:spacing w:before="9"/>
        <w:rPr>
          <w:sz w:val="20"/>
        </w:rPr>
      </w:pPr>
    </w:p>
    <w:p w14:paraId="371BFF4C" w14:textId="3D61A21C" w:rsidR="00250371" w:rsidRDefault="0032426D" w:rsidP="00AA2ABA">
      <w:pPr>
        <w:pStyle w:val="BodyText"/>
        <w:ind w:left="831"/>
      </w:pPr>
      <w:r>
        <w:rPr>
          <w:b/>
        </w:rPr>
        <w:t>Member</w:t>
      </w:r>
      <w:r>
        <w:rPr>
          <w:b/>
          <w:spacing w:val="-5"/>
        </w:rPr>
        <w:t xml:space="preserve"> </w:t>
      </w:r>
      <w:r>
        <w:rPr>
          <w:b/>
        </w:rPr>
        <w:t>Director</w:t>
      </w:r>
      <w:r>
        <w:rPr>
          <w:b/>
          <w:spacing w:val="-4"/>
        </w:rPr>
        <w:t xml:space="preserve"> </w:t>
      </w:r>
      <w:r>
        <w:t>means</w:t>
      </w:r>
      <w:r>
        <w:rPr>
          <w:spacing w:val="-6"/>
        </w:rPr>
        <w:t xml:space="preserve"> </w:t>
      </w:r>
      <w:r>
        <w:t>a</w:t>
      </w:r>
      <w:r>
        <w:rPr>
          <w:spacing w:val="-6"/>
        </w:rPr>
        <w:t xml:space="preserve"> </w:t>
      </w:r>
      <w:r>
        <w:t>person</w:t>
      </w:r>
      <w:r>
        <w:rPr>
          <w:spacing w:val="-3"/>
        </w:rPr>
        <w:t xml:space="preserve"> </w:t>
      </w:r>
      <w:r>
        <w:t>elected</w:t>
      </w:r>
      <w:r>
        <w:rPr>
          <w:spacing w:val="-6"/>
        </w:rPr>
        <w:t xml:space="preserve"> </w:t>
      </w:r>
      <w:r>
        <w:t>or appointed</w:t>
      </w:r>
      <w:r>
        <w:rPr>
          <w:spacing w:val="-3"/>
        </w:rPr>
        <w:t xml:space="preserve"> </w:t>
      </w:r>
      <w:r>
        <w:t>as</w:t>
      </w:r>
      <w:r>
        <w:rPr>
          <w:spacing w:val="-1"/>
        </w:rPr>
        <w:t xml:space="preserve"> </w:t>
      </w:r>
      <w:r>
        <w:t>a</w:t>
      </w:r>
      <w:r>
        <w:rPr>
          <w:spacing w:val="-11"/>
        </w:rPr>
        <w:t xml:space="preserve"> </w:t>
      </w:r>
      <w:proofErr w:type="gramStart"/>
      <w:r>
        <w:t>Director</w:t>
      </w:r>
      <w:proofErr w:type="gramEnd"/>
      <w:r>
        <w:t xml:space="preserve"> under</w:t>
      </w:r>
      <w:r>
        <w:rPr>
          <w:spacing w:val="-5"/>
        </w:rPr>
        <w:t xml:space="preserve"> </w:t>
      </w:r>
      <w:r>
        <w:t>clause</w:t>
      </w:r>
      <w:r>
        <w:rPr>
          <w:spacing w:val="3"/>
        </w:rPr>
        <w:t xml:space="preserve"> </w:t>
      </w:r>
      <w:del w:id="54" w:author="Craig Maltman" w:date="2024-04-28T11:38:00Z" w16du:dateUtc="2024-04-28T01:38:00Z">
        <w:r w:rsidR="0007409A" w:rsidDel="00722E3F">
          <w:fldChar w:fldCharType="begin"/>
        </w:r>
        <w:r w:rsidR="0007409A" w:rsidDel="00722E3F">
          <w:delInstrText>HYPERLINK \l "_bookmark60"</w:delInstrText>
        </w:r>
        <w:r w:rsidR="0007409A" w:rsidDel="00722E3F">
          <w:fldChar w:fldCharType="separate"/>
        </w:r>
        <w:r w:rsidDel="00722E3F">
          <w:rPr>
            <w:spacing w:val="-5"/>
          </w:rPr>
          <w:delText>28.</w:delText>
        </w:r>
        <w:r w:rsidR="0007409A" w:rsidDel="00722E3F">
          <w:rPr>
            <w:spacing w:val="-5"/>
          </w:rPr>
          <w:fldChar w:fldCharType="end"/>
        </w:r>
      </w:del>
      <w:ins w:id="55" w:author="Craig Maltman" w:date="2024-04-28T11:38:00Z" w16du:dateUtc="2024-04-28T01:38:00Z">
        <w:r w:rsidR="00722E3F">
          <w:fldChar w:fldCharType="begin"/>
        </w:r>
        <w:r w:rsidR="00722E3F">
          <w:instrText>HYPERLINK \l "_bookmark60"</w:instrText>
        </w:r>
        <w:r w:rsidR="00722E3F">
          <w:fldChar w:fldCharType="separate"/>
        </w:r>
        <w:r w:rsidR="00722E3F">
          <w:rPr>
            <w:spacing w:val="-5"/>
          </w:rPr>
          <w:t>30.</w:t>
        </w:r>
        <w:r w:rsidR="00722E3F">
          <w:rPr>
            <w:spacing w:val="-5"/>
          </w:rPr>
          <w:fldChar w:fldCharType="end"/>
        </w:r>
      </w:ins>
    </w:p>
    <w:p w14:paraId="481DE0E6" w14:textId="77777777" w:rsidR="00250371" w:rsidRDefault="00250371" w:rsidP="00AA2ABA">
      <w:pPr>
        <w:pStyle w:val="BodyText"/>
        <w:spacing w:before="3"/>
        <w:rPr>
          <w:sz w:val="21"/>
        </w:rPr>
      </w:pPr>
    </w:p>
    <w:p w14:paraId="3D49ACAC" w14:textId="77777777" w:rsidR="00250371" w:rsidRDefault="0032426D" w:rsidP="00AA2ABA">
      <w:pPr>
        <w:pStyle w:val="BodyText"/>
        <w:spacing w:before="1"/>
        <w:ind w:left="831"/>
      </w:pPr>
      <w:r>
        <w:rPr>
          <w:b/>
        </w:rPr>
        <w:t>NAC</w:t>
      </w:r>
      <w:r>
        <w:rPr>
          <w:b/>
          <w:spacing w:val="-3"/>
        </w:rPr>
        <w:t xml:space="preserve"> </w:t>
      </w:r>
      <w:r>
        <w:t>means</w:t>
      </w:r>
      <w:r>
        <w:rPr>
          <w:spacing w:val="-5"/>
        </w:rPr>
        <w:t xml:space="preserve"> </w:t>
      </w:r>
      <w:r>
        <w:t>the</w:t>
      </w:r>
      <w:r>
        <w:rPr>
          <w:spacing w:val="-6"/>
        </w:rPr>
        <w:t xml:space="preserve"> </w:t>
      </w:r>
      <w:r>
        <w:t>Association’s</w:t>
      </w:r>
      <w:r>
        <w:rPr>
          <w:spacing w:val="-5"/>
        </w:rPr>
        <w:t xml:space="preserve"> </w:t>
      </w:r>
      <w:r>
        <w:t>National</w:t>
      </w:r>
      <w:r>
        <w:rPr>
          <w:spacing w:val="-7"/>
        </w:rPr>
        <w:t xml:space="preserve"> </w:t>
      </w:r>
      <w:r>
        <w:t>Advisory</w:t>
      </w:r>
      <w:r>
        <w:rPr>
          <w:spacing w:val="-1"/>
        </w:rPr>
        <w:t xml:space="preserve"> </w:t>
      </w:r>
      <w:r>
        <w:rPr>
          <w:spacing w:val="-2"/>
        </w:rPr>
        <w:t>Council.</w:t>
      </w:r>
    </w:p>
    <w:p w14:paraId="4E722983" w14:textId="37760A83" w:rsidR="00250371" w:rsidRDefault="0032426D" w:rsidP="00AA2ABA">
      <w:pPr>
        <w:pStyle w:val="BodyText"/>
        <w:spacing w:before="79"/>
        <w:ind w:left="831"/>
      </w:pPr>
      <w:r>
        <w:rPr>
          <w:b/>
        </w:rPr>
        <w:t>National</w:t>
      </w:r>
      <w:r>
        <w:rPr>
          <w:b/>
          <w:spacing w:val="-7"/>
        </w:rPr>
        <w:t xml:space="preserve"> </w:t>
      </w:r>
      <w:r>
        <w:rPr>
          <w:b/>
        </w:rPr>
        <w:t>Group</w:t>
      </w:r>
      <w:r>
        <w:rPr>
          <w:b/>
          <w:spacing w:val="-9"/>
        </w:rPr>
        <w:t xml:space="preserve"> </w:t>
      </w:r>
      <w:r>
        <w:t>means</w:t>
      </w:r>
      <w:r>
        <w:rPr>
          <w:spacing w:val="-4"/>
        </w:rPr>
        <w:t xml:space="preserve"> </w:t>
      </w:r>
      <w:r>
        <w:t>a</w:t>
      </w:r>
      <w:r>
        <w:rPr>
          <w:spacing w:val="-5"/>
        </w:rPr>
        <w:t xml:space="preserve"> </w:t>
      </w:r>
      <w:r>
        <w:t>national</w:t>
      </w:r>
      <w:r>
        <w:rPr>
          <w:spacing w:val="-2"/>
        </w:rPr>
        <w:t xml:space="preserve"> </w:t>
      </w:r>
      <w:r>
        <w:t>group</w:t>
      </w:r>
      <w:r>
        <w:rPr>
          <w:spacing w:val="-4"/>
        </w:rPr>
        <w:t xml:space="preserve"> </w:t>
      </w:r>
      <w:r>
        <w:t>of</w:t>
      </w:r>
      <w:r>
        <w:rPr>
          <w:spacing w:val="-3"/>
        </w:rPr>
        <w:t xml:space="preserve"> </w:t>
      </w:r>
      <w:r>
        <w:t>the</w:t>
      </w:r>
      <w:r>
        <w:rPr>
          <w:spacing w:val="-1"/>
        </w:rPr>
        <w:t xml:space="preserve"> </w:t>
      </w:r>
      <w:r>
        <w:t>Association</w:t>
      </w:r>
      <w:r>
        <w:rPr>
          <w:spacing w:val="-1"/>
        </w:rPr>
        <w:t xml:space="preserve"> </w:t>
      </w:r>
      <w:r>
        <w:t>established</w:t>
      </w:r>
      <w:r>
        <w:rPr>
          <w:spacing w:val="-4"/>
        </w:rPr>
        <w:t xml:space="preserve"> </w:t>
      </w:r>
      <w:r>
        <w:t>pursuant</w:t>
      </w:r>
      <w:r>
        <w:rPr>
          <w:spacing w:val="-3"/>
        </w:rPr>
        <w:t xml:space="preserve"> </w:t>
      </w:r>
      <w:r>
        <w:t>to</w:t>
      </w:r>
      <w:r>
        <w:rPr>
          <w:spacing w:val="-5"/>
        </w:rPr>
        <w:t xml:space="preserve"> </w:t>
      </w:r>
      <w:r>
        <w:t>sub-clause</w:t>
      </w:r>
      <w:r>
        <w:rPr>
          <w:spacing w:val="-4"/>
        </w:rPr>
        <w:t xml:space="preserve"> </w:t>
      </w:r>
      <w:del w:id="56" w:author="Craig Maltman" w:date="2024-04-28T11:41:00Z" w16du:dateUtc="2024-04-28T01:41:00Z">
        <w:r w:rsidR="0007409A" w:rsidDel="00856FF7">
          <w:fldChar w:fldCharType="begin"/>
        </w:r>
        <w:r w:rsidR="0007409A" w:rsidDel="00856FF7">
          <w:delInstrText>HYPERLINK \l "_bookmark88"</w:delInstrText>
        </w:r>
        <w:r w:rsidR="0007409A" w:rsidDel="00856FF7">
          <w:fldChar w:fldCharType="separate"/>
        </w:r>
        <w:r w:rsidDel="00856FF7">
          <w:rPr>
            <w:spacing w:val="-2"/>
          </w:rPr>
          <w:delText>43.1.</w:delText>
        </w:r>
        <w:r w:rsidR="0007409A" w:rsidDel="00856FF7">
          <w:rPr>
            <w:spacing w:val="-2"/>
          </w:rPr>
          <w:fldChar w:fldCharType="end"/>
        </w:r>
      </w:del>
      <w:ins w:id="57" w:author="Craig Maltman" w:date="2024-04-28T11:41:00Z" w16du:dateUtc="2024-04-28T01:41:00Z">
        <w:r w:rsidR="00856FF7">
          <w:fldChar w:fldCharType="begin"/>
        </w:r>
        <w:r w:rsidR="00856FF7">
          <w:instrText>HYPERLINK \l "_bookmark88"</w:instrText>
        </w:r>
        <w:r w:rsidR="00856FF7">
          <w:fldChar w:fldCharType="separate"/>
        </w:r>
        <w:r w:rsidR="00856FF7">
          <w:rPr>
            <w:spacing w:val="-2"/>
          </w:rPr>
          <w:t>45.1.</w:t>
        </w:r>
        <w:r w:rsidR="00856FF7">
          <w:rPr>
            <w:spacing w:val="-2"/>
          </w:rPr>
          <w:fldChar w:fldCharType="end"/>
        </w:r>
      </w:ins>
    </w:p>
    <w:p w14:paraId="0CAF5711" w14:textId="77777777" w:rsidR="00250371" w:rsidRDefault="00250371" w:rsidP="00AA2ABA">
      <w:pPr>
        <w:pStyle w:val="BodyText"/>
        <w:spacing w:before="10"/>
        <w:rPr>
          <w:sz w:val="20"/>
        </w:rPr>
      </w:pPr>
    </w:p>
    <w:p w14:paraId="3DABDDCD" w14:textId="77777777" w:rsidR="00250371" w:rsidRDefault="0032426D" w:rsidP="00AA2ABA">
      <w:pPr>
        <w:ind w:left="831" w:right="585"/>
        <w:rPr>
          <w:sz w:val="18"/>
        </w:rPr>
      </w:pPr>
      <w:r>
        <w:rPr>
          <w:b/>
          <w:sz w:val="18"/>
        </w:rPr>
        <w:t>National</w:t>
      </w:r>
      <w:r>
        <w:rPr>
          <w:b/>
          <w:spacing w:val="-13"/>
          <w:sz w:val="18"/>
        </w:rPr>
        <w:t xml:space="preserve"> </w:t>
      </w:r>
      <w:r>
        <w:rPr>
          <w:b/>
          <w:sz w:val="18"/>
        </w:rPr>
        <w:t>Group</w:t>
      </w:r>
      <w:r>
        <w:rPr>
          <w:b/>
          <w:spacing w:val="-9"/>
          <w:sz w:val="18"/>
        </w:rPr>
        <w:t xml:space="preserve"> </w:t>
      </w:r>
      <w:r>
        <w:rPr>
          <w:b/>
          <w:sz w:val="18"/>
        </w:rPr>
        <w:t>National</w:t>
      </w:r>
      <w:r>
        <w:rPr>
          <w:b/>
          <w:spacing w:val="-6"/>
          <w:sz w:val="18"/>
        </w:rPr>
        <w:t xml:space="preserve"> </w:t>
      </w:r>
      <w:r>
        <w:rPr>
          <w:b/>
          <w:sz w:val="18"/>
        </w:rPr>
        <w:t>Committee</w:t>
      </w:r>
      <w:r>
        <w:rPr>
          <w:b/>
          <w:spacing w:val="-13"/>
          <w:sz w:val="18"/>
        </w:rPr>
        <w:t xml:space="preserve"> </w:t>
      </w:r>
      <w:r>
        <w:rPr>
          <w:sz w:val="18"/>
        </w:rPr>
        <w:t>means</w:t>
      </w:r>
      <w:r>
        <w:rPr>
          <w:spacing w:val="-12"/>
          <w:sz w:val="18"/>
        </w:rPr>
        <w:t xml:space="preserve"> </w:t>
      </w:r>
      <w:r>
        <w:rPr>
          <w:sz w:val="18"/>
        </w:rPr>
        <w:t>a</w:t>
      </w:r>
      <w:r>
        <w:rPr>
          <w:spacing w:val="-9"/>
          <w:sz w:val="18"/>
        </w:rPr>
        <w:t xml:space="preserve"> </w:t>
      </w:r>
      <w:proofErr w:type="gramStart"/>
      <w:r>
        <w:rPr>
          <w:sz w:val="18"/>
        </w:rPr>
        <w:t>Committee</w:t>
      </w:r>
      <w:proofErr w:type="gramEnd"/>
      <w:r>
        <w:rPr>
          <w:spacing w:val="-13"/>
          <w:sz w:val="18"/>
        </w:rPr>
        <w:t xml:space="preserve"> </w:t>
      </w:r>
      <w:r>
        <w:rPr>
          <w:sz w:val="18"/>
        </w:rPr>
        <w:t>responsible</w:t>
      </w:r>
      <w:r>
        <w:rPr>
          <w:spacing w:val="-13"/>
          <w:sz w:val="18"/>
        </w:rPr>
        <w:t xml:space="preserve"> </w:t>
      </w:r>
      <w:r>
        <w:rPr>
          <w:sz w:val="18"/>
        </w:rPr>
        <w:t>to</w:t>
      </w:r>
      <w:r>
        <w:rPr>
          <w:spacing w:val="-13"/>
          <w:sz w:val="18"/>
        </w:rPr>
        <w:t xml:space="preserve"> </w:t>
      </w:r>
      <w:r>
        <w:rPr>
          <w:sz w:val="18"/>
        </w:rPr>
        <w:t>the</w:t>
      </w:r>
      <w:r>
        <w:rPr>
          <w:spacing w:val="-9"/>
          <w:sz w:val="18"/>
        </w:rPr>
        <w:t xml:space="preserve"> </w:t>
      </w:r>
      <w:r>
        <w:rPr>
          <w:sz w:val="18"/>
        </w:rPr>
        <w:t>Board</w:t>
      </w:r>
      <w:r>
        <w:rPr>
          <w:spacing w:val="-13"/>
          <w:sz w:val="18"/>
        </w:rPr>
        <w:t xml:space="preserve"> </w:t>
      </w:r>
      <w:r>
        <w:rPr>
          <w:sz w:val="18"/>
        </w:rPr>
        <w:t>for</w:t>
      </w:r>
      <w:r>
        <w:rPr>
          <w:spacing w:val="-12"/>
          <w:sz w:val="18"/>
        </w:rPr>
        <w:t xml:space="preserve"> </w:t>
      </w:r>
      <w:r>
        <w:rPr>
          <w:sz w:val="18"/>
        </w:rPr>
        <w:t>the</w:t>
      </w:r>
      <w:r>
        <w:rPr>
          <w:spacing w:val="-13"/>
          <w:sz w:val="18"/>
        </w:rPr>
        <w:t xml:space="preserve"> </w:t>
      </w:r>
      <w:r>
        <w:rPr>
          <w:sz w:val="18"/>
        </w:rPr>
        <w:t>strategic</w:t>
      </w:r>
      <w:r>
        <w:rPr>
          <w:spacing w:val="-13"/>
          <w:sz w:val="18"/>
        </w:rPr>
        <w:t xml:space="preserve"> </w:t>
      </w:r>
      <w:r>
        <w:rPr>
          <w:sz w:val="18"/>
        </w:rPr>
        <w:t>oversight of matters relating to its respective National Group.</w:t>
      </w:r>
    </w:p>
    <w:p w14:paraId="0568C4E9" w14:textId="77777777" w:rsidR="00250371" w:rsidRDefault="00250371" w:rsidP="00AA2ABA">
      <w:pPr>
        <w:pStyle w:val="BodyText"/>
        <w:spacing w:before="9"/>
        <w:rPr>
          <w:sz w:val="20"/>
        </w:rPr>
      </w:pPr>
    </w:p>
    <w:p w14:paraId="1F56E468" w14:textId="77777777" w:rsidR="00250371" w:rsidRDefault="0032426D" w:rsidP="00AA2ABA">
      <w:pPr>
        <w:pStyle w:val="BodyText"/>
        <w:spacing w:line="242" w:lineRule="auto"/>
        <w:ind w:left="831" w:right="612"/>
      </w:pPr>
      <w:r>
        <w:rPr>
          <w:b/>
        </w:rPr>
        <w:t xml:space="preserve">National Professional Standards Panels </w:t>
      </w:r>
      <w:r>
        <w:t xml:space="preserve">means a committee established to uphold the professional and ethical standards of the Association and the Profession and to assist in the management of regulatory </w:t>
      </w:r>
      <w:r>
        <w:rPr>
          <w:spacing w:val="-2"/>
        </w:rPr>
        <w:t>complaints.</w:t>
      </w:r>
    </w:p>
    <w:p w14:paraId="63852160" w14:textId="77777777" w:rsidR="00250371" w:rsidRDefault="00250371" w:rsidP="00AA2ABA">
      <w:pPr>
        <w:pStyle w:val="BodyText"/>
        <w:spacing w:before="7"/>
        <w:rPr>
          <w:sz w:val="20"/>
        </w:rPr>
      </w:pPr>
    </w:p>
    <w:p w14:paraId="055E578A" w14:textId="77777777" w:rsidR="00250371" w:rsidRDefault="0032426D" w:rsidP="00AA2ABA">
      <w:pPr>
        <w:pStyle w:val="BodyText"/>
        <w:ind w:left="831" w:right="594"/>
      </w:pPr>
      <w:proofErr w:type="gramStart"/>
      <w:r>
        <w:rPr>
          <w:b/>
        </w:rPr>
        <w:t>Nominations</w:t>
      </w:r>
      <w:proofErr w:type="gramEnd"/>
      <w:r>
        <w:rPr>
          <w:b/>
        </w:rPr>
        <w:t xml:space="preserve"> Policy </w:t>
      </w:r>
      <w:r>
        <w:t>means the Association’s policy specifying the process of nominations as set out in the Board Elections Policy.</w:t>
      </w:r>
    </w:p>
    <w:p w14:paraId="0F50FFAF" w14:textId="77777777" w:rsidR="00250371" w:rsidRDefault="00250371" w:rsidP="00AA2ABA">
      <w:pPr>
        <w:pStyle w:val="BodyText"/>
        <w:spacing w:before="9"/>
        <w:rPr>
          <w:sz w:val="20"/>
        </w:rPr>
      </w:pPr>
    </w:p>
    <w:p w14:paraId="316D990B" w14:textId="77777777" w:rsidR="00250371" w:rsidRPr="00280012" w:rsidRDefault="0032426D" w:rsidP="00AA2ABA">
      <w:pPr>
        <w:pStyle w:val="BodyText"/>
        <w:ind w:left="831" w:right="585"/>
      </w:pPr>
      <w:r w:rsidRPr="00280012">
        <w:rPr>
          <w:b/>
        </w:rPr>
        <w:t>Non-Financial</w:t>
      </w:r>
      <w:r w:rsidRPr="00280012">
        <w:rPr>
          <w:b/>
          <w:spacing w:val="-7"/>
        </w:rPr>
        <w:t xml:space="preserve"> </w:t>
      </w:r>
      <w:r w:rsidRPr="00280012">
        <w:rPr>
          <w:b/>
        </w:rPr>
        <w:t>Member</w:t>
      </w:r>
      <w:r w:rsidRPr="00280012">
        <w:rPr>
          <w:b/>
          <w:spacing w:val="-8"/>
        </w:rPr>
        <w:t xml:space="preserve"> </w:t>
      </w:r>
      <w:r w:rsidRPr="00280012">
        <w:t>means</w:t>
      </w:r>
      <w:r w:rsidRPr="00280012">
        <w:rPr>
          <w:spacing w:val="-9"/>
        </w:rPr>
        <w:t xml:space="preserve"> </w:t>
      </w:r>
      <w:r w:rsidRPr="00280012">
        <w:t>a</w:t>
      </w:r>
      <w:r w:rsidRPr="00280012">
        <w:rPr>
          <w:spacing w:val="-10"/>
        </w:rPr>
        <w:t xml:space="preserve"> </w:t>
      </w:r>
      <w:proofErr w:type="gramStart"/>
      <w:r w:rsidRPr="00280012">
        <w:t>Member</w:t>
      </w:r>
      <w:proofErr w:type="gramEnd"/>
      <w:r w:rsidRPr="00280012">
        <w:rPr>
          <w:spacing w:val="-3"/>
        </w:rPr>
        <w:t xml:space="preserve"> </w:t>
      </w:r>
      <w:r w:rsidRPr="00280012">
        <w:t>who</w:t>
      </w:r>
      <w:r w:rsidRPr="00280012">
        <w:rPr>
          <w:spacing w:val="-10"/>
        </w:rPr>
        <w:t xml:space="preserve"> </w:t>
      </w:r>
      <w:r w:rsidRPr="00280012">
        <w:t>has</w:t>
      </w:r>
      <w:r w:rsidRPr="00280012">
        <w:rPr>
          <w:spacing w:val="-9"/>
        </w:rPr>
        <w:t xml:space="preserve"> </w:t>
      </w:r>
      <w:r w:rsidRPr="00280012">
        <w:t>not</w:t>
      </w:r>
      <w:r w:rsidRPr="00280012">
        <w:rPr>
          <w:spacing w:val="-7"/>
        </w:rPr>
        <w:t xml:space="preserve"> </w:t>
      </w:r>
      <w:r w:rsidRPr="00280012">
        <w:t>paid</w:t>
      </w:r>
      <w:r w:rsidRPr="00280012">
        <w:rPr>
          <w:spacing w:val="-5"/>
        </w:rPr>
        <w:t xml:space="preserve"> </w:t>
      </w:r>
      <w:r w:rsidRPr="00280012">
        <w:t>all</w:t>
      </w:r>
      <w:r w:rsidRPr="00280012">
        <w:rPr>
          <w:spacing w:val="-7"/>
        </w:rPr>
        <w:t xml:space="preserve"> </w:t>
      </w:r>
      <w:r w:rsidRPr="00280012">
        <w:t>the</w:t>
      </w:r>
      <w:r w:rsidRPr="00280012">
        <w:rPr>
          <w:spacing w:val="-5"/>
        </w:rPr>
        <w:t xml:space="preserve"> </w:t>
      </w:r>
      <w:r w:rsidRPr="00280012">
        <w:t>annual</w:t>
      </w:r>
      <w:r w:rsidRPr="00280012">
        <w:rPr>
          <w:spacing w:val="-11"/>
        </w:rPr>
        <w:t xml:space="preserve"> </w:t>
      </w:r>
      <w:r w:rsidRPr="00280012">
        <w:t>membership</w:t>
      </w:r>
      <w:r w:rsidRPr="00280012">
        <w:rPr>
          <w:spacing w:val="-10"/>
        </w:rPr>
        <w:t xml:space="preserve"> </w:t>
      </w:r>
      <w:r w:rsidRPr="00280012">
        <w:t>fees</w:t>
      </w:r>
      <w:r w:rsidRPr="00280012">
        <w:rPr>
          <w:spacing w:val="-5"/>
        </w:rPr>
        <w:t xml:space="preserve"> </w:t>
      </w:r>
      <w:r w:rsidRPr="00280012">
        <w:t>due</w:t>
      </w:r>
      <w:r w:rsidRPr="00280012">
        <w:rPr>
          <w:spacing w:val="-5"/>
        </w:rPr>
        <w:t xml:space="preserve"> </w:t>
      </w:r>
      <w:r w:rsidRPr="00280012">
        <w:t>and</w:t>
      </w:r>
      <w:r w:rsidRPr="00280012">
        <w:rPr>
          <w:spacing w:val="-5"/>
        </w:rPr>
        <w:t xml:space="preserve"> </w:t>
      </w:r>
      <w:r w:rsidRPr="00280012">
        <w:t xml:space="preserve">payable under clause </w:t>
      </w:r>
      <w:hyperlink w:anchor="_bookmark19" w:history="1">
        <w:r w:rsidRPr="00280012">
          <w:t>13.</w:t>
        </w:r>
      </w:hyperlink>
    </w:p>
    <w:p w14:paraId="549504E0" w14:textId="77777777" w:rsidR="00250371" w:rsidRDefault="00250371" w:rsidP="00AA2ABA">
      <w:pPr>
        <w:pStyle w:val="BodyText"/>
        <w:spacing w:before="9"/>
        <w:rPr>
          <w:sz w:val="20"/>
        </w:rPr>
      </w:pPr>
    </w:p>
    <w:p w14:paraId="73E8E2F5" w14:textId="77777777" w:rsidR="00250371" w:rsidRDefault="0032426D" w:rsidP="00AA2ABA">
      <w:pPr>
        <w:pStyle w:val="BodyText"/>
        <w:ind w:left="831"/>
      </w:pPr>
      <w:r>
        <w:rPr>
          <w:b/>
        </w:rPr>
        <w:t>Objects</w:t>
      </w:r>
      <w:r>
        <w:rPr>
          <w:b/>
          <w:spacing w:val="-9"/>
        </w:rPr>
        <w:t xml:space="preserve"> </w:t>
      </w:r>
      <w:r>
        <w:t>mean</w:t>
      </w:r>
      <w:r>
        <w:rPr>
          <w:spacing w:val="-5"/>
        </w:rPr>
        <w:t xml:space="preserve"> </w:t>
      </w:r>
      <w:r>
        <w:t>the</w:t>
      </w:r>
      <w:r>
        <w:rPr>
          <w:spacing w:val="-1"/>
        </w:rPr>
        <w:t xml:space="preserve"> </w:t>
      </w:r>
      <w:r>
        <w:t>objects of</w:t>
      </w:r>
      <w:r>
        <w:rPr>
          <w:spacing w:val="-3"/>
        </w:rPr>
        <w:t xml:space="preserve"> </w:t>
      </w:r>
      <w:r>
        <w:t>the</w:t>
      </w:r>
      <w:r>
        <w:rPr>
          <w:spacing w:val="-5"/>
        </w:rPr>
        <w:t xml:space="preserve"> </w:t>
      </w:r>
      <w:r>
        <w:t>Association</w:t>
      </w:r>
      <w:r>
        <w:rPr>
          <w:spacing w:val="-5"/>
        </w:rPr>
        <w:t xml:space="preserve"> </w:t>
      </w:r>
      <w:r>
        <w:t>as</w:t>
      </w:r>
      <w:r>
        <w:rPr>
          <w:spacing w:val="-5"/>
        </w:rPr>
        <w:t xml:space="preserve"> </w:t>
      </w:r>
      <w:r>
        <w:t>specified</w:t>
      </w:r>
      <w:r>
        <w:rPr>
          <w:spacing w:val="-1"/>
        </w:rPr>
        <w:t xml:space="preserve"> </w:t>
      </w:r>
      <w:r>
        <w:t>in</w:t>
      </w:r>
      <w:r>
        <w:rPr>
          <w:spacing w:val="-5"/>
        </w:rPr>
        <w:t xml:space="preserve"> </w:t>
      </w:r>
      <w:r>
        <w:t>clause</w:t>
      </w:r>
      <w:r>
        <w:rPr>
          <w:spacing w:val="4"/>
        </w:rPr>
        <w:t xml:space="preserve"> </w:t>
      </w:r>
      <w:hyperlink w:anchor="_bookmark6" w:history="1">
        <w:r>
          <w:rPr>
            <w:spacing w:val="-5"/>
          </w:rPr>
          <w:t>5.</w:t>
        </w:r>
      </w:hyperlink>
    </w:p>
    <w:p w14:paraId="4857CC30" w14:textId="77777777" w:rsidR="00250371" w:rsidRDefault="00250371" w:rsidP="00AA2ABA">
      <w:pPr>
        <w:pStyle w:val="BodyText"/>
        <w:spacing w:before="9"/>
        <w:rPr>
          <w:sz w:val="20"/>
        </w:rPr>
      </w:pPr>
    </w:p>
    <w:p w14:paraId="6B411897" w14:textId="77777777" w:rsidR="00085657" w:rsidRDefault="0032426D" w:rsidP="00AA2ABA">
      <w:pPr>
        <w:pStyle w:val="BodyText"/>
        <w:spacing w:before="1"/>
        <w:ind w:left="831"/>
        <w:rPr>
          <w:ins w:id="58" w:author="Marko Novakov" w:date="2024-03-21T09:41:00Z"/>
          <w:b/>
        </w:rPr>
      </w:pPr>
      <w:ins w:id="59" w:author="Marko Novakov" w:date="2024-03-21T09:41:00Z">
        <w:r w:rsidRPr="004921A6">
          <w:rPr>
            <w:b/>
          </w:rPr>
          <w:t xml:space="preserve">PBA </w:t>
        </w:r>
        <w:r w:rsidRPr="004921A6">
          <w:rPr>
            <w:bCs/>
          </w:rPr>
          <w:t>means the Physiotherapy Board of Australia</w:t>
        </w:r>
        <w:r w:rsidRPr="004921A6">
          <w:rPr>
            <w:b/>
          </w:rPr>
          <w:t>.</w:t>
        </w:r>
        <w:r>
          <w:rPr>
            <w:b/>
          </w:rPr>
          <w:t xml:space="preserve">  </w:t>
        </w:r>
      </w:ins>
    </w:p>
    <w:p w14:paraId="3B5939D0" w14:textId="77777777" w:rsidR="00F83050" w:rsidRDefault="00F83050" w:rsidP="00AA2ABA">
      <w:pPr>
        <w:pStyle w:val="BodyText"/>
        <w:spacing w:before="1"/>
        <w:ind w:left="831"/>
        <w:rPr>
          <w:ins w:id="60" w:author="Marko Novakov" w:date="2024-03-21T10:13:00Z"/>
          <w:b/>
        </w:rPr>
      </w:pPr>
    </w:p>
    <w:p w14:paraId="690BBC33" w14:textId="77777777" w:rsidR="00250371" w:rsidRDefault="0032426D" w:rsidP="00AA2ABA">
      <w:pPr>
        <w:pStyle w:val="BodyText"/>
        <w:spacing w:before="1"/>
        <w:ind w:left="831"/>
      </w:pPr>
      <w:r>
        <w:rPr>
          <w:b/>
        </w:rPr>
        <w:t>President</w:t>
      </w:r>
      <w:r>
        <w:rPr>
          <w:b/>
          <w:spacing w:val="-5"/>
        </w:rPr>
        <w:t xml:space="preserve"> </w:t>
      </w:r>
      <w:r>
        <w:t>means</w:t>
      </w:r>
      <w:r>
        <w:rPr>
          <w:spacing w:val="-6"/>
        </w:rPr>
        <w:t xml:space="preserve"> </w:t>
      </w:r>
      <w:r>
        <w:t>a</w:t>
      </w:r>
      <w:r>
        <w:rPr>
          <w:spacing w:val="-7"/>
        </w:rPr>
        <w:t xml:space="preserve"> </w:t>
      </w:r>
      <w:r>
        <w:t>person</w:t>
      </w:r>
      <w:r>
        <w:rPr>
          <w:spacing w:val="-6"/>
        </w:rPr>
        <w:t xml:space="preserve"> </w:t>
      </w:r>
      <w:r>
        <w:t>appointed</w:t>
      </w:r>
      <w:r>
        <w:rPr>
          <w:spacing w:val="-3"/>
        </w:rPr>
        <w:t xml:space="preserve"> </w:t>
      </w:r>
      <w:r>
        <w:t>or</w:t>
      </w:r>
      <w:r>
        <w:rPr>
          <w:spacing w:val="-4"/>
        </w:rPr>
        <w:t xml:space="preserve"> </w:t>
      </w:r>
      <w:r>
        <w:t>elected</w:t>
      </w:r>
      <w:r>
        <w:rPr>
          <w:spacing w:val="-3"/>
        </w:rPr>
        <w:t xml:space="preserve"> </w:t>
      </w:r>
      <w:r>
        <w:t>as</w:t>
      </w:r>
      <w:r>
        <w:rPr>
          <w:spacing w:val="-2"/>
        </w:rPr>
        <w:t xml:space="preserve"> </w:t>
      </w:r>
      <w:r>
        <w:t>president</w:t>
      </w:r>
      <w:r>
        <w:rPr>
          <w:spacing w:val="-4"/>
        </w:rPr>
        <w:t xml:space="preserve"> </w:t>
      </w:r>
      <w:r>
        <w:t>of</w:t>
      </w:r>
      <w:r>
        <w:rPr>
          <w:spacing w:val="-5"/>
        </w:rPr>
        <w:t xml:space="preserve"> </w:t>
      </w:r>
      <w:r>
        <w:t>the</w:t>
      </w:r>
      <w:r>
        <w:rPr>
          <w:spacing w:val="-3"/>
        </w:rPr>
        <w:t xml:space="preserve"> </w:t>
      </w:r>
      <w:r>
        <w:t>Association</w:t>
      </w:r>
      <w:r>
        <w:rPr>
          <w:spacing w:val="-2"/>
        </w:rPr>
        <w:t xml:space="preserve"> </w:t>
      </w:r>
      <w:r>
        <w:t>under</w:t>
      </w:r>
      <w:r>
        <w:rPr>
          <w:spacing w:val="-5"/>
        </w:rPr>
        <w:t xml:space="preserve"> </w:t>
      </w:r>
      <w:r>
        <w:t>clause</w:t>
      </w:r>
      <w:r>
        <w:rPr>
          <w:spacing w:val="1"/>
        </w:rPr>
        <w:t xml:space="preserve"> </w:t>
      </w:r>
      <w:hyperlink w:anchor="_bookmark50" w:history="1">
        <w:r>
          <w:rPr>
            <w:spacing w:val="-5"/>
          </w:rPr>
          <w:t>26.</w:t>
        </w:r>
      </w:hyperlink>
    </w:p>
    <w:p w14:paraId="023FCFFD" w14:textId="77777777" w:rsidR="00250371" w:rsidRDefault="00250371" w:rsidP="00AA2ABA">
      <w:pPr>
        <w:pStyle w:val="BodyText"/>
        <w:spacing w:before="9"/>
        <w:rPr>
          <w:sz w:val="20"/>
        </w:rPr>
      </w:pPr>
    </w:p>
    <w:p w14:paraId="651AE01E" w14:textId="77777777" w:rsidR="00F83050" w:rsidRDefault="0032426D" w:rsidP="00AA2ABA">
      <w:pPr>
        <w:pStyle w:val="BodyText"/>
        <w:spacing w:before="1" w:line="244" w:lineRule="auto"/>
        <w:ind w:left="831" w:right="614"/>
        <w:rPr>
          <w:ins w:id="61" w:author="Marko Novakov" w:date="2024-03-21T10:13:00Z"/>
          <w:b/>
        </w:rPr>
      </w:pPr>
      <w:bookmarkStart w:id="62" w:name="_Hlk165038535"/>
      <w:ins w:id="63" w:author="Marko Novakov" w:date="2024-03-21T10:14:00Z">
        <w:r w:rsidRPr="004921A6">
          <w:rPr>
            <w:b/>
          </w:rPr>
          <w:t xml:space="preserve">President Elect </w:t>
        </w:r>
        <w:r w:rsidRPr="004921A6">
          <w:rPr>
            <w:bCs/>
          </w:rPr>
          <w:t xml:space="preserve">means a person that </w:t>
        </w:r>
      </w:ins>
      <w:ins w:id="64" w:author="Marko Novakov" w:date="2024-03-21T10:16:00Z">
        <w:r w:rsidRPr="004921A6">
          <w:rPr>
            <w:bCs/>
          </w:rPr>
          <w:t xml:space="preserve">is appointed </w:t>
        </w:r>
      </w:ins>
      <w:ins w:id="65" w:author="Marko Novakov" w:date="2024-03-21T10:18:00Z">
        <w:r w:rsidR="006B2A37" w:rsidRPr="004921A6">
          <w:rPr>
            <w:bCs/>
          </w:rPr>
          <w:t xml:space="preserve">as </w:t>
        </w:r>
      </w:ins>
      <w:ins w:id="66" w:author="Marko Novakov" w:date="2024-03-21T10:19:00Z">
        <w:r w:rsidR="006B2A37" w:rsidRPr="004921A6">
          <w:rPr>
            <w:bCs/>
          </w:rPr>
          <w:t xml:space="preserve">a president elect of the Association pursuant </w:t>
        </w:r>
        <w:r w:rsidR="006B2A37" w:rsidRPr="004921A6">
          <w:rPr>
            <w:bCs/>
          </w:rPr>
          <w:lastRenderedPageBreak/>
          <w:t xml:space="preserve">to </w:t>
        </w:r>
      </w:ins>
      <w:ins w:id="67" w:author="Marko Novakov" w:date="2024-03-21T13:51:00Z">
        <w:r w:rsidR="004220DD" w:rsidRPr="004921A6">
          <w:rPr>
            <w:bCs/>
          </w:rPr>
          <w:t>the terms</w:t>
        </w:r>
      </w:ins>
      <w:ins w:id="68" w:author="Marko Novakov" w:date="2024-03-21T16:53:00Z">
        <w:r w:rsidR="00FF2059" w:rsidRPr="004921A6">
          <w:rPr>
            <w:bCs/>
          </w:rPr>
          <w:t xml:space="preserve"> of</w:t>
        </w:r>
      </w:ins>
      <w:ins w:id="69" w:author="Marko Novakov" w:date="2024-03-22T11:05:00Z">
        <w:r w:rsidR="007222A1">
          <w:rPr>
            <w:bCs/>
          </w:rPr>
          <w:t xml:space="preserve"> clause 28.</w:t>
        </w:r>
      </w:ins>
    </w:p>
    <w:bookmarkEnd w:id="62"/>
    <w:p w14:paraId="5314DC7B" w14:textId="77777777" w:rsidR="00F83050" w:rsidRDefault="00F83050" w:rsidP="00AA2ABA">
      <w:pPr>
        <w:pStyle w:val="BodyText"/>
        <w:spacing w:before="1" w:line="244" w:lineRule="auto"/>
        <w:ind w:left="831" w:right="614"/>
        <w:rPr>
          <w:ins w:id="70" w:author="Marko Novakov" w:date="2024-03-21T10:13:00Z"/>
          <w:b/>
        </w:rPr>
      </w:pPr>
    </w:p>
    <w:p w14:paraId="625B35A5" w14:textId="77777777" w:rsidR="00FF2059" w:rsidRDefault="00FF2059" w:rsidP="00AA2ABA">
      <w:pPr>
        <w:pStyle w:val="BodyText"/>
        <w:spacing w:before="1" w:line="244" w:lineRule="auto"/>
        <w:ind w:left="831" w:right="614"/>
        <w:rPr>
          <w:ins w:id="71" w:author="Marko Novakov" w:date="2024-03-21T16:54:00Z"/>
          <w:b/>
        </w:rPr>
      </w:pPr>
    </w:p>
    <w:p w14:paraId="6025E869" w14:textId="0B15D9E3" w:rsidR="00250371" w:rsidRDefault="0032426D" w:rsidP="00AA2ABA">
      <w:pPr>
        <w:pStyle w:val="BodyText"/>
        <w:spacing w:before="1" w:line="244" w:lineRule="auto"/>
        <w:ind w:left="831" w:right="614"/>
      </w:pPr>
      <w:r>
        <w:rPr>
          <w:b/>
        </w:rPr>
        <w:t xml:space="preserve">Regulations </w:t>
      </w:r>
      <w:r>
        <w:t xml:space="preserve">mean the Association’s regulations as created and amended from time to time in accordance with clause </w:t>
      </w:r>
      <w:del w:id="72" w:author="Craig Maltman" w:date="2024-04-28T11:42:00Z" w16du:dateUtc="2024-04-28T01:42:00Z">
        <w:r w:rsidR="0007409A" w:rsidDel="00856FF7">
          <w:fldChar w:fldCharType="begin"/>
        </w:r>
        <w:r w:rsidR="0007409A" w:rsidDel="00856FF7">
          <w:delInstrText>HYPERLINK \l "_bookmark118"</w:delInstrText>
        </w:r>
        <w:r w:rsidR="0007409A" w:rsidDel="00856FF7">
          <w:fldChar w:fldCharType="separate"/>
        </w:r>
        <w:r w:rsidDel="00856FF7">
          <w:delText>61.</w:delText>
        </w:r>
        <w:r w:rsidR="0007409A" w:rsidDel="00856FF7">
          <w:fldChar w:fldCharType="end"/>
        </w:r>
      </w:del>
      <w:ins w:id="73" w:author="Craig Maltman" w:date="2024-04-28T11:42:00Z" w16du:dateUtc="2024-04-28T01:42:00Z">
        <w:r w:rsidR="00856FF7">
          <w:fldChar w:fldCharType="begin"/>
        </w:r>
        <w:r w:rsidR="00856FF7">
          <w:instrText>HYPERLINK \l "_bookmark118"</w:instrText>
        </w:r>
        <w:r w:rsidR="00856FF7">
          <w:fldChar w:fldCharType="separate"/>
        </w:r>
        <w:r w:rsidR="00856FF7">
          <w:t>63.</w:t>
        </w:r>
        <w:r w:rsidR="00856FF7">
          <w:fldChar w:fldCharType="end"/>
        </w:r>
      </w:ins>
    </w:p>
    <w:p w14:paraId="2951EC72" w14:textId="77777777" w:rsidR="00250371" w:rsidRDefault="00250371" w:rsidP="00AA2ABA">
      <w:pPr>
        <w:pStyle w:val="BodyText"/>
        <w:spacing w:before="5"/>
        <w:rPr>
          <w:sz w:val="20"/>
        </w:rPr>
      </w:pPr>
    </w:p>
    <w:p w14:paraId="46E8A542" w14:textId="77777777" w:rsidR="00250371" w:rsidRDefault="0032426D" w:rsidP="00AA2ABA">
      <w:pPr>
        <w:pStyle w:val="BodyText"/>
        <w:ind w:left="831" w:right="585"/>
      </w:pPr>
      <w:r>
        <w:rPr>
          <w:b/>
        </w:rPr>
        <w:t>Secretary</w:t>
      </w:r>
      <w:r>
        <w:rPr>
          <w:b/>
          <w:spacing w:val="-18"/>
        </w:rPr>
        <w:t xml:space="preserve"> </w:t>
      </w:r>
      <w:r>
        <w:t>means</w:t>
      </w:r>
      <w:r>
        <w:rPr>
          <w:spacing w:val="-12"/>
        </w:rPr>
        <w:t xml:space="preserve"> </w:t>
      </w:r>
      <w:r>
        <w:t>the</w:t>
      </w:r>
      <w:r>
        <w:rPr>
          <w:spacing w:val="-18"/>
        </w:rPr>
        <w:t xml:space="preserve"> </w:t>
      </w:r>
      <w:r>
        <w:t>person</w:t>
      </w:r>
      <w:r>
        <w:rPr>
          <w:spacing w:val="-13"/>
        </w:rPr>
        <w:t xml:space="preserve"> </w:t>
      </w:r>
      <w:r>
        <w:t>appointed</w:t>
      </w:r>
      <w:r>
        <w:rPr>
          <w:spacing w:val="-13"/>
        </w:rPr>
        <w:t xml:space="preserve"> </w:t>
      </w:r>
      <w:r>
        <w:t>as</w:t>
      </w:r>
      <w:r>
        <w:rPr>
          <w:spacing w:val="-17"/>
        </w:rPr>
        <w:t xml:space="preserve"> </w:t>
      </w:r>
      <w:r>
        <w:t>the</w:t>
      </w:r>
      <w:r>
        <w:rPr>
          <w:spacing w:val="-18"/>
        </w:rPr>
        <w:t xml:space="preserve"> </w:t>
      </w:r>
      <w:r>
        <w:t>secretary</w:t>
      </w:r>
      <w:r>
        <w:rPr>
          <w:spacing w:val="-12"/>
        </w:rPr>
        <w:t xml:space="preserve"> </w:t>
      </w:r>
      <w:r>
        <w:t>of</w:t>
      </w:r>
      <w:r>
        <w:rPr>
          <w:spacing w:val="-10"/>
        </w:rPr>
        <w:t xml:space="preserve"> </w:t>
      </w:r>
      <w:r>
        <w:t>the</w:t>
      </w:r>
      <w:r>
        <w:rPr>
          <w:spacing w:val="-13"/>
        </w:rPr>
        <w:t xml:space="preserve"> </w:t>
      </w:r>
      <w:r>
        <w:t>Association</w:t>
      </w:r>
      <w:r>
        <w:rPr>
          <w:spacing w:val="-13"/>
        </w:rPr>
        <w:t xml:space="preserve"> </w:t>
      </w:r>
      <w:r>
        <w:t>in</w:t>
      </w:r>
      <w:r>
        <w:rPr>
          <w:spacing w:val="-13"/>
        </w:rPr>
        <w:t xml:space="preserve"> </w:t>
      </w:r>
      <w:r>
        <w:t>accordance</w:t>
      </w:r>
      <w:r>
        <w:rPr>
          <w:spacing w:val="-13"/>
        </w:rPr>
        <w:t xml:space="preserve"> </w:t>
      </w:r>
      <w:r>
        <w:t>with</w:t>
      </w:r>
      <w:r>
        <w:rPr>
          <w:spacing w:val="-13"/>
        </w:rPr>
        <w:t xml:space="preserve"> </w:t>
      </w:r>
      <w:r>
        <w:t>this</w:t>
      </w:r>
      <w:r>
        <w:rPr>
          <w:spacing w:val="-12"/>
        </w:rPr>
        <w:t xml:space="preserve"> </w:t>
      </w:r>
      <w:r>
        <w:t>Constitution and includes any assistant or acting secretary.</w:t>
      </w:r>
    </w:p>
    <w:p w14:paraId="6618B8A1" w14:textId="77777777" w:rsidR="00250371" w:rsidRDefault="00250371" w:rsidP="00AA2ABA">
      <w:pPr>
        <w:pStyle w:val="BodyText"/>
        <w:spacing w:before="9"/>
        <w:rPr>
          <w:sz w:val="20"/>
        </w:rPr>
      </w:pPr>
    </w:p>
    <w:p w14:paraId="5D6FE8A8" w14:textId="77777777" w:rsidR="00250371" w:rsidRDefault="0032426D" w:rsidP="00AA2ABA">
      <w:pPr>
        <w:pStyle w:val="BodyText"/>
        <w:ind w:left="831"/>
      </w:pPr>
      <w:r>
        <w:rPr>
          <w:b/>
        </w:rPr>
        <w:t>State</w:t>
      </w:r>
      <w:r>
        <w:rPr>
          <w:b/>
          <w:spacing w:val="39"/>
        </w:rPr>
        <w:t xml:space="preserve"> </w:t>
      </w:r>
      <w:r>
        <w:rPr>
          <w:b/>
        </w:rPr>
        <w:t>Chapter</w:t>
      </w:r>
      <w:r>
        <w:rPr>
          <w:b/>
          <w:spacing w:val="40"/>
        </w:rPr>
        <w:t xml:space="preserve"> </w:t>
      </w:r>
      <w:r>
        <w:rPr>
          <w:b/>
        </w:rPr>
        <w:t>Committee</w:t>
      </w:r>
      <w:r>
        <w:rPr>
          <w:b/>
          <w:spacing w:val="40"/>
        </w:rPr>
        <w:t xml:space="preserve"> </w:t>
      </w:r>
      <w:r>
        <w:t>means</w:t>
      </w:r>
      <w:r>
        <w:rPr>
          <w:spacing w:val="40"/>
        </w:rPr>
        <w:t xml:space="preserve"> </w:t>
      </w:r>
      <w:r>
        <w:t>a</w:t>
      </w:r>
      <w:r>
        <w:rPr>
          <w:spacing w:val="40"/>
        </w:rPr>
        <w:t xml:space="preserve"> </w:t>
      </w:r>
      <w:proofErr w:type="gramStart"/>
      <w:r>
        <w:t>Committee</w:t>
      </w:r>
      <w:proofErr w:type="gramEnd"/>
      <w:r>
        <w:rPr>
          <w:spacing w:val="39"/>
        </w:rPr>
        <w:t xml:space="preserve"> </w:t>
      </w:r>
      <w:r>
        <w:t>responsible</w:t>
      </w:r>
      <w:r>
        <w:rPr>
          <w:spacing w:val="40"/>
        </w:rPr>
        <w:t xml:space="preserve"> </w:t>
      </w:r>
      <w:r>
        <w:t>for</w:t>
      </w:r>
      <w:r>
        <w:rPr>
          <w:spacing w:val="40"/>
        </w:rPr>
        <w:t xml:space="preserve"> </w:t>
      </w:r>
      <w:r>
        <w:t>the</w:t>
      </w:r>
      <w:r>
        <w:rPr>
          <w:spacing w:val="39"/>
        </w:rPr>
        <w:t xml:space="preserve"> </w:t>
      </w:r>
      <w:r>
        <w:t>oversight</w:t>
      </w:r>
      <w:r>
        <w:rPr>
          <w:spacing w:val="40"/>
        </w:rPr>
        <w:t xml:space="preserve"> </w:t>
      </w:r>
      <w:r>
        <w:t>of</w:t>
      </w:r>
      <w:r>
        <w:rPr>
          <w:spacing w:val="40"/>
        </w:rPr>
        <w:t xml:space="preserve"> </w:t>
      </w:r>
      <w:r>
        <w:t>matters</w:t>
      </w:r>
      <w:r>
        <w:rPr>
          <w:spacing w:val="40"/>
        </w:rPr>
        <w:t xml:space="preserve"> </w:t>
      </w:r>
      <w:r>
        <w:t>relating</w:t>
      </w:r>
      <w:r>
        <w:rPr>
          <w:spacing w:val="39"/>
        </w:rPr>
        <w:t xml:space="preserve"> </w:t>
      </w:r>
      <w:r>
        <w:t>to</w:t>
      </w:r>
      <w:r>
        <w:rPr>
          <w:spacing w:val="39"/>
        </w:rPr>
        <w:t xml:space="preserve"> </w:t>
      </w:r>
      <w:r>
        <w:t>its respective National Group pursuant to its state in Australia.</w:t>
      </w:r>
    </w:p>
    <w:p w14:paraId="293D4BA6" w14:textId="77777777" w:rsidR="003A292F" w:rsidRDefault="003A292F" w:rsidP="00AA2ABA">
      <w:pPr>
        <w:pStyle w:val="BodyText"/>
        <w:ind w:left="831"/>
        <w:rPr>
          <w:ins w:id="74" w:author="Marko Novakov" w:date="2024-03-21T13:09:00Z"/>
          <w:b/>
        </w:rPr>
      </w:pPr>
    </w:p>
    <w:p w14:paraId="2F8BF83F" w14:textId="77777777" w:rsidR="00250371" w:rsidRDefault="0032426D" w:rsidP="00AA2ABA">
      <w:pPr>
        <w:pStyle w:val="BodyText"/>
        <w:ind w:left="831"/>
      </w:pPr>
      <w:r>
        <w:rPr>
          <w:b/>
        </w:rPr>
        <w:t>Vice</w:t>
      </w:r>
      <w:r>
        <w:rPr>
          <w:b/>
          <w:spacing w:val="-2"/>
        </w:rPr>
        <w:t xml:space="preserve"> </w:t>
      </w:r>
      <w:r>
        <w:rPr>
          <w:b/>
        </w:rPr>
        <w:t>President</w:t>
      </w:r>
      <w:r>
        <w:rPr>
          <w:b/>
          <w:spacing w:val="-3"/>
        </w:rPr>
        <w:t xml:space="preserve"> </w:t>
      </w:r>
      <w:r>
        <w:t>means a</w:t>
      </w:r>
      <w:r>
        <w:rPr>
          <w:spacing w:val="-6"/>
        </w:rPr>
        <w:t xml:space="preserve"> </w:t>
      </w:r>
      <w:r>
        <w:t>person</w:t>
      </w:r>
      <w:r>
        <w:rPr>
          <w:spacing w:val="-5"/>
        </w:rPr>
        <w:t xml:space="preserve"> </w:t>
      </w:r>
      <w:r>
        <w:t>appointed</w:t>
      </w:r>
      <w:r>
        <w:rPr>
          <w:spacing w:val="-5"/>
        </w:rPr>
        <w:t xml:space="preserve"> </w:t>
      </w:r>
      <w:r>
        <w:t>or</w:t>
      </w:r>
      <w:r>
        <w:rPr>
          <w:spacing w:val="-4"/>
        </w:rPr>
        <w:t xml:space="preserve"> </w:t>
      </w:r>
      <w:r>
        <w:t>elected</w:t>
      </w:r>
      <w:r>
        <w:rPr>
          <w:spacing w:val="-5"/>
        </w:rPr>
        <w:t xml:space="preserve"> </w:t>
      </w:r>
      <w:r>
        <w:t>as</w:t>
      </w:r>
      <w:r>
        <w:rPr>
          <w:spacing w:val="-5"/>
        </w:rPr>
        <w:t xml:space="preserve"> </w:t>
      </w:r>
      <w:r>
        <w:t>vice</w:t>
      </w:r>
      <w:r>
        <w:rPr>
          <w:spacing w:val="-6"/>
        </w:rPr>
        <w:t xml:space="preserve"> </w:t>
      </w:r>
      <w:r>
        <w:t>president</w:t>
      </w:r>
      <w:r>
        <w:rPr>
          <w:spacing w:val="-3"/>
        </w:rPr>
        <w:t xml:space="preserve"> </w:t>
      </w:r>
      <w:r>
        <w:t>of</w:t>
      </w:r>
      <w:r>
        <w:rPr>
          <w:spacing w:val="-4"/>
        </w:rPr>
        <w:t xml:space="preserve"> </w:t>
      </w:r>
      <w:r>
        <w:t>the</w:t>
      </w:r>
      <w:r>
        <w:rPr>
          <w:spacing w:val="-5"/>
        </w:rPr>
        <w:t xml:space="preserve"> </w:t>
      </w:r>
      <w:r>
        <w:t>Association</w:t>
      </w:r>
      <w:r>
        <w:rPr>
          <w:spacing w:val="-6"/>
        </w:rPr>
        <w:t xml:space="preserve"> </w:t>
      </w:r>
      <w:r>
        <w:t>under</w:t>
      </w:r>
      <w:r>
        <w:rPr>
          <w:spacing w:val="1"/>
        </w:rPr>
        <w:t xml:space="preserve"> </w:t>
      </w:r>
      <w:r>
        <w:t xml:space="preserve">clause </w:t>
      </w:r>
      <w:hyperlink w:anchor="_bookmark50" w:history="1">
        <w:r>
          <w:rPr>
            <w:spacing w:val="-5"/>
          </w:rPr>
          <w:t>26</w:t>
        </w:r>
      </w:hyperlink>
      <w:r>
        <w:rPr>
          <w:spacing w:val="-5"/>
        </w:rPr>
        <w:t>.</w:t>
      </w:r>
    </w:p>
    <w:p w14:paraId="27BF53AB" w14:textId="77777777" w:rsidR="00250371" w:rsidRDefault="00250371" w:rsidP="00AA2ABA">
      <w:pPr>
        <w:pStyle w:val="BodyText"/>
        <w:spacing w:before="9"/>
        <w:rPr>
          <w:sz w:val="20"/>
        </w:rPr>
      </w:pPr>
    </w:p>
    <w:p w14:paraId="71F9853C" w14:textId="1ADE7B9E" w:rsidR="00250371" w:rsidRDefault="0032426D" w:rsidP="00AA2ABA">
      <w:pPr>
        <w:pStyle w:val="BodyText"/>
        <w:spacing w:before="1"/>
        <w:ind w:left="831"/>
      </w:pPr>
      <w:r>
        <w:rPr>
          <w:b/>
        </w:rPr>
        <w:t>Voting</w:t>
      </w:r>
      <w:r>
        <w:rPr>
          <w:b/>
          <w:spacing w:val="-10"/>
        </w:rPr>
        <w:t xml:space="preserve"> </w:t>
      </w:r>
      <w:r>
        <w:rPr>
          <w:b/>
        </w:rPr>
        <w:t>Member</w:t>
      </w:r>
      <w:r>
        <w:rPr>
          <w:b/>
          <w:spacing w:val="-7"/>
        </w:rPr>
        <w:t xml:space="preserve"> </w:t>
      </w:r>
      <w:r>
        <w:t>means</w:t>
      </w:r>
      <w:r>
        <w:rPr>
          <w:spacing w:val="-5"/>
        </w:rPr>
        <w:t xml:space="preserve"> </w:t>
      </w:r>
      <w:ins w:id="75" w:author="Craig Maltman" w:date="2024-04-26T09:48:00Z" w16du:dateUtc="2024-04-25T23:48:00Z">
        <w:r w:rsidR="00F83AB7">
          <w:rPr>
            <w:spacing w:val="-5"/>
          </w:rPr>
          <w:t xml:space="preserve">either </w:t>
        </w:r>
      </w:ins>
      <w:r>
        <w:t>a</w:t>
      </w:r>
      <w:r>
        <w:rPr>
          <w:spacing w:val="-5"/>
        </w:rPr>
        <w:t xml:space="preserve"> </w:t>
      </w:r>
      <w:del w:id="76" w:author="Marko Novakov" w:date="2024-03-21T09:30:00Z">
        <w:r>
          <w:delText>Financial</w:delText>
        </w:r>
        <w:r>
          <w:rPr>
            <w:spacing w:val="-6"/>
          </w:rPr>
          <w:delText xml:space="preserve"> </w:delText>
        </w:r>
        <w:r w:rsidRPr="00812B3F">
          <w:delText>Member</w:delText>
        </w:r>
      </w:del>
      <w:ins w:id="77" w:author="Marko Novakov" w:date="2024-03-21T09:30:00Z">
        <w:r w:rsidR="006014A1" w:rsidRPr="00812B3F">
          <w:t>General Member</w:t>
        </w:r>
      </w:ins>
      <w:r w:rsidRPr="00812B3F">
        <w:rPr>
          <w:spacing w:val="1"/>
        </w:rPr>
        <w:t xml:space="preserve"> </w:t>
      </w:r>
      <w:ins w:id="78" w:author="Marko Novakov" w:date="2024-03-21T17:04:00Z">
        <w:del w:id="79" w:author="Craig Maltman" w:date="2024-04-26T09:48:00Z" w16du:dateUtc="2024-04-25T23:48:00Z">
          <w:r w:rsidR="00812B3F" w:rsidRPr="00812B3F" w:rsidDel="00F83AB7">
            <w:rPr>
              <w:spacing w:val="1"/>
            </w:rPr>
            <w:delText>and</w:delText>
          </w:r>
        </w:del>
      </w:ins>
      <w:ins w:id="80" w:author="Craig Maltman" w:date="2024-04-26T09:48:00Z" w16du:dateUtc="2024-04-25T23:48:00Z">
        <w:r w:rsidR="00F83AB7">
          <w:rPr>
            <w:spacing w:val="1"/>
          </w:rPr>
          <w:t>or</w:t>
        </w:r>
      </w:ins>
      <w:ins w:id="81" w:author="Marko Novakov" w:date="2024-03-21T17:04:00Z">
        <w:r w:rsidR="00812B3F">
          <w:rPr>
            <w:spacing w:val="1"/>
          </w:rPr>
          <w:t xml:space="preserve"> a Distinguished Member </w:t>
        </w:r>
      </w:ins>
      <w:r>
        <w:t>entitled</w:t>
      </w:r>
      <w:r>
        <w:rPr>
          <w:spacing w:val="-4"/>
        </w:rPr>
        <w:t xml:space="preserve"> </w:t>
      </w:r>
      <w:r>
        <w:t>to</w:t>
      </w:r>
      <w:r>
        <w:rPr>
          <w:spacing w:val="-1"/>
        </w:rPr>
        <w:t xml:space="preserve"> </w:t>
      </w:r>
      <w:r>
        <w:t>vote</w:t>
      </w:r>
      <w:r>
        <w:rPr>
          <w:spacing w:val="-5"/>
        </w:rPr>
        <w:t xml:space="preserve"> </w:t>
      </w:r>
      <w:r>
        <w:t>at</w:t>
      </w:r>
      <w:r>
        <w:rPr>
          <w:spacing w:val="2"/>
        </w:rPr>
        <w:t xml:space="preserve"> </w:t>
      </w:r>
      <w:r>
        <w:t>a</w:t>
      </w:r>
      <w:r>
        <w:rPr>
          <w:spacing w:val="-9"/>
        </w:rPr>
        <w:t xml:space="preserve"> </w:t>
      </w:r>
      <w:r>
        <w:t>General</w:t>
      </w:r>
      <w:r>
        <w:rPr>
          <w:spacing w:val="-6"/>
        </w:rPr>
        <w:t xml:space="preserve"> </w:t>
      </w:r>
      <w:r>
        <w:t>Meeting</w:t>
      </w:r>
      <w:r>
        <w:rPr>
          <w:spacing w:val="-1"/>
        </w:rPr>
        <w:t xml:space="preserve"> </w:t>
      </w:r>
      <w:r>
        <w:t>under</w:t>
      </w:r>
      <w:ins w:id="82" w:author="Marko Novakov" w:date="2024-03-21T17:05:00Z">
        <w:r w:rsidR="00812B3F">
          <w:t xml:space="preserve"> the terms of</w:t>
        </w:r>
      </w:ins>
      <w:r>
        <w:rPr>
          <w:spacing w:val="-8"/>
        </w:rPr>
        <w:t xml:space="preserve"> </w:t>
      </w:r>
      <w:r>
        <w:t>this</w:t>
      </w:r>
      <w:r>
        <w:rPr>
          <w:spacing w:val="1"/>
        </w:rPr>
        <w:t xml:space="preserve"> </w:t>
      </w:r>
      <w:r>
        <w:rPr>
          <w:spacing w:val="-2"/>
        </w:rPr>
        <w:t>Constitution.</w:t>
      </w:r>
    </w:p>
    <w:p w14:paraId="0C793EE5" w14:textId="77777777" w:rsidR="00250371" w:rsidRDefault="00250371" w:rsidP="00AA2ABA">
      <w:pPr>
        <w:pStyle w:val="BodyText"/>
        <w:spacing w:before="9"/>
        <w:rPr>
          <w:sz w:val="20"/>
        </w:rPr>
      </w:pPr>
    </w:p>
    <w:p w14:paraId="226E807B" w14:textId="77777777" w:rsidR="00250371" w:rsidRDefault="0032426D" w:rsidP="00AA2ABA">
      <w:pPr>
        <w:pStyle w:val="Heading3"/>
      </w:pPr>
      <w:r>
        <w:rPr>
          <w:spacing w:val="-2"/>
        </w:rPr>
        <w:t>Interpretations</w:t>
      </w:r>
    </w:p>
    <w:p w14:paraId="0443A563" w14:textId="77777777" w:rsidR="00250371" w:rsidRDefault="00250371" w:rsidP="00AA2ABA">
      <w:pPr>
        <w:pStyle w:val="BodyText"/>
        <w:spacing w:before="3"/>
        <w:rPr>
          <w:b/>
          <w:sz w:val="21"/>
        </w:rPr>
      </w:pPr>
    </w:p>
    <w:p w14:paraId="322C6B02" w14:textId="77777777" w:rsidR="00250371" w:rsidRDefault="0032426D" w:rsidP="00AA2ABA">
      <w:pPr>
        <w:pStyle w:val="ListParagraph"/>
        <w:numPr>
          <w:ilvl w:val="1"/>
          <w:numId w:val="29"/>
        </w:numPr>
        <w:tabs>
          <w:tab w:val="left" w:pos="831"/>
          <w:tab w:val="left" w:pos="832"/>
        </w:tabs>
        <w:ind w:hanging="712"/>
        <w:rPr>
          <w:sz w:val="18"/>
        </w:rPr>
      </w:pPr>
      <w:r>
        <w:rPr>
          <w:sz w:val="18"/>
        </w:rPr>
        <w:t>In</w:t>
      </w:r>
      <w:r>
        <w:rPr>
          <w:spacing w:val="-6"/>
          <w:sz w:val="18"/>
        </w:rPr>
        <w:t xml:space="preserve"> </w:t>
      </w:r>
      <w:r>
        <w:rPr>
          <w:sz w:val="18"/>
        </w:rPr>
        <w:t>this</w:t>
      </w:r>
      <w:r>
        <w:rPr>
          <w:spacing w:val="-5"/>
          <w:sz w:val="18"/>
        </w:rPr>
        <w:t xml:space="preserve"> </w:t>
      </w:r>
      <w:r>
        <w:rPr>
          <w:sz w:val="18"/>
        </w:rPr>
        <w:t>Constitution,</w:t>
      </w:r>
      <w:r>
        <w:rPr>
          <w:spacing w:val="-4"/>
          <w:sz w:val="18"/>
        </w:rPr>
        <w:t xml:space="preserve"> </w:t>
      </w:r>
      <w:r>
        <w:rPr>
          <w:sz w:val="18"/>
        </w:rPr>
        <w:t>unless</w:t>
      </w:r>
      <w:r>
        <w:rPr>
          <w:spacing w:val="-9"/>
          <w:sz w:val="18"/>
        </w:rPr>
        <w:t xml:space="preserve"> </w:t>
      </w:r>
      <w:r>
        <w:rPr>
          <w:sz w:val="18"/>
        </w:rPr>
        <w:t>the</w:t>
      </w:r>
      <w:r>
        <w:rPr>
          <w:spacing w:val="-5"/>
          <w:sz w:val="18"/>
        </w:rPr>
        <w:t xml:space="preserve"> </w:t>
      </w:r>
      <w:r>
        <w:rPr>
          <w:sz w:val="18"/>
        </w:rPr>
        <w:t>context</w:t>
      </w:r>
      <w:r>
        <w:rPr>
          <w:spacing w:val="-4"/>
          <w:sz w:val="18"/>
        </w:rPr>
        <w:t xml:space="preserve"> </w:t>
      </w:r>
      <w:r>
        <w:rPr>
          <w:sz w:val="18"/>
        </w:rPr>
        <w:t>otherwise</w:t>
      </w:r>
      <w:r>
        <w:rPr>
          <w:spacing w:val="-5"/>
          <w:sz w:val="18"/>
        </w:rPr>
        <w:t xml:space="preserve"> </w:t>
      </w:r>
      <w:r>
        <w:rPr>
          <w:spacing w:val="-2"/>
          <w:sz w:val="18"/>
        </w:rPr>
        <w:t>requires:</w:t>
      </w:r>
    </w:p>
    <w:p w14:paraId="6D11ED5C" w14:textId="77777777" w:rsidR="00250371" w:rsidRDefault="00250371" w:rsidP="00AA2ABA">
      <w:pPr>
        <w:pStyle w:val="BodyText"/>
        <w:spacing w:before="9"/>
        <w:rPr>
          <w:sz w:val="20"/>
        </w:rPr>
      </w:pPr>
    </w:p>
    <w:p w14:paraId="63CBE71E" w14:textId="77777777" w:rsidR="00250371" w:rsidRDefault="0032426D" w:rsidP="00AA2ABA">
      <w:pPr>
        <w:pStyle w:val="ListParagraph"/>
        <w:numPr>
          <w:ilvl w:val="0"/>
          <w:numId w:val="4"/>
        </w:numPr>
        <w:tabs>
          <w:tab w:val="left" w:pos="1536"/>
          <w:tab w:val="left" w:pos="1537"/>
        </w:tabs>
        <w:spacing w:before="1"/>
        <w:rPr>
          <w:sz w:val="18"/>
        </w:rPr>
      </w:pPr>
      <w:r>
        <w:rPr>
          <w:sz w:val="18"/>
        </w:rPr>
        <w:t>the</w:t>
      </w:r>
      <w:r>
        <w:rPr>
          <w:spacing w:val="-5"/>
          <w:sz w:val="18"/>
        </w:rPr>
        <w:t xml:space="preserve"> </w:t>
      </w:r>
      <w:r>
        <w:rPr>
          <w:sz w:val="18"/>
        </w:rPr>
        <w:t>singular</w:t>
      </w:r>
      <w:r>
        <w:rPr>
          <w:spacing w:val="-3"/>
          <w:sz w:val="18"/>
        </w:rPr>
        <w:t xml:space="preserve"> </w:t>
      </w:r>
      <w:r>
        <w:rPr>
          <w:sz w:val="18"/>
        </w:rPr>
        <w:t>includes</w:t>
      </w:r>
      <w:r>
        <w:rPr>
          <w:spacing w:val="-5"/>
          <w:sz w:val="18"/>
        </w:rPr>
        <w:t xml:space="preserve"> </w:t>
      </w:r>
      <w:r>
        <w:rPr>
          <w:sz w:val="18"/>
        </w:rPr>
        <w:t>the</w:t>
      </w:r>
      <w:r>
        <w:rPr>
          <w:spacing w:val="-1"/>
          <w:sz w:val="18"/>
        </w:rPr>
        <w:t xml:space="preserve"> </w:t>
      </w:r>
      <w:r>
        <w:rPr>
          <w:sz w:val="18"/>
        </w:rPr>
        <w:t>plural</w:t>
      </w:r>
      <w:r>
        <w:rPr>
          <w:spacing w:val="-2"/>
          <w:sz w:val="18"/>
        </w:rPr>
        <w:t xml:space="preserve"> </w:t>
      </w:r>
      <w:r>
        <w:rPr>
          <w:sz w:val="18"/>
        </w:rPr>
        <w:t>and</w:t>
      </w:r>
      <w:r>
        <w:rPr>
          <w:spacing w:val="-1"/>
          <w:sz w:val="18"/>
        </w:rPr>
        <w:t xml:space="preserve"> </w:t>
      </w:r>
      <w:proofErr w:type="gramStart"/>
      <w:r>
        <w:rPr>
          <w:sz w:val="18"/>
        </w:rPr>
        <w:t>vice</w:t>
      </w:r>
      <w:r>
        <w:rPr>
          <w:spacing w:val="-5"/>
          <w:sz w:val="18"/>
        </w:rPr>
        <w:t xml:space="preserve"> </w:t>
      </w:r>
      <w:r>
        <w:rPr>
          <w:spacing w:val="-2"/>
          <w:sz w:val="18"/>
        </w:rPr>
        <w:t>versa;</w:t>
      </w:r>
      <w:proofErr w:type="gramEnd"/>
    </w:p>
    <w:p w14:paraId="206E5E1D" w14:textId="77777777" w:rsidR="00250371" w:rsidRDefault="00250371" w:rsidP="00AA2ABA">
      <w:pPr>
        <w:pStyle w:val="BodyText"/>
        <w:spacing w:before="9"/>
        <w:rPr>
          <w:sz w:val="20"/>
        </w:rPr>
      </w:pPr>
    </w:p>
    <w:p w14:paraId="451D4DCF" w14:textId="77777777" w:rsidR="00250371" w:rsidRDefault="0032426D" w:rsidP="00AA2ABA">
      <w:pPr>
        <w:pStyle w:val="ListParagraph"/>
        <w:numPr>
          <w:ilvl w:val="0"/>
          <w:numId w:val="4"/>
        </w:numPr>
        <w:tabs>
          <w:tab w:val="left" w:pos="1536"/>
          <w:tab w:val="left" w:pos="1537"/>
        </w:tabs>
        <w:rPr>
          <w:del w:id="83" w:author="Marko Novakov" w:date="2024-04-16T09:21:00Z"/>
          <w:sz w:val="18"/>
        </w:rPr>
      </w:pPr>
      <w:del w:id="84" w:author="Marko Novakov" w:date="2024-03-21T13:52:00Z">
        <w:r>
          <w:rPr>
            <w:sz w:val="18"/>
          </w:rPr>
          <w:delText>each</w:delText>
        </w:r>
        <w:r>
          <w:rPr>
            <w:spacing w:val="-3"/>
            <w:sz w:val="18"/>
          </w:rPr>
          <w:delText xml:space="preserve"> </w:delText>
        </w:r>
      </w:del>
      <w:del w:id="85" w:author="Marko Novakov" w:date="2024-04-16T09:21:00Z">
        <w:r>
          <w:rPr>
            <w:sz w:val="18"/>
          </w:rPr>
          <w:delText>gender includes</w:delText>
        </w:r>
        <w:r>
          <w:rPr>
            <w:spacing w:val="-6"/>
            <w:sz w:val="18"/>
          </w:rPr>
          <w:delText xml:space="preserve"> </w:delText>
        </w:r>
      </w:del>
      <w:del w:id="86" w:author="Marko Novakov" w:date="2024-03-21T13:53:00Z">
        <w:r>
          <w:rPr>
            <w:sz w:val="18"/>
          </w:rPr>
          <w:delText>the</w:delText>
        </w:r>
        <w:r>
          <w:rPr>
            <w:spacing w:val="-6"/>
            <w:sz w:val="18"/>
          </w:rPr>
          <w:delText xml:space="preserve"> </w:delText>
        </w:r>
      </w:del>
      <w:del w:id="87" w:author="Marko Novakov" w:date="2024-04-16T09:21:00Z">
        <w:r>
          <w:rPr>
            <w:sz w:val="18"/>
          </w:rPr>
          <w:delText>other</w:delText>
        </w:r>
        <w:r>
          <w:rPr>
            <w:spacing w:val="-4"/>
            <w:sz w:val="18"/>
          </w:rPr>
          <w:delText xml:space="preserve"> </w:delText>
        </w:r>
        <w:r>
          <w:rPr>
            <w:spacing w:val="-2"/>
            <w:sz w:val="18"/>
          </w:rPr>
          <w:delText>genders;</w:delText>
        </w:r>
      </w:del>
    </w:p>
    <w:p w14:paraId="103EDEC9" w14:textId="77777777" w:rsidR="00250371" w:rsidRDefault="00250371" w:rsidP="00AA2ABA">
      <w:pPr>
        <w:pStyle w:val="BodyText"/>
        <w:spacing w:before="9"/>
        <w:rPr>
          <w:del w:id="88" w:author="Marko Novakov" w:date="2024-04-16T09:21:00Z"/>
          <w:sz w:val="20"/>
        </w:rPr>
      </w:pPr>
    </w:p>
    <w:p w14:paraId="56F57DAA" w14:textId="77777777" w:rsidR="00250371" w:rsidRDefault="0032426D" w:rsidP="00AA2ABA">
      <w:pPr>
        <w:pStyle w:val="ListParagraph"/>
        <w:numPr>
          <w:ilvl w:val="0"/>
          <w:numId w:val="4"/>
        </w:numPr>
        <w:tabs>
          <w:tab w:val="left" w:pos="1536"/>
          <w:tab w:val="left" w:pos="1537"/>
        </w:tabs>
        <w:ind w:right="615"/>
        <w:rPr>
          <w:sz w:val="18"/>
        </w:rPr>
      </w:pPr>
      <w:r>
        <w:rPr>
          <w:sz w:val="18"/>
        </w:rPr>
        <w:t>the</w:t>
      </w:r>
      <w:r>
        <w:rPr>
          <w:spacing w:val="33"/>
          <w:sz w:val="18"/>
        </w:rPr>
        <w:t xml:space="preserve"> </w:t>
      </w:r>
      <w:r>
        <w:rPr>
          <w:sz w:val="18"/>
        </w:rPr>
        <w:t>reference</w:t>
      </w:r>
      <w:r>
        <w:rPr>
          <w:spacing w:val="33"/>
          <w:sz w:val="18"/>
        </w:rPr>
        <w:t xml:space="preserve"> </w:t>
      </w:r>
      <w:r>
        <w:rPr>
          <w:sz w:val="18"/>
        </w:rPr>
        <w:t>to</w:t>
      </w:r>
      <w:r>
        <w:rPr>
          <w:spacing w:val="33"/>
          <w:sz w:val="18"/>
        </w:rPr>
        <w:t xml:space="preserve"> </w:t>
      </w:r>
      <w:r>
        <w:rPr>
          <w:sz w:val="18"/>
        </w:rPr>
        <w:t>persons</w:t>
      </w:r>
      <w:r>
        <w:rPr>
          <w:spacing w:val="39"/>
          <w:sz w:val="18"/>
        </w:rPr>
        <w:t xml:space="preserve"> </w:t>
      </w:r>
      <w:r>
        <w:rPr>
          <w:sz w:val="18"/>
        </w:rPr>
        <w:t>includes</w:t>
      </w:r>
      <w:r>
        <w:rPr>
          <w:spacing w:val="39"/>
          <w:sz w:val="18"/>
        </w:rPr>
        <w:t xml:space="preserve"> </w:t>
      </w:r>
      <w:r>
        <w:rPr>
          <w:sz w:val="18"/>
        </w:rPr>
        <w:t>a</w:t>
      </w:r>
      <w:r>
        <w:rPr>
          <w:spacing w:val="33"/>
          <w:sz w:val="18"/>
        </w:rPr>
        <w:t xml:space="preserve"> </w:t>
      </w:r>
      <w:r>
        <w:rPr>
          <w:sz w:val="18"/>
        </w:rPr>
        <w:t>natural</w:t>
      </w:r>
      <w:r>
        <w:rPr>
          <w:spacing w:val="36"/>
          <w:sz w:val="18"/>
        </w:rPr>
        <w:t xml:space="preserve"> </w:t>
      </w:r>
      <w:r>
        <w:rPr>
          <w:sz w:val="18"/>
        </w:rPr>
        <w:t>person</w:t>
      </w:r>
      <w:r>
        <w:rPr>
          <w:spacing w:val="33"/>
          <w:sz w:val="18"/>
        </w:rPr>
        <w:t xml:space="preserve"> </w:t>
      </w:r>
      <w:r>
        <w:rPr>
          <w:sz w:val="18"/>
        </w:rPr>
        <w:t>and</w:t>
      </w:r>
      <w:r>
        <w:rPr>
          <w:spacing w:val="33"/>
          <w:sz w:val="18"/>
        </w:rPr>
        <w:t xml:space="preserve"> </w:t>
      </w:r>
      <w:r>
        <w:rPr>
          <w:sz w:val="18"/>
        </w:rPr>
        <w:t>any</w:t>
      </w:r>
      <w:r>
        <w:rPr>
          <w:spacing w:val="39"/>
          <w:sz w:val="18"/>
        </w:rPr>
        <w:t xml:space="preserve"> </w:t>
      </w:r>
      <w:r>
        <w:rPr>
          <w:sz w:val="18"/>
        </w:rPr>
        <w:t>partnership,</w:t>
      </w:r>
      <w:r>
        <w:rPr>
          <w:spacing w:val="36"/>
          <w:sz w:val="18"/>
        </w:rPr>
        <w:t xml:space="preserve"> </w:t>
      </w:r>
      <w:r>
        <w:rPr>
          <w:sz w:val="18"/>
        </w:rPr>
        <w:t>association,</w:t>
      </w:r>
      <w:r>
        <w:rPr>
          <w:spacing w:val="39"/>
          <w:sz w:val="18"/>
        </w:rPr>
        <w:t xml:space="preserve"> </w:t>
      </w:r>
      <w:r>
        <w:rPr>
          <w:sz w:val="18"/>
        </w:rPr>
        <w:t>body,</w:t>
      </w:r>
      <w:r>
        <w:rPr>
          <w:spacing w:val="36"/>
          <w:sz w:val="18"/>
        </w:rPr>
        <w:t xml:space="preserve"> </w:t>
      </w:r>
      <w:r>
        <w:rPr>
          <w:sz w:val="18"/>
        </w:rPr>
        <w:t xml:space="preserve">an authority or entity whether incorporated or </w:t>
      </w:r>
      <w:proofErr w:type="gramStart"/>
      <w:r>
        <w:rPr>
          <w:sz w:val="18"/>
        </w:rPr>
        <w:t>not;</w:t>
      </w:r>
      <w:proofErr w:type="gramEnd"/>
    </w:p>
    <w:p w14:paraId="22E2C8E3" w14:textId="77777777" w:rsidR="00250371" w:rsidRDefault="00250371" w:rsidP="00AA2ABA">
      <w:pPr>
        <w:pStyle w:val="BodyText"/>
        <w:spacing w:before="10"/>
        <w:rPr>
          <w:sz w:val="20"/>
        </w:rPr>
      </w:pPr>
    </w:p>
    <w:p w14:paraId="7141760B" w14:textId="77777777" w:rsidR="00250371" w:rsidRDefault="0032426D" w:rsidP="00AA2ABA">
      <w:pPr>
        <w:pStyle w:val="ListParagraph"/>
        <w:numPr>
          <w:ilvl w:val="0"/>
          <w:numId w:val="4"/>
        </w:numPr>
        <w:tabs>
          <w:tab w:val="left" w:pos="1536"/>
          <w:tab w:val="left" w:pos="1537"/>
        </w:tabs>
        <w:ind w:right="614"/>
        <w:rPr>
          <w:sz w:val="18"/>
        </w:rPr>
      </w:pPr>
      <w:r>
        <w:rPr>
          <w:sz w:val="18"/>
        </w:rPr>
        <w:t>references</w:t>
      </w:r>
      <w:r>
        <w:rPr>
          <w:spacing w:val="-1"/>
          <w:sz w:val="18"/>
        </w:rPr>
        <w:t xml:space="preserve"> </w:t>
      </w:r>
      <w:r>
        <w:rPr>
          <w:sz w:val="18"/>
        </w:rPr>
        <w:t>to</w:t>
      </w:r>
      <w:r>
        <w:rPr>
          <w:spacing w:val="-2"/>
          <w:sz w:val="18"/>
        </w:rPr>
        <w:t xml:space="preserve"> </w:t>
      </w:r>
      <w:r>
        <w:rPr>
          <w:sz w:val="18"/>
        </w:rPr>
        <w:t>a</w:t>
      </w:r>
      <w:r>
        <w:rPr>
          <w:spacing w:val="-2"/>
          <w:sz w:val="18"/>
        </w:rPr>
        <w:t xml:space="preserve"> </w:t>
      </w:r>
      <w:r>
        <w:rPr>
          <w:sz w:val="18"/>
        </w:rPr>
        <w:t>person</w:t>
      </w:r>
      <w:r>
        <w:rPr>
          <w:spacing w:val="-2"/>
          <w:sz w:val="18"/>
        </w:rPr>
        <w:t xml:space="preserve"> </w:t>
      </w:r>
      <w:r>
        <w:rPr>
          <w:sz w:val="18"/>
        </w:rPr>
        <w:t>includes</w:t>
      </w:r>
      <w:r>
        <w:rPr>
          <w:spacing w:val="-1"/>
          <w:sz w:val="18"/>
        </w:rPr>
        <w:t xml:space="preserve"> </w:t>
      </w:r>
      <w:r>
        <w:rPr>
          <w:sz w:val="18"/>
        </w:rPr>
        <w:t>the</w:t>
      </w:r>
      <w:r>
        <w:rPr>
          <w:spacing w:val="-2"/>
          <w:sz w:val="18"/>
        </w:rPr>
        <w:t xml:space="preserve"> </w:t>
      </w:r>
      <w:r>
        <w:rPr>
          <w:sz w:val="18"/>
        </w:rPr>
        <w:t>legal</w:t>
      </w:r>
      <w:r>
        <w:rPr>
          <w:spacing w:val="-3"/>
          <w:sz w:val="18"/>
        </w:rPr>
        <w:t xml:space="preserve"> </w:t>
      </w:r>
      <w:r>
        <w:rPr>
          <w:sz w:val="18"/>
        </w:rPr>
        <w:t>personal</w:t>
      </w:r>
      <w:r>
        <w:rPr>
          <w:spacing w:val="-3"/>
          <w:sz w:val="18"/>
        </w:rPr>
        <w:t xml:space="preserve"> </w:t>
      </w:r>
      <w:r>
        <w:rPr>
          <w:sz w:val="18"/>
        </w:rPr>
        <w:t xml:space="preserve">representatives, employees, agents, contractors, successors, and permitted assigns of that </w:t>
      </w:r>
      <w:proofErr w:type="gramStart"/>
      <w:r>
        <w:rPr>
          <w:sz w:val="18"/>
        </w:rPr>
        <w:t>person;</w:t>
      </w:r>
      <w:proofErr w:type="gramEnd"/>
    </w:p>
    <w:p w14:paraId="775A6C12" w14:textId="77777777" w:rsidR="00250371" w:rsidRDefault="00250371" w:rsidP="00AA2ABA">
      <w:pPr>
        <w:pStyle w:val="BodyText"/>
        <w:spacing w:before="9"/>
        <w:rPr>
          <w:sz w:val="20"/>
        </w:rPr>
      </w:pPr>
    </w:p>
    <w:p w14:paraId="62F0D3EA" w14:textId="77777777" w:rsidR="00250371" w:rsidRDefault="0032426D" w:rsidP="00AA2ABA">
      <w:pPr>
        <w:pStyle w:val="ListParagraph"/>
        <w:numPr>
          <w:ilvl w:val="0"/>
          <w:numId w:val="4"/>
        </w:numPr>
        <w:tabs>
          <w:tab w:val="left" w:pos="1536"/>
          <w:tab w:val="left" w:pos="1537"/>
        </w:tabs>
        <w:spacing w:line="244" w:lineRule="auto"/>
        <w:ind w:right="617"/>
        <w:rPr>
          <w:sz w:val="18"/>
        </w:rPr>
      </w:pPr>
      <w:r>
        <w:rPr>
          <w:sz w:val="18"/>
        </w:rPr>
        <w:t>the</w:t>
      </w:r>
      <w:r>
        <w:rPr>
          <w:spacing w:val="33"/>
          <w:sz w:val="18"/>
        </w:rPr>
        <w:t xml:space="preserve"> </w:t>
      </w:r>
      <w:r>
        <w:rPr>
          <w:sz w:val="18"/>
        </w:rPr>
        <w:t>words</w:t>
      </w:r>
      <w:r>
        <w:rPr>
          <w:spacing w:val="29"/>
          <w:sz w:val="18"/>
        </w:rPr>
        <w:t xml:space="preserve"> </w:t>
      </w:r>
      <w:r>
        <w:rPr>
          <w:sz w:val="18"/>
        </w:rPr>
        <w:t>“writing”</w:t>
      </w:r>
      <w:r>
        <w:rPr>
          <w:spacing w:val="35"/>
          <w:sz w:val="18"/>
        </w:rPr>
        <w:t xml:space="preserve"> </w:t>
      </w:r>
      <w:r>
        <w:rPr>
          <w:sz w:val="18"/>
        </w:rPr>
        <w:t>and</w:t>
      </w:r>
      <w:r>
        <w:rPr>
          <w:spacing w:val="33"/>
          <w:sz w:val="18"/>
        </w:rPr>
        <w:t xml:space="preserve"> </w:t>
      </w:r>
      <w:r>
        <w:rPr>
          <w:sz w:val="18"/>
        </w:rPr>
        <w:t>“written”</w:t>
      </w:r>
      <w:r>
        <w:rPr>
          <w:spacing w:val="31"/>
          <w:sz w:val="18"/>
        </w:rPr>
        <w:t xml:space="preserve"> </w:t>
      </w:r>
      <w:r>
        <w:rPr>
          <w:sz w:val="18"/>
        </w:rPr>
        <w:t>include</w:t>
      </w:r>
      <w:r>
        <w:rPr>
          <w:spacing w:val="33"/>
          <w:sz w:val="18"/>
        </w:rPr>
        <w:t xml:space="preserve"> </w:t>
      </w:r>
      <w:r>
        <w:rPr>
          <w:sz w:val="18"/>
        </w:rPr>
        <w:t>any</w:t>
      </w:r>
      <w:r>
        <w:rPr>
          <w:spacing w:val="34"/>
          <w:sz w:val="18"/>
        </w:rPr>
        <w:t xml:space="preserve"> </w:t>
      </w:r>
      <w:r>
        <w:rPr>
          <w:sz w:val="18"/>
        </w:rPr>
        <w:t>other</w:t>
      </w:r>
      <w:r>
        <w:rPr>
          <w:spacing w:val="31"/>
          <w:sz w:val="18"/>
        </w:rPr>
        <w:t xml:space="preserve"> </w:t>
      </w:r>
      <w:r>
        <w:rPr>
          <w:sz w:val="18"/>
        </w:rPr>
        <w:t>mode</w:t>
      </w:r>
      <w:r>
        <w:rPr>
          <w:spacing w:val="33"/>
          <w:sz w:val="18"/>
        </w:rPr>
        <w:t xml:space="preserve"> </w:t>
      </w:r>
      <w:r>
        <w:rPr>
          <w:sz w:val="18"/>
        </w:rPr>
        <w:t>of</w:t>
      </w:r>
      <w:r>
        <w:rPr>
          <w:spacing w:val="36"/>
          <w:sz w:val="18"/>
        </w:rPr>
        <w:t xml:space="preserve"> </w:t>
      </w:r>
      <w:r>
        <w:rPr>
          <w:sz w:val="18"/>
        </w:rPr>
        <w:t>representing</w:t>
      </w:r>
      <w:r>
        <w:rPr>
          <w:spacing w:val="28"/>
          <w:sz w:val="18"/>
        </w:rPr>
        <w:t xml:space="preserve"> </w:t>
      </w:r>
      <w:r>
        <w:rPr>
          <w:sz w:val="18"/>
        </w:rPr>
        <w:t>or</w:t>
      </w:r>
      <w:r>
        <w:rPr>
          <w:spacing w:val="30"/>
          <w:sz w:val="18"/>
        </w:rPr>
        <w:t xml:space="preserve"> </w:t>
      </w:r>
      <w:r>
        <w:rPr>
          <w:sz w:val="18"/>
        </w:rPr>
        <w:t>reproducing</w:t>
      </w:r>
      <w:r>
        <w:rPr>
          <w:spacing w:val="28"/>
          <w:sz w:val="18"/>
        </w:rPr>
        <w:t xml:space="preserve"> </w:t>
      </w:r>
      <w:r>
        <w:rPr>
          <w:sz w:val="18"/>
        </w:rPr>
        <w:t xml:space="preserve">words, figures, drawings or symbols in a visible </w:t>
      </w:r>
      <w:proofErr w:type="gramStart"/>
      <w:r>
        <w:rPr>
          <w:sz w:val="18"/>
        </w:rPr>
        <w:t>form;</w:t>
      </w:r>
      <w:proofErr w:type="gramEnd"/>
    </w:p>
    <w:p w14:paraId="4BFEAF12" w14:textId="77777777" w:rsidR="00250371" w:rsidRDefault="0032426D" w:rsidP="00AA2ABA">
      <w:pPr>
        <w:pStyle w:val="ListParagraph"/>
        <w:numPr>
          <w:ilvl w:val="0"/>
          <w:numId w:val="4"/>
        </w:numPr>
        <w:tabs>
          <w:tab w:val="left" w:pos="1536"/>
          <w:tab w:val="left" w:pos="1537"/>
        </w:tabs>
        <w:spacing w:before="79"/>
        <w:ind w:right="613"/>
        <w:rPr>
          <w:sz w:val="18"/>
        </w:rPr>
      </w:pPr>
      <w:r>
        <w:rPr>
          <w:sz w:val="18"/>
        </w:rPr>
        <w:t>where</w:t>
      </w:r>
      <w:r>
        <w:rPr>
          <w:spacing w:val="-10"/>
          <w:sz w:val="18"/>
        </w:rPr>
        <w:t xml:space="preserve"> </w:t>
      </w:r>
      <w:r>
        <w:rPr>
          <w:sz w:val="18"/>
        </w:rPr>
        <w:t>any</w:t>
      </w:r>
      <w:r>
        <w:rPr>
          <w:spacing w:val="-9"/>
          <w:sz w:val="18"/>
        </w:rPr>
        <w:t xml:space="preserve"> </w:t>
      </w:r>
      <w:r>
        <w:rPr>
          <w:sz w:val="18"/>
        </w:rPr>
        <w:t>word</w:t>
      </w:r>
      <w:r>
        <w:rPr>
          <w:spacing w:val="-10"/>
          <w:sz w:val="18"/>
        </w:rPr>
        <w:t xml:space="preserve"> </w:t>
      </w:r>
      <w:r>
        <w:rPr>
          <w:sz w:val="18"/>
        </w:rPr>
        <w:t>or</w:t>
      </w:r>
      <w:r>
        <w:rPr>
          <w:spacing w:val="-8"/>
          <w:sz w:val="18"/>
        </w:rPr>
        <w:t xml:space="preserve"> </w:t>
      </w:r>
      <w:r>
        <w:rPr>
          <w:sz w:val="18"/>
        </w:rPr>
        <w:t>phrase</w:t>
      </w:r>
      <w:r>
        <w:rPr>
          <w:spacing w:val="-10"/>
          <w:sz w:val="18"/>
        </w:rPr>
        <w:t xml:space="preserve"> </w:t>
      </w:r>
      <w:r>
        <w:rPr>
          <w:sz w:val="18"/>
        </w:rPr>
        <w:t>is</w:t>
      </w:r>
      <w:r>
        <w:rPr>
          <w:spacing w:val="-9"/>
          <w:sz w:val="18"/>
        </w:rPr>
        <w:t xml:space="preserve"> </w:t>
      </w:r>
      <w:r>
        <w:rPr>
          <w:sz w:val="18"/>
        </w:rPr>
        <w:t>defined,</w:t>
      </w:r>
      <w:r>
        <w:rPr>
          <w:spacing w:val="-7"/>
          <w:sz w:val="18"/>
        </w:rPr>
        <w:t xml:space="preserve"> </w:t>
      </w:r>
      <w:r>
        <w:rPr>
          <w:sz w:val="18"/>
        </w:rPr>
        <w:t>any</w:t>
      </w:r>
      <w:r>
        <w:rPr>
          <w:spacing w:val="-9"/>
          <w:sz w:val="18"/>
        </w:rPr>
        <w:t xml:space="preserve"> </w:t>
      </w:r>
      <w:r>
        <w:rPr>
          <w:sz w:val="18"/>
        </w:rPr>
        <w:t>other</w:t>
      </w:r>
      <w:r>
        <w:rPr>
          <w:spacing w:val="-8"/>
          <w:sz w:val="18"/>
        </w:rPr>
        <w:t xml:space="preserve"> </w:t>
      </w:r>
      <w:r>
        <w:rPr>
          <w:sz w:val="18"/>
        </w:rPr>
        <w:t>part</w:t>
      </w:r>
      <w:r>
        <w:rPr>
          <w:spacing w:val="-7"/>
          <w:sz w:val="18"/>
        </w:rPr>
        <w:t xml:space="preserve"> </w:t>
      </w:r>
      <w:r>
        <w:rPr>
          <w:sz w:val="18"/>
        </w:rPr>
        <w:t>of</w:t>
      </w:r>
      <w:r>
        <w:rPr>
          <w:spacing w:val="-7"/>
          <w:sz w:val="18"/>
        </w:rPr>
        <w:t xml:space="preserve"> </w:t>
      </w:r>
      <w:r>
        <w:rPr>
          <w:sz w:val="18"/>
        </w:rPr>
        <w:t>speech</w:t>
      </w:r>
      <w:r>
        <w:rPr>
          <w:spacing w:val="-10"/>
          <w:sz w:val="18"/>
        </w:rPr>
        <w:t xml:space="preserve"> </w:t>
      </w:r>
      <w:r>
        <w:rPr>
          <w:sz w:val="18"/>
        </w:rPr>
        <w:t>or</w:t>
      </w:r>
      <w:r>
        <w:rPr>
          <w:spacing w:val="-8"/>
          <w:sz w:val="18"/>
        </w:rPr>
        <w:t xml:space="preserve"> </w:t>
      </w:r>
      <w:r>
        <w:rPr>
          <w:sz w:val="18"/>
        </w:rPr>
        <w:t>other</w:t>
      </w:r>
      <w:r>
        <w:rPr>
          <w:spacing w:val="-8"/>
          <w:sz w:val="18"/>
        </w:rPr>
        <w:t xml:space="preserve"> </w:t>
      </w:r>
      <w:r>
        <w:rPr>
          <w:sz w:val="18"/>
        </w:rPr>
        <w:t>grammatical</w:t>
      </w:r>
      <w:r>
        <w:rPr>
          <w:spacing w:val="-11"/>
          <w:sz w:val="18"/>
        </w:rPr>
        <w:t xml:space="preserve"> </w:t>
      </w:r>
      <w:r>
        <w:rPr>
          <w:sz w:val="18"/>
        </w:rPr>
        <w:t>form</w:t>
      </w:r>
      <w:r>
        <w:rPr>
          <w:spacing w:val="-8"/>
          <w:sz w:val="18"/>
        </w:rPr>
        <w:t xml:space="preserve"> </w:t>
      </w:r>
      <w:r>
        <w:rPr>
          <w:sz w:val="18"/>
        </w:rPr>
        <w:t>of</w:t>
      </w:r>
      <w:r>
        <w:rPr>
          <w:spacing w:val="-7"/>
          <w:sz w:val="18"/>
        </w:rPr>
        <w:t xml:space="preserve"> </w:t>
      </w:r>
      <w:r>
        <w:rPr>
          <w:sz w:val="18"/>
        </w:rPr>
        <w:t>that</w:t>
      </w:r>
      <w:r>
        <w:rPr>
          <w:spacing w:val="-3"/>
          <w:sz w:val="18"/>
        </w:rPr>
        <w:t xml:space="preserve"> </w:t>
      </w:r>
      <w:r>
        <w:rPr>
          <w:sz w:val="18"/>
        </w:rPr>
        <w:t xml:space="preserve">word or phrase has a cognate </w:t>
      </w:r>
      <w:proofErr w:type="gramStart"/>
      <w:r>
        <w:rPr>
          <w:sz w:val="18"/>
        </w:rPr>
        <w:t>meaning;</w:t>
      </w:r>
      <w:proofErr w:type="gramEnd"/>
    </w:p>
    <w:p w14:paraId="048F1112" w14:textId="77777777" w:rsidR="00250371" w:rsidRDefault="00250371" w:rsidP="00AA2ABA">
      <w:pPr>
        <w:pStyle w:val="BodyText"/>
        <w:spacing w:before="9"/>
        <w:rPr>
          <w:sz w:val="20"/>
        </w:rPr>
      </w:pPr>
    </w:p>
    <w:p w14:paraId="7F8E969C" w14:textId="77777777" w:rsidR="00250371" w:rsidRDefault="0032426D" w:rsidP="00AA2ABA">
      <w:pPr>
        <w:pStyle w:val="ListParagraph"/>
        <w:numPr>
          <w:ilvl w:val="0"/>
          <w:numId w:val="4"/>
        </w:numPr>
        <w:tabs>
          <w:tab w:val="left" w:pos="1536"/>
          <w:tab w:val="left" w:pos="1537"/>
        </w:tabs>
        <w:ind w:right="609"/>
        <w:rPr>
          <w:sz w:val="18"/>
        </w:rPr>
      </w:pPr>
      <w:r>
        <w:rPr>
          <w:sz w:val="18"/>
        </w:rPr>
        <w:t>a</w:t>
      </w:r>
      <w:r>
        <w:rPr>
          <w:spacing w:val="24"/>
          <w:sz w:val="18"/>
        </w:rPr>
        <w:t xml:space="preserve"> </w:t>
      </w:r>
      <w:r>
        <w:rPr>
          <w:sz w:val="18"/>
        </w:rPr>
        <w:t>reference</w:t>
      </w:r>
      <w:r>
        <w:rPr>
          <w:spacing w:val="19"/>
          <w:sz w:val="18"/>
        </w:rPr>
        <w:t xml:space="preserve"> </w:t>
      </w:r>
      <w:r>
        <w:rPr>
          <w:sz w:val="18"/>
        </w:rPr>
        <w:t>to</w:t>
      </w:r>
      <w:r>
        <w:rPr>
          <w:spacing w:val="24"/>
          <w:sz w:val="18"/>
        </w:rPr>
        <w:t xml:space="preserve"> </w:t>
      </w:r>
      <w:r>
        <w:rPr>
          <w:sz w:val="18"/>
        </w:rPr>
        <w:t>any</w:t>
      </w:r>
      <w:r>
        <w:rPr>
          <w:spacing w:val="24"/>
          <w:sz w:val="18"/>
        </w:rPr>
        <w:t xml:space="preserve"> </w:t>
      </w:r>
      <w:r>
        <w:rPr>
          <w:sz w:val="18"/>
        </w:rPr>
        <w:t>clause,</w:t>
      </w:r>
      <w:r>
        <w:rPr>
          <w:spacing w:val="21"/>
          <w:sz w:val="18"/>
        </w:rPr>
        <w:t xml:space="preserve"> </w:t>
      </w:r>
      <w:r>
        <w:rPr>
          <w:sz w:val="18"/>
        </w:rPr>
        <w:t>sub-clause</w:t>
      </w:r>
      <w:r>
        <w:rPr>
          <w:spacing w:val="24"/>
          <w:sz w:val="18"/>
        </w:rPr>
        <w:t xml:space="preserve"> </w:t>
      </w:r>
      <w:r>
        <w:rPr>
          <w:sz w:val="18"/>
        </w:rPr>
        <w:t>or</w:t>
      </w:r>
      <w:r>
        <w:rPr>
          <w:spacing w:val="26"/>
          <w:sz w:val="18"/>
        </w:rPr>
        <w:t xml:space="preserve"> </w:t>
      </w:r>
      <w:r>
        <w:rPr>
          <w:sz w:val="18"/>
        </w:rPr>
        <w:t>schedule</w:t>
      </w:r>
      <w:r>
        <w:rPr>
          <w:spacing w:val="19"/>
          <w:sz w:val="18"/>
        </w:rPr>
        <w:t xml:space="preserve"> </w:t>
      </w:r>
      <w:r>
        <w:rPr>
          <w:sz w:val="18"/>
        </w:rPr>
        <w:t>is</w:t>
      </w:r>
      <w:r>
        <w:rPr>
          <w:spacing w:val="19"/>
          <w:sz w:val="18"/>
        </w:rPr>
        <w:t xml:space="preserve"> </w:t>
      </w:r>
      <w:r>
        <w:rPr>
          <w:sz w:val="18"/>
        </w:rPr>
        <w:t>to</w:t>
      </w:r>
      <w:r>
        <w:rPr>
          <w:spacing w:val="24"/>
          <w:sz w:val="18"/>
        </w:rPr>
        <w:t xml:space="preserve"> </w:t>
      </w:r>
      <w:r>
        <w:rPr>
          <w:sz w:val="18"/>
        </w:rPr>
        <w:t>a</w:t>
      </w:r>
      <w:r>
        <w:rPr>
          <w:spacing w:val="19"/>
          <w:sz w:val="18"/>
        </w:rPr>
        <w:t xml:space="preserve"> </w:t>
      </w:r>
      <w:r>
        <w:rPr>
          <w:sz w:val="18"/>
        </w:rPr>
        <w:t>clause,</w:t>
      </w:r>
      <w:r>
        <w:rPr>
          <w:spacing w:val="21"/>
          <w:sz w:val="18"/>
        </w:rPr>
        <w:t xml:space="preserve"> </w:t>
      </w:r>
      <w:r>
        <w:rPr>
          <w:sz w:val="18"/>
        </w:rPr>
        <w:t>sub-clause</w:t>
      </w:r>
      <w:r>
        <w:rPr>
          <w:spacing w:val="19"/>
          <w:sz w:val="18"/>
        </w:rPr>
        <w:t xml:space="preserve"> </w:t>
      </w:r>
      <w:r>
        <w:rPr>
          <w:sz w:val="18"/>
        </w:rPr>
        <w:t>or</w:t>
      </w:r>
      <w:r>
        <w:rPr>
          <w:spacing w:val="21"/>
          <w:sz w:val="18"/>
        </w:rPr>
        <w:t xml:space="preserve"> </w:t>
      </w:r>
      <w:r>
        <w:rPr>
          <w:sz w:val="18"/>
        </w:rPr>
        <w:t>schedule</w:t>
      </w:r>
      <w:r>
        <w:rPr>
          <w:spacing w:val="24"/>
          <w:sz w:val="18"/>
        </w:rPr>
        <w:t xml:space="preserve"> </w:t>
      </w:r>
      <w:r>
        <w:rPr>
          <w:sz w:val="18"/>
        </w:rPr>
        <w:t>of</w:t>
      </w:r>
      <w:r>
        <w:rPr>
          <w:spacing w:val="21"/>
          <w:sz w:val="18"/>
        </w:rPr>
        <w:t xml:space="preserve"> </w:t>
      </w:r>
      <w:r>
        <w:rPr>
          <w:sz w:val="18"/>
        </w:rPr>
        <w:t>this</w:t>
      </w:r>
      <w:r w:rsidR="00B85285">
        <w:rPr>
          <w:sz w:val="18"/>
        </w:rPr>
        <w:t xml:space="preserve"> </w:t>
      </w:r>
      <w:proofErr w:type="gramStart"/>
      <w:r>
        <w:rPr>
          <w:spacing w:val="-2"/>
          <w:sz w:val="18"/>
        </w:rPr>
        <w:t>Constitution;</w:t>
      </w:r>
      <w:proofErr w:type="gramEnd"/>
    </w:p>
    <w:p w14:paraId="1C34CBEB" w14:textId="77777777" w:rsidR="00250371" w:rsidRDefault="00250371" w:rsidP="00AA2ABA">
      <w:pPr>
        <w:pStyle w:val="BodyText"/>
        <w:spacing w:before="9"/>
        <w:rPr>
          <w:sz w:val="20"/>
        </w:rPr>
      </w:pPr>
    </w:p>
    <w:p w14:paraId="307FC9EB" w14:textId="77777777" w:rsidR="00250371" w:rsidRDefault="0032426D" w:rsidP="00AA2ABA">
      <w:pPr>
        <w:pStyle w:val="ListParagraph"/>
        <w:numPr>
          <w:ilvl w:val="0"/>
          <w:numId w:val="4"/>
        </w:numPr>
        <w:tabs>
          <w:tab w:val="left" w:pos="1537"/>
        </w:tabs>
        <w:spacing w:before="1" w:line="242" w:lineRule="auto"/>
        <w:ind w:right="616"/>
        <w:rPr>
          <w:sz w:val="18"/>
        </w:rPr>
      </w:pPr>
      <w:r>
        <w:rPr>
          <w:spacing w:val="-2"/>
          <w:sz w:val="18"/>
        </w:rPr>
        <w:t>a reference</w:t>
      </w:r>
      <w:r>
        <w:rPr>
          <w:spacing w:val="-7"/>
          <w:sz w:val="18"/>
        </w:rPr>
        <w:t xml:space="preserve"> </w:t>
      </w:r>
      <w:r>
        <w:rPr>
          <w:spacing w:val="-2"/>
          <w:sz w:val="18"/>
        </w:rPr>
        <w:t>to any statute, proclamation,</w:t>
      </w:r>
      <w:r>
        <w:rPr>
          <w:spacing w:val="-4"/>
          <w:sz w:val="18"/>
        </w:rPr>
        <w:t xml:space="preserve"> </w:t>
      </w:r>
      <w:r>
        <w:rPr>
          <w:spacing w:val="-2"/>
          <w:sz w:val="18"/>
        </w:rPr>
        <w:t>rule,</w:t>
      </w:r>
      <w:r>
        <w:rPr>
          <w:spacing w:val="-4"/>
          <w:sz w:val="18"/>
        </w:rPr>
        <w:t xml:space="preserve"> </w:t>
      </w:r>
      <w:r>
        <w:rPr>
          <w:spacing w:val="-2"/>
          <w:sz w:val="18"/>
        </w:rPr>
        <w:t>code, regulation</w:t>
      </w:r>
      <w:r>
        <w:rPr>
          <w:spacing w:val="-8"/>
          <w:sz w:val="18"/>
        </w:rPr>
        <w:t xml:space="preserve"> </w:t>
      </w:r>
      <w:r>
        <w:rPr>
          <w:spacing w:val="-2"/>
          <w:sz w:val="18"/>
        </w:rPr>
        <w:t>or ordinance includes any</w:t>
      </w:r>
      <w:r>
        <w:rPr>
          <w:spacing w:val="-7"/>
          <w:sz w:val="18"/>
        </w:rPr>
        <w:t xml:space="preserve"> </w:t>
      </w:r>
      <w:r>
        <w:rPr>
          <w:spacing w:val="-2"/>
          <w:sz w:val="18"/>
        </w:rPr>
        <w:t xml:space="preserve">amendment, </w:t>
      </w:r>
      <w:r>
        <w:rPr>
          <w:sz w:val="18"/>
        </w:rPr>
        <w:t xml:space="preserve">consolidation, modification, re-enactment or reprint of it or any statute, proclamation, rule, code, regulation or ordinance replacing </w:t>
      </w:r>
      <w:proofErr w:type="gramStart"/>
      <w:r>
        <w:rPr>
          <w:sz w:val="18"/>
        </w:rPr>
        <w:t>it;</w:t>
      </w:r>
      <w:proofErr w:type="gramEnd"/>
    </w:p>
    <w:p w14:paraId="31720427" w14:textId="77777777" w:rsidR="00250371" w:rsidRDefault="00250371" w:rsidP="00AA2ABA">
      <w:pPr>
        <w:pStyle w:val="BodyText"/>
        <w:spacing w:before="6"/>
        <w:rPr>
          <w:sz w:val="20"/>
        </w:rPr>
      </w:pPr>
    </w:p>
    <w:p w14:paraId="7E162674" w14:textId="77777777" w:rsidR="00250371" w:rsidRDefault="0032426D" w:rsidP="00AA2ABA">
      <w:pPr>
        <w:pStyle w:val="ListParagraph"/>
        <w:numPr>
          <w:ilvl w:val="0"/>
          <w:numId w:val="4"/>
        </w:numPr>
        <w:tabs>
          <w:tab w:val="left" w:pos="1536"/>
          <w:tab w:val="left" w:pos="1537"/>
        </w:tabs>
        <w:ind w:right="617"/>
        <w:rPr>
          <w:sz w:val="18"/>
        </w:rPr>
      </w:pPr>
      <w:r>
        <w:rPr>
          <w:sz w:val="18"/>
        </w:rPr>
        <w:t>all</w:t>
      </w:r>
      <w:r>
        <w:rPr>
          <w:spacing w:val="-1"/>
          <w:sz w:val="18"/>
        </w:rPr>
        <w:t xml:space="preserve"> </w:t>
      </w:r>
      <w:r>
        <w:rPr>
          <w:sz w:val="18"/>
        </w:rPr>
        <w:t>headings contained in</w:t>
      </w:r>
      <w:r>
        <w:rPr>
          <w:spacing w:val="-4"/>
          <w:sz w:val="18"/>
        </w:rPr>
        <w:t xml:space="preserve"> </w:t>
      </w:r>
      <w:r>
        <w:rPr>
          <w:sz w:val="18"/>
        </w:rPr>
        <w:t>this Constitution are for guidance and do not form part</w:t>
      </w:r>
      <w:r>
        <w:rPr>
          <w:spacing w:val="-2"/>
          <w:sz w:val="18"/>
        </w:rPr>
        <w:t xml:space="preserve"> </w:t>
      </w:r>
      <w:r>
        <w:rPr>
          <w:sz w:val="18"/>
        </w:rPr>
        <w:t>of</w:t>
      </w:r>
      <w:r>
        <w:rPr>
          <w:spacing w:val="-2"/>
          <w:sz w:val="18"/>
        </w:rPr>
        <w:t xml:space="preserve"> </w:t>
      </w:r>
      <w:r>
        <w:rPr>
          <w:sz w:val="18"/>
        </w:rPr>
        <w:t>the</w:t>
      </w:r>
      <w:r>
        <w:rPr>
          <w:spacing w:val="-4"/>
          <w:sz w:val="18"/>
        </w:rPr>
        <w:t xml:space="preserve"> </w:t>
      </w:r>
      <w:r>
        <w:rPr>
          <w:sz w:val="18"/>
        </w:rPr>
        <w:t>substance</w:t>
      </w:r>
      <w:r>
        <w:rPr>
          <w:spacing w:val="-4"/>
          <w:sz w:val="18"/>
        </w:rPr>
        <w:t xml:space="preserve"> </w:t>
      </w:r>
      <w:r>
        <w:rPr>
          <w:sz w:val="18"/>
        </w:rPr>
        <w:t>of this Constitution; and</w:t>
      </w:r>
    </w:p>
    <w:p w14:paraId="32CE2BA0" w14:textId="77777777" w:rsidR="00250371" w:rsidRDefault="00250371" w:rsidP="00AA2ABA">
      <w:pPr>
        <w:pStyle w:val="BodyText"/>
        <w:spacing w:before="9"/>
        <w:rPr>
          <w:sz w:val="20"/>
        </w:rPr>
      </w:pPr>
    </w:p>
    <w:p w14:paraId="2A6C59CA" w14:textId="77777777" w:rsidR="00A43FBA" w:rsidRPr="00AF5421" w:rsidRDefault="0032426D" w:rsidP="00AF5421">
      <w:pPr>
        <w:pStyle w:val="ListParagraph"/>
        <w:numPr>
          <w:ilvl w:val="0"/>
          <w:numId w:val="4"/>
        </w:numPr>
        <w:tabs>
          <w:tab w:val="left" w:pos="1536"/>
          <w:tab w:val="left" w:pos="1537"/>
        </w:tabs>
        <w:spacing w:before="1"/>
        <w:ind w:right="616"/>
        <w:rPr>
          <w:sz w:val="18"/>
        </w:rPr>
      </w:pPr>
      <w:r>
        <w:rPr>
          <w:sz w:val="18"/>
        </w:rPr>
        <w:t>a reference</w:t>
      </w:r>
      <w:r>
        <w:rPr>
          <w:spacing w:val="-4"/>
          <w:sz w:val="18"/>
        </w:rPr>
        <w:t xml:space="preserve"> </w:t>
      </w:r>
      <w:r>
        <w:rPr>
          <w:sz w:val="18"/>
        </w:rPr>
        <w:t>to a word or an expression with a special</w:t>
      </w:r>
      <w:r>
        <w:rPr>
          <w:spacing w:val="-1"/>
          <w:sz w:val="18"/>
        </w:rPr>
        <w:t xml:space="preserve"> </w:t>
      </w:r>
      <w:r>
        <w:rPr>
          <w:sz w:val="18"/>
        </w:rPr>
        <w:t>meaning in a particular Part or Division of the Act, has the same meaning as that Part or Division of the Act, unless a contrary intention appears.</w:t>
      </w:r>
    </w:p>
    <w:p w14:paraId="19BD6ADC" w14:textId="77777777" w:rsidR="00250371" w:rsidRDefault="00250371" w:rsidP="00AA2ABA">
      <w:pPr>
        <w:pStyle w:val="BodyText"/>
        <w:spacing w:before="9"/>
        <w:rPr>
          <w:sz w:val="20"/>
        </w:rPr>
      </w:pPr>
    </w:p>
    <w:p w14:paraId="12B9308C" w14:textId="77777777" w:rsidR="00250371" w:rsidRDefault="0032426D" w:rsidP="00AA2ABA">
      <w:pPr>
        <w:pStyle w:val="Heading1"/>
        <w:numPr>
          <w:ilvl w:val="0"/>
          <w:numId w:val="29"/>
        </w:numPr>
        <w:tabs>
          <w:tab w:val="left" w:pos="831"/>
          <w:tab w:val="left" w:pos="832"/>
        </w:tabs>
        <w:ind w:hanging="712"/>
      </w:pPr>
      <w:bookmarkStart w:id="89" w:name="_bookmark5"/>
      <w:bookmarkStart w:id="90" w:name="_Toc162273574"/>
      <w:bookmarkEnd w:id="89"/>
      <w:r>
        <w:rPr>
          <w:color w:val="00ACEE"/>
        </w:rPr>
        <w:t>Replaceable</w:t>
      </w:r>
      <w:r>
        <w:rPr>
          <w:color w:val="00ACEE"/>
          <w:spacing w:val="-10"/>
        </w:rPr>
        <w:t xml:space="preserve"> </w:t>
      </w:r>
      <w:r>
        <w:rPr>
          <w:color w:val="00ACEE"/>
          <w:spacing w:val="-4"/>
        </w:rPr>
        <w:t>Rules</w:t>
      </w:r>
      <w:bookmarkEnd w:id="90"/>
    </w:p>
    <w:p w14:paraId="65882E4B" w14:textId="77777777" w:rsidR="00250371" w:rsidRDefault="00250371" w:rsidP="00AA2ABA">
      <w:pPr>
        <w:pStyle w:val="BodyText"/>
        <w:spacing w:before="10"/>
        <w:rPr>
          <w:b/>
          <w:sz w:val="20"/>
        </w:rPr>
      </w:pPr>
    </w:p>
    <w:p w14:paraId="3464DF5E" w14:textId="77777777" w:rsidR="00250371" w:rsidRDefault="0032426D" w:rsidP="00AA2ABA">
      <w:pPr>
        <w:pStyle w:val="ListParagraph"/>
        <w:numPr>
          <w:ilvl w:val="1"/>
          <w:numId w:val="29"/>
        </w:numPr>
        <w:tabs>
          <w:tab w:val="left" w:pos="831"/>
          <w:tab w:val="left" w:pos="832"/>
        </w:tabs>
        <w:ind w:hanging="712"/>
        <w:rPr>
          <w:sz w:val="18"/>
        </w:rPr>
      </w:pPr>
      <w:r>
        <w:rPr>
          <w:sz w:val="18"/>
        </w:rPr>
        <w:t>Subject</w:t>
      </w:r>
      <w:r>
        <w:rPr>
          <w:spacing w:val="-3"/>
          <w:sz w:val="18"/>
        </w:rPr>
        <w:t xml:space="preserve"> </w:t>
      </w:r>
      <w:r>
        <w:rPr>
          <w:sz w:val="18"/>
        </w:rPr>
        <w:t>to</w:t>
      </w:r>
      <w:r>
        <w:rPr>
          <w:spacing w:val="-5"/>
          <w:sz w:val="18"/>
        </w:rPr>
        <w:t xml:space="preserve"> </w:t>
      </w:r>
      <w:r>
        <w:rPr>
          <w:sz w:val="18"/>
        </w:rPr>
        <w:t>Part</w:t>
      </w:r>
      <w:r>
        <w:rPr>
          <w:spacing w:val="-3"/>
          <w:sz w:val="18"/>
        </w:rPr>
        <w:t xml:space="preserve"> </w:t>
      </w:r>
      <w:r>
        <w:rPr>
          <w:sz w:val="18"/>
        </w:rPr>
        <w:t>2B.4</w:t>
      </w:r>
      <w:r>
        <w:rPr>
          <w:spacing w:val="-1"/>
          <w:sz w:val="18"/>
        </w:rPr>
        <w:t xml:space="preserve"> </w:t>
      </w:r>
      <w:r>
        <w:rPr>
          <w:sz w:val="18"/>
        </w:rPr>
        <w:t>of</w:t>
      </w:r>
      <w:r>
        <w:rPr>
          <w:spacing w:val="-3"/>
          <w:sz w:val="18"/>
        </w:rPr>
        <w:t xml:space="preserve"> </w:t>
      </w:r>
      <w:r>
        <w:rPr>
          <w:sz w:val="18"/>
        </w:rPr>
        <w:t>the</w:t>
      </w:r>
      <w:r>
        <w:rPr>
          <w:spacing w:val="-5"/>
          <w:sz w:val="18"/>
        </w:rPr>
        <w:t xml:space="preserve"> </w:t>
      </w:r>
      <w:r>
        <w:rPr>
          <w:sz w:val="18"/>
        </w:rPr>
        <w:t>Act,</w:t>
      </w:r>
      <w:r>
        <w:rPr>
          <w:spacing w:val="-3"/>
          <w:sz w:val="18"/>
        </w:rPr>
        <w:t xml:space="preserve"> </w:t>
      </w:r>
      <w:r>
        <w:rPr>
          <w:sz w:val="18"/>
        </w:rPr>
        <w:t>the</w:t>
      </w:r>
      <w:r>
        <w:rPr>
          <w:spacing w:val="-4"/>
          <w:sz w:val="18"/>
        </w:rPr>
        <w:t xml:space="preserve"> </w:t>
      </w:r>
      <w:r>
        <w:rPr>
          <w:sz w:val="18"/>
        </w:rPr>
        <w:t>replaceable</w:t>
      </w:r>
      <w:r>
        <w:rPr>
          <w:spacing w:val="-5"/>
          <w:sz w:val="18"/>
        </w:rPr>
        <w:t xml:space="preserve"> </w:t>
      </w:r>
      <w:r>
        <w:rPr>
          <w:sz w:val="18"/>
        </w:rPr>
        <w:t>rules</w:t>
      </w:r>
      <w:r>
        <w:rPr>
          <w:spacing w:val="-5"/>
          <w:sz w:val="18"/>
        </w:rPr>
        <w:t xml:space="preserve"> </w:t>
      </w:r>
      <w:r>
        <w:rPr>
          <w:sz w:val="18"/>
        </w:rPr>
        <w:t>do</w:t>
      </w:r>
      <w:r>
        <w:rPr>
          <w:spacing w:val="-1"/>
          <w:sz w:val="18"/>
        </w:rPr>
        <w:t xml:space="preserve"> </w:t>
      </w:r>
      <w:r>
        <w:rPr>
          <w:sz w:val="18"/>
        </w:rPr>
        <w:t>not</w:t>
      </w:r>
      <w:r>
        <w:rPr>
          <w:spacing w:val="-3"/>
          <w:sz w:val="18"/>
        </w:rPr>
        <w:t xml:space="preserve"> </w:t>
      </w:r>
      <w:r>
        <w:rPr>
          <w:sz w:val="18"/>
        </w:rPr>
        <w:t>apply to</w:t>
      </w:r>
      <w:r>
        <w:rPr>
          <w:spacing w:val="-5"/>
          <w:sz w:val="18"/>
        </w:rPr>
        <w:t xml:space="preserve"> </w:t>
      </w:r>
      <w:r>
        <w:rPr>
          <w:sz w:val="18"/>
        </w:rPr>
        <w:t>the</w:t>
      </w:r>
      <w:r>
        <w:rPr>
          <w:spacing w:val="-4"/>
          <w:sz w:val="18"/>
        </w:rPr>
        <w:t xml:space="preserve"> </w:t>
      </w:r>
      <w:r>
        <w:rPr>
          <w:spacing w:val="-2"/>
          <w:sz w:val="18"/>
        </w:rPr>
        <w:t>Association.</w:t>
      </w:r>
    </w:p>
    <w:p w14:paraId="1CD9F71C" w14:textId="77777777" w:rsidR="00250371" w:rsidRDefault="00250371" w:rsidP="00AA2ABA">
      <w:pPr>
        <w:pStyle w:val="BodyText"/>
        <w:spacing w:before="10"/>
        <w:rPr>
          <w:sz w:val="20"/>
        </w:rPr>
      </w:pPr>
    </w:p>
    <w:p w14:paraId="70E9BE77" w14:textId="77777777" w:rsidR="00250371" w:rsidRDefault="0032426D" w:rsidP="00AA2ABA">
      <w:pPr>
        <w:pStyle w:val="Heading1"/>
        <w:numPr>
          <w:ilvl w:val="0"/>
          <w:numId w:val="29"/>
        </w:numPr>
        <w:tabs>
          <w:tab w:val="left" w:pos="831"/>
          <w:tab w:val="left" w:pos="832"/>
        </w:tabs>
        <w:ind w:hanging="712"/>
      </w:pPr>
      <w:bookmarkStart w:id="91" w:name="_bookmark6"/>
      <w:bookmarkStart w:id="92" w:name="_Toc162273575"/>
      <w:bookmarkEnd w:id="91"/>
      <w:r>
        <w:rPr>
          <w:color w:val="00ACEE"/>
          <w:spacing w:val="-2"/>
        </w:rPr>
        <w:t>Objects</w:t>
      </w:r>
      <w:bookmarkEnd w:id="92"/>
    </w:p>
    <w:p w14:paraId="523CDE81" w14:textId="77777777" w:rsidR="00250371" w:rsidRDefault="00250371" w:rsidP="00AA2ABA">
      <w:pPr>
        <w:pStyle w:val="BodyText"/>
        <w:spacing w:before="10"/>
        <w:rPr>
          <w:b/>
          <w:sz w:val="20"/>
        </w:rPr>
      </w:pPr>
    </w:p>
    <w:p w14:paraId="0430DDB3"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6"/>
          <w:sz w:val="18"/>
        </w:rPr>
        <w:t xml:space="preserve"> </w:t>
      </w:r>
      <w:r>
        <w:rPr>
          <w:sz w:val="18"/>
        </w:rPr>
        <w:t>Objects</w:t>
      </w:r>
      <w:r>
        <w:rPr>
          <w:spacing w:val="-6"/>
          <w:sz w:val="18"/>
        </w:rPr>
        <w:t xml:space="preserve"> </w:t>
      </w:r>
      <w:r>
        <w:rPr>
          <w:sz w:val="18"/>
        </w:rPr>
        <w:t>of</w:t>
      </w:r>
      <w:r>
        <w:rPr>
          <w:spacing w:val="-3"/>
          <w:sz w:val="18"/>
        </w:rPr>
        <w:t xml:space="preserve"> </w:t>
      </w:r>
      <w:r>
        <w:rPr>
          <w:sz w:val="18"/>
        </w:rPr>
        <w:t>the</w:t>
      </w:r>
      <w:r>
        <w:rPr>
          <w:spacing w:val="-2"/>
          <w:sz w:val="18"/>
        </w:rPr>
        <w:t xml:space="preserve"> </w:t>
      </w:r>
      <w:r>
        <w:rPr>
          <w:sz w:val="18"/>
        </w:rPr>
        <w:t>Association</w:t>
      </w:r>
      <w:r>
        <w:rPr>
          <w:spacing w:val="-2"/>
          <w:sz w:val="18"/>
        </w:rPr>
        <w:t xml:space="preserve"> </w:t>
      </w:r>
      <w:r>
        <w:rPr>
          <w:sz w:val="18"/>
        </w:rPr>
        <w:t>are</w:t>
      </w:r>
      <w:r>
        <w:rPr>
          <w:spacing w:val="-5"/>
          <w:sz w:val="18"/>
        </w:rPr>
        <w:t xml:space="preserve"> to:</w:t>
      </w:r>
    </w:p>
    <w:p w14:paraId="61B5BF8B" w14:textId="77777777" w:rsidR="00250371" w:rsidRDefault="00250371" w:rsidP="00AA2ABA">
      <w:pPr>
        <w:pStyle w:val="BodyText"/>
        <w:spacing w:before="10"/>
        <w:rPr>
          <w:sz w:val="20"/>
        </w:rPr>
      </w:pPr>
    </w:p>
    <w:p w14:paraId="14821516" w14:textId="77777777" w:rsidR="00250371" w:rsidRDefault="0032426D" w:rsidP="00AA2ABA">
      <w:pPr>
        <w:pStyle w:val="ListParagraph"/>
        <w:numPr>
          <w:ilvl w:val="0"/>
          <w:numId w:val="7"/>
        </w:numPr>
        <w:tabs>
          <w:tab w:val="left" w:pos="1536"/>
          <w:tab w:val="left" w:pos="1537"/>
        </w:tabs>
        <w:rPr>
          <w:sz w:val="18"/>
        </w:rPr>
      </w:pPr>
      <w:r>
        <w:rPr>
          <w:sz w:val="18"/>
        </w:rPr>
        <w:t>ensure</w:t>
      </w:r>
      <w:r>
        <w:rPr>
          <w:spacing w:val="-10"/>
          <w:sz w:val="18"/>
        </w:rPr>
        <w:t xml:space="preserve"> </w:t>
      </w:r>
      <w:r>
        <w:rPr>
          <w:sz w:val="18"/>
        </w:rPr>
        <w:t>that</w:t>
      </w:r>
      <w:r>
        <w:rPr>
          <w:spacing w:val="-7"/>
          <w:sz w:val="18"/>
        </w:rPr>
        <w:t xml:space="preserve"> </w:t>
      </w:r>
      <w:r>
        <w:rPr>
          <w:sz w:val="18"/>
        </w:rPr>
        <w:t>the</w:t>
      </w:r>
      <w:r>
        <w:rPr>
          <w:spacing w:val="-2"/>
          <w:sz w:val="18"/>
        </w:rPr>
        <w:t xml:space="preserve"> </w:t>
      </w:r>
      <w:r>
        <w:rPr>
          <w:sz w:val="18"/>
        </w:rPr>
        <w:t>Association</w:t>
      </w:r>
      <w:r>
        <w:rPr>
          <w:spacing w:val="-1"/>
          <w:sz w:val="18"/>
        </w:rPr>
        <w:t xml:space="preserve"> </w:t>
      </w:r>
      <w:r>
        <w:rPr>
          <w:sz w:val="18"/>
        </w:rPr>
        <w:t>delivers</w:t>
      </w:r>
      <w:r>
        <w:rPr>
          <w:spacing w:val="-2"/>
          <w:sz w:val="18"/>
        </w:rPr>
        <w:t xml:space="preserve"> </w:t>
      </w:r>
      <w:r>
        <w:rPr>
          <w:sz w:val="18"/>
        </w:rPr>
        <w:t>quality</w:t>
      </w:r>
      <w:r>
        <w:rPr>
          <w:spacing w:val="-9"/>
          <w:sz w:val="18"/>
        </w:rPr>
        <w:t xml:space="preserve"> </w:t>
      </w:r>
      <w:r>
        <w:rPr>
          <w:sz w:val="18"/>
        </w:rPr>
        <w:t>member</w:t>
      </w:r>
      <w:r>
        <w:rPr>
          <w:spacing w:val="-3"/>
          <w:sz w:val="18"/>
        </w:rPr>
        <w:t xml:space="preserve"> </w:t>
      </w:r>
      <w:r>
        <w:rPr>
          <w:sz w:val="18"/>
        </w:rPr>
        <w:t>services,</w:t>
      </w:r>
      <w:r>
        <w:rPr>
          <w:spacing w:val="-3"/>
          <w:sz w:val="18"/>
        </w:rPr>
        <w:t xml:space="preserve"> </w:t>
      </w:r>
      <w:r>
        <w:rPr>
          <w:spacing w:val="-2"/>
          <w:sz w:val="18"/>
        </w:rPr>
        <w:t>including:</w:t>
      </w:r>
    </w:p>
    <w:p w14:paraId="5D6F9B72" w14:textId="77777777" w:rsidR="00250371" w:rsidRDefault="00250371" w:rsidP="00AA2ABA">
      <w:pPr>
        <w:pStyle w:val="BodyText"/>
        <w:spacing w:before="3"/>
        <w:rPr>
          <w:sz w:val="21"/>
        </w:rPr>
      </w:pPr>
    </w:p>
    <w:p w14:paraId="1DAB55EF" w14:textId="77777777" w:rsidR="00250371" w:rsidRDefault="0032426D" w:rsidP="00AA2ABA">
      <w:pPr>
        <w:pStyle w:val="ListParagraph"/>
        <w:numPr>
          <w:ilvl w:val="1"/>
          <w:numId w:val="7"/>
        </w:numPr>
        <w:tabs>
          <w:tab w:val="left" w:pos="2247"/>
          <w:tab w:val="left" w:pos="2248"/>
        </w:tabs>
        <w:ind w:right="617"/>
        <w:rPr>
          <w:sz w:val="18"/>
        </w:rPr>
      </w:pPr>
      <w:r>
        <w:rPr>
          <w:sz w:val="18"/>
        </w:rPr>
        <w:t>supporting</w:t>
      </w:r>
      <w:r>
        <w:rPr>
          <w:spacing w:val="33"/>
          <w:sz w:val="18"/>
        </w:rPr>
        <w:t xml:space="preserve"> </w:t>
      </w:r>
      <w:r>
        <w:rPr>
          <w:sz w:val="18"/>
        </w:rPr>
        <w:t>equity</w:t>
      </w:r>
      <w:r>
        <w:rPr>
          <w:spacing w:val="34"/>
          <w:sz w:val="18"/>
        </w:rPr>
        <w:t xml:space="preserve"> </w:t>
      </w:r>
      <w:r>
        <w:rPr>
          <w:sz w:val="18"/>
        </w:rPr>
        <w:t>of</w:t>
      </w:r>
      <w:r>
        <w:rPr>
          <w:spacing w:val="36"/>
          <w:sz w:val="18"/>
        </w:rPr>
        <w:t xml:space="preserve"> </w:t>
      </w:r>
      <w:r>
        <w:rPr>
          <w:sz w:val="18"/>
        </w:rPr>
        <w:t>access</w:t>
      </w:r>
      <w:r>
        <w:rPr>
          <w:spacing w:val="34"/>
          <w:sz w:val="18"/>
        </w:rPr>
        <w:t xml:space="preserve"> </w:t>
      </w:r>
      <w:r>
        <w:rPr>
          <w:sz w:val="18"/>
        </w:rPr>
        <w:t>to</w:t>
      </w:r>
      <w:r>
        <w:rPr>
          <w:spacing w:val="33"/>
          <w:sz w:val="18"/>
        </w:rPr>
        <w:t xml:space="preserve"> </w:t>
      </w:r>
      <w:r>
        <w:rPr>
          <w:sz w:val="18"/>
        </w:rPr>
        <w:t>services</w:t>
      </w:r>
      <w:r>
        <w:rPr>
          <w:spacing w:val="34"/>
          <w:sz w:val="18"/>
        </w:rPr>
        <w:t xml:space="preserve"> </w:t>
      </w:r>
      <w:r>
        <w:rPr>
          <w:sz w:val="18"/>
        </w:rPr>
        <w:t>and</w:t>
      </w:r>
      <w:r>
        <w:rPr>
          <w:spacing w:val="33"/>
          <w:sz w:val="18"/>
        </w:rPr>
        <w:t xml:space="preserve"> </w:t>
      </w:r>
      <w:r>
        <w:rPr>
          <w:sz w:val="18"/>
        </w:rPr>
        <w:t>the</w:t>
      </w:r>
      <w:r>
        <w:rPr>
          <w:spacing w:val="33"/>
          <w:sz w:val="18"/>
        </w:rPr>
        <w:t xml:space="preserve"> </w:t>
      </w:r>
      <w:r>
        <w:rPr>
          <w:sz w:val="18"/>
        </w:rPr>
        <w:t>equitable</w:t>
      </w:r>
      <w:r>
        <w:rPr>
          <w:spacing w:val="33"/>
          <w:sz w:val="18"/>
        </w:rPr>
        <w:t xml:space="preserve"> </w:t>
      </w:r>
      <w:r>
        <w:rPr>
          <w:sz w:val="18"/>
        </w:rPr>
        <w:t>distribution</w:t>
      </w:r>
      <w:r>
        <w:rPr>
          <w:spacing w:val="33"/>
          <w:sz w:val="18"/>
        </w:rPr>
        <w:t xml:space="preserve"> </w:t>
      </w:r>
      <w:r>
        <w:rPr>
          <w:sz w:val="18"/>
        </w:rPr>
        <w:t>of</w:t>
      </w:r>
      <w:r>
        <w:rPr>
          <w:spacing w:val="36"/>
          <w:sz w:val="18"/>
        </w:rPr>
        <w:t xml:space="preserve"> </w:t>
      </w:r>
      <w:r>
        <w:rPr>
          <w:sz w:val="18"/>
        </w:rPr>
        <w:t>benefits</w:t>
      </w:r>
      <w:r>
        <w:rPr>
          <w:spacing w:val="34"/>
          <w:sz w:val="18"/>
        </w:rPr>
        <w:t xml:space="preserve"> </w:t>
      </w:r>
      <w:r>
        <w:rPr>
          <w:sz w:val="18"/>
        </w:rPr>
        <w:t>to</w:t>
      </w:r>
      <w:r>
        <w:rPr>
          <w:spacing w:val="28"/>
          <w:sz w:val="18"/>
        </w:rPr>
        <w:t xml:space="preserve"> </w:t>
      </w:r>
      <w:r>
        <w:rPr>
          <w:sz w:val="18"/>
        </w:rPr>
        <w:t xml:space="preserve">all Members irrespective of </w:t>
      </w:r>
      <w:proofErr w:type="gramStart"/>
      <w:r>
        <w:rPr>
          <w:sz w:val="18"/>
        </w:rPr>
        <w:t>location;</w:t>
      </w:r>
      <w:proofErr w:type="gramEnd"/>
    </w:p>
    <w:p w14:paraId="510C6C6B" w14:textId="77777777" w:rsidR="00250371" w:rsidRDefault="00250371" w:rsidP="00AA2ABA">
      <w:pPr>
        <w:pStyle w:val="BodyText"/>
        <w:spacing w:before="9"/>
        <w:rPr>
          <w:sz w:val="20"/>
        </w:rPr>
      </w:pPr>
    </w:p>
    <w:p w14:paraId="64A8205B" w14:textId="77777777" w:rsidR="00250371" w:rsidRDefault="0032426D" w:rsidP="00AA2ABA">
      <w:pPr>
        <w:pStyle w:val="ListParagraph"/>
        <w:numPr>
          <w:ilvl w:val="1"/>
          <w:numId w:val="7"/>
        </w:numPr>
        <w:tabs>
          <w:tab w:val="left" w:pos="2247"/>
          <w:tab w:val="left" w:pos="2248"/>
        </w:tabs>
        <w:ind w:right="612"/>
        <w:rPr>
          <w:sz w:val="18"/>
        </w:rPr>
      </w:pPr>
      <w:r>
        <w:rPr>
          <w:sz w:val="18"/>
        </w:rPr>
        <w:lastRenderedPageBreak/>
        <w:t>promoting ongoing professional development which</w:t>
      </w:r>
      <w:r>
        <w:rPr>
          <w:spacing w:val="-2"/>
          <w:sz w:val="18"/>
        </w:rPr>
        <w:t xml:space="preserve"> </w:t>
      </w:r>
      <w:r>
        <w:rPr>
          <w:sz w:val="18"/>
        </w:rPr>
        <w:t xml:space="preserve">facilitates excellence in physiotherapy outcomes and professional </w:t>
      </w:r>
      <w:proofErr w:type="gramStart"/>
      <w:r>
        <w:rPr>
          <w:sz w:val="18"/>
        </w:rPr>
        <w:t>accountability;</w:t>
      </w:r>
      <w:proofErr w:type="gramEnd"/>
    </w:p>
    <w:p w14:paraId="20EE3AF2" w14:textId="77777777" w:rsidR="00250371" w:rsidRDefault="00250371" w:rsidP="00AA2ABA">
      <w:pPr>
        <w:pStyle w:val="BodyText"/>
        <w:spacing w:before="9"/>
        <w:rPr>
          <w:sz w:val="20"/>
        </w:rPr>
      </w:pPr>
    </w:p>
    <w:p w14:paraId="6E58215D" w14:textId="77777777" w:rsidR="00250371" w:rsidRDefault="0032426D" w:rsidP="00AA2ABA">
      <w:pPr>
        <w:pStyle w:val="ListParagraph"/>
        <w:numPr>
          <w:ilvl w:val="1"/>
          <w:numId w:val="7"/>
        </w:numPr>
        <w:tabs>
          <w:tab w:val="left" w:pos="2247"/>
          <w:tab w:val="left" w:pos="2248"/>
        </w:tabs>
        <w:rPr>
          <w:sz w:val="18"/>
        </w:rPr>
      </w:pPr>
      <w:r>
        <w:rPr>
          <w:sz w:val="18"/>
        </w:rPr>
        <w:t>supporting</w:t>
      </w:r>
      <w:r>
        <w:rPr>
          <w:spacing w:val="-7"/>
          <w:sz w:val="18"/>
        </w:rPr>
        <w:t xml:space="preserve"> </w:t>
      </w:r>
      <w:r>
        <w:rPr>
          <w:sz w:val="18"/>
        </w:rPr>
        <w:t>research</w:t>
      </w:r>
      <w:r>
        <w:rPr>
          <w:spacing w:val="-3"/>
          <w:sz w:val="18"/>
        </w:rPr>
        <w:t xml:space="preserve"> </w:t>
      </w:r>
      <w:r>
        <w:rPr>
          <w:sz w:val="18"/>
        </w:rPr>
        <w:t>activity</w:t>
      </w:r>
      <w:r>
        <w:rPr>
          <w:spacing w:val="-6"/>
          <w:sz w:val="18"/>
        </w:rPr>
        <w:t xml:space="preserve"> </w:t>
      </w:r>
      <w:r>
        <w:rPr>
          <w:sz w:val="18"/>
        </w:rPr>
        <w:t>that is</w:t>
      </w:r>
      <w:r>
        <w:rPr>
          <w:spacing w:val="-6"/>
          <w:sz w:val="18"/>
        </w:rPr>
        <w:t xml:space="preserve"> </w:t>
      </w:r>
      <w:r>
        <w:rPr>
          <w:sz w:val="18"/>
        </w:rPr>
        <w:t>evidence</w:t>
      </w:r>
      <w:r>
        <w:rPr>
          <w:spacing w:val="-3"/>
          <w:sz w:val="18"/>
        </w:rPr>
        <w:t xml:space="preserve"> </w:t>
      </w:r>
      <w:r>
        <w:rPr>
          <w:sz w:val="18"/>
        </w:rPr>
        <w:t>based</w:t>
      </w:r>
      <w:r>
        <w:rPr>
          <w:spacing w:val="-6"/>
          <w:sz w:val="18"/>
        </w:rPr>
        <w:t xml:space="preserve"> </w:t>
      </w:r>
      <w:r>
        <w:rPr>
          <w:sz w:val="18"/>
        </w:rPr>
        <w:t>and</w:t>
      </w:r>
      <w:r>
        <w:rPr>
          <w:spacing w:val="-7"/>
          <w:sz w:val="18"/>
        </w:rPr>
        <w:t xml:space="preserve"> </w:t>
      </w:r>
      <w:r>
        <w:rPr>
          <w:sz w:val="18"/>
        </w:rPr>
        <w:t>drives</w:t>
      </w:r>
      <w:r>
        <w:rPr>
          <w:spacing w:val="-6"/>
          <w:sz w:val="18"/>
        </w:rPr>
        <w:t xml:space="preserve"> </w:t>
      </w:r>
      <w:r>
        <w:rPr>
          <w:sz w:val="18"/>
        </w:rPr>
        <w:t>best practice</w:t>
      </w:r>
      <w:r>
        <w:rPr>
          <w:spacing w:val="-7"/>
          <w:sz w:val="18"/>
        </w:rPr>
        <w:t xml:space="preserve"> </w:t>
      </w:r>
      <w:proofErr w:type="gramStart"/>
      <w:r>
        <w:rPr>
          <w:spacing w:val="-2"/>
          <w:sz w:val="18"/>
        </w:rPr>
        <w:t>physiotherapy;</w:t>
      </w:r>
      <w:proofErr w:type="gramEnd"/>
    </w:p>
    <w:p w14:paraId="4604E99E" w14:textId="77777777" w:rsidR="00250371" w:rsidRDefault="00250371" w:rsidP="00AA2ABA">
      <w:pPr>
        <w:pStyle w:val="BodyText"/>
        <w:spacing w:before="9"/>
        <w:rPr>
          <w:sz w:val="20"/>
        </w:rPr>
      </w:pPr>
    </w:p>
    <w:p w14:paraId="45831D8D" w14:textId="77777777" w:rsidR="00250371" w:rsidRDefault="0032426D" w:rsidP="00AA2ABA">
      <w:pPr>
        <w:pStyle w:val="ListParagraph"/>
        <w:numPr>
          <w:ilvl w:val="1"/>
          <w:numId w:val="7"/>
        </w:numPr>
        <w:tabs>
          <w:tab w:val="left" w:pos="2247"/>
          <w:tab w:val="left" w:pos="2248"/>
        </w:tabs>
        <w:spacing w:before="1"/>
        <w:ind w:right="621"/>
        <w:rPr>
          <w:sz w:val="18"/>
        </w:rPr>
      </w:pPr>
      <w:r>
        <w:rPr>
          <w:sz w:val="18"/>
        </w:rPr>
        <w:t>fairly</w:t>
      </w:r>
      <w:r>
        <w:rPr>
          <w:spacing w:val="40"/>
          <w:sz w:val="18"/>
        </w:rPr>
        <w:t xml:space="preserve"> </w:t>
      </w:r>
      <w:r>
        <w:rPr>
          <w:sz w:val="18"/>
        </w:rPr>
        <w:t>representing,</w:t>
      </w:r>
      <w:r>
        <w:rPr>
          <w:spacing w:val="40"/>
          <w:sz w:val="18"/>
        </w:rPr>
        <w:t xml:space="preserve"> </w:t>
      </w:r>
      <w:r>
        <w:rPr>
          <w:sz w:val="18"/>
        </w:rPr>
        <w:t>promoting</w:t>
      </w:r>
      <w:r>
        <w:rPr>
          <w:spacing w:val="40"/>
          <w:sz w:val="18"/>
        </w:rPr>
        <w:t xml:space="preserve"> </w:t>
      </w:r>
      <w:r>
        <w:rPr>
          <w:sz w:val="18"/>
        </w:rPr>
        <w:t>and</w:t>
      </w:r>
      <w:r>
        <w:rPr>
          <w:spacing w:val="40"/>
          <w:sz w:val="18"/>
        </w:rPr>
        <w:t xml:space="preserve"> </w:t>
      </w:r>
      <w:r>
        <w:rPr>
          <w:sz w:val="18"/>
        </w:rPr>
        <w:t>safeguarding</w:t>
      </w:r>
      <w:r>
        <w:rPr>
          <w:spacing w:val="36"/>
          <w:sz w:val="18"/>
        </w:rPr>
        <w:t xml:space="preserve"> </w:t>
      </w:r>
      <w:r>
        <w:rPr>
          <w:sz w:val="18"/>
        </w:rPr>
        <w:t>the</w:t>
      </w:r>
      <w:r>
        <w:rPr>
          <w:spacing w:val="40"/>
          <w:sz w:val="18"/>
        </w:rPr>
        <w:t xml:space="preserve"> </w:t>
      </w:r>
      <w:r>
        <w:rPr>
          <w:sz w:val="18"/>
        </w:rPr>
        <w:t>interests</w:t>
      </w:r>
      <w:r>
        <w:rPr>
          <w:spacing w:val="40"/>
          <w:sz w:val="18"/>
        </w:rPr>
        <w:t xml:space="preserve"> </w:t>
      </w:r>
      <w:r>
        <w:rPr>
          <w:sz w:val="18"/>
        </w:rPr>
        <w:t>of</w:t>
      </w:r>
      <w:r>
        <w:rPr>
          <w:spacing w:val="40"/>
          <w:sz w:val="18"/>
        </w:rPr>
        <w:t xml:space="preserve"> </w:t>
      </w:r>
      <w:r>
        <w:rPr>
          <w:sz w:val="18"/>
        </w:rPr>
        <w:t>all</w:t>
      </w:r>
      <w:r>
        <w:rPr>
          <w:spacing w:val="39"/>
          <w:sz w:val="18"/>
        </w:rPr>
        <w:t xml:space="preserve"> </w:t>
      </w:r>
      <w:r>
        <w:rPr>
          <w:sz w:val="18"/>
        </w:rPr>
        <w:t>Members,</w:t>
      </w:r>
      <w:r>
        <w:rPr>
          <w:spacing w:val="40"/>
          <w:sz w:val="18"/>
        </w:rPr>
        <w:t xml:space="preserve"> </w:t>
      </w:r>
      <w:r>
        <w:rPr>
          <w:sz w:val="18"/>
        </w:rPr>
        <w:t>and</w:t>
      </w:r>
      <w:r>
        <w:rPr>
          <w:spacing w:val="40"/>
          <w:sz w:val="18"/>
        </w:rPr>
        <w:t xml:space="preserve"> </w:t>
      </w:r>
      <w:r>
        <w:rPr>
          <w:sz w:val="18"/>
        </w:rPr>
        <w:t xml:space="preserve">the profession of </w:t>
      </w:r>
      <w:proofErr w:type="gramStart"/>
      <w:r>
        <w:rPr>
          <w:sz w:val="18"/>
        </w:rPr>
        <w:t>physiotherapy;</w:t>
      </w:r>
      <w:proofErr w:type="gramEnd"/>
    </w:p>
    <w:p w14:paraId="52118B2E" w14:textId="77777777" w:rsidR="00250371" w:rsidRDefault="00250371" w:rsidP="00AA2ABA">
      <w:pPr>
        <w:pStyle w:val="BodyText"/>
        <w:spacing w:before="8"/>
        <w:rPr>
          <w:sz w:val="20"/>
        </w:rPr>
      </w:pPr>
    </w:p>
    <w:p w14:paraId="06153F34" w14:textId="77777777" w:rsidR="00250371" w:rsidRDefault="0032426D" w:rsidP="00AA2ABA">
      <w:pPr>
        <w:pStyle w:val="ListParagraph"/>
        <w:numPr>
          <w:ilvl w:val="1"/>
          <w:numId w:val="7"/>
        </w:numPr>
        <w:tabs>
          <w:tab w:val="left" w:pos="2247"/>
          <w:tab w:val="left" w:pos="2248"/>
        </w:tabs>
        <w:rPr>
          <w:sz w:val="18"/>
        </w:rPr>
      </w:pPr>
      <w:r>
        <w:rPr>
          <w:sz w:val="18"/>
        </w:rPr>
        <w:t>prescribing,</w:t>
      </w:r>
      <w:r>
        <w:rPr>
          <w:spacing w:val="-4"/>
          <w:sz w:val="18"/>
        </w:rPr>
        <w:t xml:space="preserve"> </w:t>
      </w:r>
      <w:r>
        <w:rPr>
          <w:sz w:val="18"/>
        </w:rPr>
        <w:t>safeguarding</w:t>
      </w:r>
      <w:r>
        <w:rPr>
          <w:spacing w:val="-6"/>
          <w:sz w:val="18"/>
        </w:rPr>
        <w:t xml:space="preserve"> </w:t>
      </w:r>
      <w:r>
        <w:rPr>
          <w:sz w:val="18"/>
        </w:rPr>
        <w:t>and</w:t>
      </w:r>
      <w:r>
        <w:rPr>
          <w:spacing w:val="-5"/>
          <w:sz w:val="18"/>
        </w:rPr>
        <w:t xml:space="preserve"> </w:t>
      </w:r>
      <w:r>
        <w:rPr>
          <w:sz w:val="18"/>
        </w:rPr>
        <w:t>promoting</w:t>
      </w:r>
      <w:r>
        <w:rPr>
          <w:spacing w:val="-6"/>
          <w:sz w:val="18"/>
        </w:rPr>
        <w:t xml:space="preserve"> </w:t>
      </w:r>
      <w:r>
        <w:rPr>
          <w:sz w:val="18"/>
        </w:rPr>
        <w:t>Member</w:t>
      </w:r>
      <w:r>
        <w:rPr>
          <w:spacing w:val="-3"/>
          <w:sz w:val="18"/>
        </w:rPr>
        <w:t xml:space="preserve"> </w:t>
      </w:r>
      <w:r>
        <w:rPr>
          <w:sz w:val="18"/>
        </w:rPr>
        <w:t>adherence</w:t>
      </w:r>
      <w:r>
        <w:rPr>
          <w:spacing w:val="-10"/>
          <w:sz w:val="18"/>
        </w:rPr>
        <w:t xml:space="preserve"> </w:t>
      </w:r>
      <w:r>
        <w:rPr>
          <w:sz w:val="18"/>
        </w:rPr>
        <w:t>to</w:t>
      </w:r>
      <w:r>
        <w:rPr>
          <w:spacing w:val="-6"/>
          <w:sz w:val="18"/>
        </w:rPr>
        <w:t xml:space="preserve"> </w:t>
      </w:r>
      <w:r>
        <w:rPr>
          <w:sz w:val="18"/>
        </w:rPr>
        <w:t>the</w:t>
      </w:r>
      <w:r>
        <w:rPr>
          <w:spacing w:val="-5"/>
          <w:sz w:val="18"/>
        </w:rPr>
        <w:t xml:space="preserve"> </w:t>
      </w:r>
      <w:r>
        <w:rPr>
          <w:sz w:val="18"/>
        </w:rPr>
        <w:t>APA</w:t>
      </w:r>
      <w:r>
        <w:rPr>
          <w:spacing w:val="-3"/>
          <w:sz w:val="18"/>
        </w:rPr>
        <w:t xml:space="preserve"> </w:t>
      </w:r>
      <w:r>
        <w:rPr>
          <w:sz w:val="18"/>
        </w:rPr>
        <w:t>Code</w:t>
      </w:r>
      <w:r>
        <w:rPr>
          <w:spacing w:val="-2"/>
          <w:sz w:val="18"/>
        </w:rPr>
        <w:t xml:space="preserve"> </w:t>
      </w:r>
      <w:r>
        <w:rPr>
          <w:sz w:val="18"/>
        </w:rPr>
        <w:t>of</w:t>
      </w:r>
      <w:r>
        <w:rPr>
          <w:spacing w:val="-3"/>
          <w:sz w:val="18"/>
        </w:rPr>
        <w:t xml:space="preserve"> </w:t>
      </w:r>
      <w:proofErr w:type="gramStart"/>
      <w:r>
        <w:rPr>
          <w:spacing w:val="-2"/>
          <w:sz w:val="18"/>
        </w:rPr>
        <w:t>Conduct;</w:t>
      </w:r>
      <w:proofErr w:type="gramEnd"/>
    </w:p>
    <w:p w14:paraId="7826590C" w14:textId="77777777" w:rsidR="00250371" w:rsidRDefault="00250371" w:rsidP="00AA2ABA">
      <w:pPr>
        <w:pStyle w:val="BodyText"/>
        <w:spacing w:before="10"/>
        <w:rPr>
          <w:sz w:val="20"/>
        </w:rPr>
      </w:pPr>
    </w:p>
    <w:p w14:paraId="7233132C" w14:textId="77777777" w:rsidR="00250371" w:rsidRDefault="0032426D" w:rsidP="00AA2ABA">
      <w:pPr>
        <w:pStyle w:val="ListParagraph"/>
        <w:numPr>
          <w:ilvl w:val="1"/>
          <w:numId w:val="7"/>
        </w:numPr>
        <w:tabs>
          <w:tab w:val="left" w:pos="2247"/>
          <w:tab w:val="left" w:pos="2248"/>
        </w:tabs>
        <w:spacing w:line="244" w:lineRule="auto"/>
        <w:ind w:right="616"/>
        <w:rPr>
          <w:sz w:val="18"/>
        </w:rPr>
      </w:pPr>
      <w:r>
        <w:rPr>
          <w:sz w:val="18"/>
        </w:rPr>
        <w:t>investigating</w:t>
      </w:r>
      <w:r>
        <w:rPr>
          <w:spacing w:val="28"/>
          <w:sz w:val="18"/>
        </w:rPr>
        <w:t xml:space="preserve"> </w:t>
      </w:r>
      <w:r>
        <w:rPr>
          <w:sz w:val="18"/>
        </w:rPr>
        <w:t>complaints</w:t>
      </w:r>
      <w:r>
        <w:rPr>
          <w:spacing w:val="29"/>
          <w:sz w:val="18"/>
        </w:rPr>
        <w:t xml:space="preserve"> </w:t>
      </w:r>
      <w:r>
        <w:rPr>
          <w:sz w:val="18"/>
        </w:rPr>
        <w:t>involving Members</w:t>
      </w:r>
      <w:r>
        <w:rPr>
          <w:spacing w:val="29"/>
          <w:sz w:val="18"/>
        </w:rPr>
        <w:t xml:space="preserve"> </w:t>
      </w:r>
      <w:r>
        <w:rPr>
          <w:sz w:val="18"/>
        </w:rPr>
        <w:t>in</w:t>
      </w:r>
      <w:r>
        <w:rPr>
          <w:spacing w:val="28"/>
          <w:sz w:val="18"/>
        </w:rPr>
        <w:t xml:space="preserve"> </w:t>
      </w:r>
      <w:r>
        <w:rPr>
          <w:sz w:val="18"/>
        </w:rPr>
        <w:t>accordance with</w:t>
      </w:r>
      <w:r>
        <w:rPr>
          <w:spacing w:val="28"/>
          <w:sz w:val="18"/>
        </w:rPr>
        <w:t xml:space="preserve"> </w:t>
      </w:r>
      <w:r>
        <w:rPr>
          <w:sz w:val="18"/>
        </w:rPr>
        <w:t>the</w:t>
      </w:r>
      <w:r>
        <w:rPr>
          <w:spacing w:val="28"/>
          <w:sz w:val="18"/>
        </w:rPr>
        <w:t xml:space="preserve"> </w:t>
      </w:r>
      <w:r>
        <w:rPr>
          <w:sz w:val="18"/>
        </w:rPr>
        <w:t>principles</w:t>
      </w:r>
      <w:r>
        <w:rPr>
          <w:spacing w:val="29"/>
          <w:sz w:val="18"/>
        </w:rPr>
        <w:t xml:space="preserve"> </w:t>
      </w:r>
      <w:r>
        <w:rPr>
          <w:sz w:val="18"/>
        </w:rPr>
        <w:t>of</w:t>
      </w:r>
      <w:r>
        <w:rPr>
          <w:spacing w:val="31"/>
          <w:sz w:val="18"/>
        </w:rPr>
        <w:t xml:space="preserve"> </w:t>
      </w:r>
      <w:r>
        <w:rPr>
          <w:sz w:val="18"/>
        </w:rPr>
        <w:t xml:space="preserve">natural </w:t>
      </w:r>
      <w:proofErr w:type="gramStart"/>
      <w:r>
        <w:rPr>
          <w:spacing w:val="-2"/>
          <w:sz w:val="18"/>
        </w:rPr>
        <w:t>justice;</w:t>
      </w:r>
      <w:proofErr w:type="gramEnd"/>
    </w:p>
    <w:p w14:paraId="2C737BE4" w14:textId="77777777" w:rsidR="00250371" w:rsidRDefault="0032426D" w:rsidP="00AA2ABA">
      <w:pPr>
        <w:pStyle w:val="ListParagraph"/>
        <w:numPr>
          <w:ilvl w:val="1"/>
          <w:numId w:val="7"/>
        </w:numPr>
        <w:tabs>
          <w:tab w:val="left" w:pos="2247"/>
          <w:tab w:val="left" w:pos="2248"/>
        </w:tabs>
        <w:rPr>
          <w:sz w:val="18"/>
        </w:rPr>
      </w:pPr>
      <w:r>
        <w:rPr>
          <w:sz w:val="18"/>
        </w:rPr>
        <w:t>cooperating</w:t>
      </w:r>
      <w:r>
        <w:rPr>
          <w:spacing w:val="-6"/>
          <w:sz w:val="18"/>
        </w:rPr>
        <w:t xml:space="preserve"> </w:t>
      </w:r>
      <w:r>
        <w:rPr>
          <w:sz w:val="18"/>
        </w:rPr>
        <w:t>with</w:t>
      </w:r>
      <w:r>
        <w:rPr>
          <w:spacing w:val="-6"/>
          <w:sz w:val="18"/>
        </w:rPr>
        <w:t xml:space="preserve"> </w:t>
      </w:r>
      <w:r>
        <w:rPr>
          <w:sz w:val="18"/>
        </w:rPr>
        <w:t>regulatory</w:t>
      </w:r>
      <w:r>
        <w:rPr>
          <w:spacing w:val="-6"/>
          <w:sz w:val="18"/>
        </w:rPr>
        <w:t xml:space="preserve"> </w:t>
      </w:r>
      <w:r>
        <w:rPr>
          <w:sz w:val="18"/>
        </w:rPr>
        <w:t>authorities</w:t>
      </w:r>
      <w:r>
        <w:rPr>
          <w:spacing w:val="-10"/>
          <w:sz w:val="18"/>
        </w:rPr>
        <w:t xml:space="preserve"> </w:t>
      </w:r>
      <w:r>
        <w:rPr>
          <w:sz w:val="18"/>
        </w:rPr>
        <w:t>to</w:t>
      </w:r>
      <w:r>
        <w:rPr>
          <w:spacing w:val="-5"/>
          <w:sz w:val="18"/>
        </w:rPr>
        <w:t xml:space="preserve"> </w:t>
      </w:r>
      <w:r>
        <w:rPr>
          <w:sz w:val="18"/>
        </w:rPr>
        <w:t>resolve</w:t>
      </w:r>
      <w:r>
        <w:rPr>
          <w:spacing w:val="-6"/>
          <w:sz w:val="18"/>
        </w:rPr>
        <w:t xml:space="preserve"> </w:t>
      </w:r>
      <w:r>
        <w:rPr>
          <w:sz w:val="18"/>
        </w:rPr>
        <w:t>complaints</w:t>
      </w:r>
      <w:r>
        <w:rPr>
          <w:spacing w:val="-6"/>
          <w:sz w:val="18"/>
        </w:rPr>
        <w:t xml:space="preserve"> </w:t>
      </w:r>
      <w:r>
        <w:rPr>
          <w:sz w:val="18"/>
        </w:rPr>
        <w:t>against</w:t>
      </w:r>
      <w:r>
        <w:rPr>
          <w:spacing w:val="-4"/>
          <w:sz w:val="18"/>
        </w:rPr>
        <w:t xml:space="preserve"> </w:t>
      </w:r>
      <w:r>
        <w:rPr>
          <w:sz w:val="18"/>
        </w:rPr>
        <w:t>Members;</w:t>
      </w:r>
      <w:r>
        <w:rPr>
          <w:spacing w:val="-4"/>
          <w:sz w:val="18"/>
        </w:rPr>
        <w:t xml:space="preserve"> </w:t>
      </w:r>
      <w:r>
        <w:rPr>
          <w:spacing w:val="-5"/>
          <w:sz w:val="18"/>
        </w:rPr>
        <w:t>and</w:t>
      </w:r>
    </w:p>
    <w:p w14:paraId="6564ABDF" w14:textId="77777777" w:rsidR="00250371" w:rsidRDefault="00250371" w:rsidP="00AA2ABA">
      <w:pPr>
        <w:pStyle w:val="BodyText"/>
        <w:spacing w:before="9"/>
        <w:rPr>
          <w:sz w:val="20"/>
        </w:rPr>
      </w:pPr>
    </w:p>
    <w:p w14:paraId="6222863E" w14:textId="77777777" w:rsidR="00250371" w:rsidRDefault="0032426D" w:rsidP="00AA2ABA">
      <w:pPr>
        <w:pStyle w:val="ListParagraph"/>
        <w:numPr>
          <w:ilvl w:val="1"/>
          <w:numId w:val="7"/>
        </w:numPr>
        <w:tabs>
          <w:tab w:val="left" w:pos="2247"/>
          <w:tab w:val="left" w:pos="2248"/>
        </w:tabs>
        <w:ind w:right="614"/>
        <w:rPr>
          <w:sz w:val="18"/>
        </w:rPr>
      </w:pPr>
      <w:r>
        <w:rPr>
          <w:sz w:val="18"/>
        </w:rPr>
        <w:t>promoting</w:t>
      </w:r>
      <w:r>
        <w:rPr>
          <w:spacing w:val="38"/>
          <w:sz w:val="18"/>
        </w:rPr>
        <w:t xml:space="preserve"> </w:t>
      </w:r>
      <w:r>
        <w:rPr>
          <w:sz w:val="18"/>
        </w:rPr>
        <w:t>the</w:t>
      </w:r>
      <w:r>
        <w:rPr>
          <w:spacing w:val="40"/>
          <w:sz w:val="18"/>
        </w:rPr>
        <w:t xml:space="preserve"> </w:t>
      </w:r>
      <w:r>
        <w:rPr>
          <w:sz w:val="18"/>
        </w:rPr>
        <w:t>Association’s</w:t>
      </w:r>
      <w:r>
        <w:rPr>
          <w:spacing w:val="39"/>
          <w:sz w:val="18"/>
        </w:rPr>
        <w:t xml:space="preserve"> </w:t>
      </w:r>
      <w:r>
        <w:rPr>
          <w:sz w:val="18"/>
        </w:rPr>
        <w:t>activities</w:t>
      </w:r>
      <w:r>
        <w:rPr>
          <w:spacing w:val="39"/>
          <w:sz w:val="18"/>
        </w:rPr>
        <w:t xml:space="preserve"> </w:t>
      </w:r>
      <w:r>
        <w:rPr>
          <w:sz w:val="18"/>
        </w:rPr>
        <w:t>in</w:t>
      </w:r>
      <w:r>
        <w:rPr>
          <w:spacing w:val="40"/>
          <w:sz w:val="18"/>
        </w:rPr>
        <w:t xml:space="preserve"> </w:t>
      </w:r>
      <w:r>
        <w:rPr>
          <w:sz w:val="18"/>
        </w:rPr>
        <w:t>a</w:t>
      </w:r>
      <w:r>
        <w:rPr>
          <w:spacing w:val="38"/>
          <w:sz w:val="18"/>
        </w:rPr>
        <w:t xml:space="preserve"> </w:t>
      </w:r>
      <w:r>
        <w:rPr>
          <w:sz w:val="18"/>
        </w:rPr>
        <w:t>manner</w:t>
      </w:r>
      <w:r>
        <w:rPr>
          <w:spacing w:val="40"/>
          <w:sz w:val="18"/>
        </w:rPr>
        <w:t xml:space="preserve"> </w:t>
      </w:r>
      <w:r>
        <w:rPr>
          <w:sz w:val="18"/>
        </w:rPr>
        <w:t>consistent</w:t>
      </w:r>
      <w:r>
        <w:rPr>
          <w:spacing w:val="40"/>
          <w:sz w:val="18"/>
        </w:rPr>
        <w:t xml:space="preserve"> </w:t>
      </w:r>
      <w:r>
        <w:rPr>
          <w:sz w:val="18"/>
        </w:rPr>
        <w:t>with</w:t>
      </w:r>
      <w:r>
        <w:rPr>
          <w:spacing w:val="38"/>
          <w:sz w:val="18"/>
        </w:rPr>
        <w:t xml:space="preserve"> </w:t>
      </w:r>
      <w:r>
        <w:rPr>
          <w:sz w:val="18"/>
        </w:rPr>
        <w:t>the</w:t>
      </w:r>
      <w:r>
        <w:rPr>
          <w:spacing w:val="38"/>
          <w:sz w:val="18"/>
        </w:rPr>
        <w:t xml:space="preserve"> </w:t>
      </w:r>
      <w:r>
        <w:rPr>
          <w:sz w:val="18"/>
        </w:rPr>
        <w:t>regulations</w:t>
      </w:r>
      <w:r>
        <w:rPr>
          <w:spacing w:val="39"/>
          <w:sz w:val="18"/>
        </w:rPr>
        <w:t xml:space="preserve"> </w:t>
      </w:r>
      <w:r>
        <w:rPr>
          <w:sz w:val="18"/>
        </w:rPr>
        <w:t>and policies of the Association.</w:t>
      </w:r>
    </w:p>
    <w:p w14:paraId="6184D881" w14:textId="77777777" w:rsidR="00250371" w:rsidRDefault="00250371" w:rsidP="00AA2ABA">
      <w:pPr>
        <w:pStyle w:val="BodyText"/>
        <w:spacing w:before="9"/>
        <w:rPr>
          <w:sz w:val="20"/>
        </w:rPr>
      </w:pPr>
    </w:p>
    <w:p w14:paraId="4072C0DA" w14:textId="77777777" w:rsidR="00250371" w:rsidRDefault="0032426D" w:rsidP="00AA2ABA">
      <w:pPr>
        <w:pStyle w:val="ListParagraph"/>
        <w:numPr>
          <w:ilvl w:val="0"/>
          <w:numId w:val="7"/>
        </w:numPr>
        <w:tabs>
          <w:tab w:val="left" w:pos="1536"/>
          <w:tab w:val="left" w:pos="1537"/>
        </w:tabs>
        <w:rPr>
          <w:sz w:val="18"/>
        </w:rPr>
      </w:pPr>
      <w:r>
        <w:rPr>
          <w:sz w:val="18"/>
        </w:rPr>
        <w:t>advance</w:t>
      </w:r>
      <w:r>
        <w:rPr>
          <w:spacing w:val="-8"/>
          <w:sz w:val="18"/>
        </w:rPr>
        <w:t xml:space="preserve"> </w:t>
      </w:r>
      <w:r>
        <w:rPr>
          <w:sz w:val="18"/>
        </w:rPr>
        <w:t>physiotherapy</w:t>
      </w:r>
      <w:r>
        <w:rPr>
          <w:spacing w:val="-7"/>
          <w:sz w:val="18"/>
        </w:rPr>
        <w:t xml:space="preserve"> </w:t>
      </w:r>
      <w:r>
        <w:rPr>
          <w:sz w:val="18"/>
        </w:rPr>
        <w:t>within</w:t>
      </w:r>
      <w:r>
        <w:rPr>
          <w:spacing w:val="-7"/>
          <w:sz w:val="18"/>
        </w:rPr>
        <w:t xml:space="preserve"> </w:t>
      </w:r>
      <w:r>
        <w:rPr>
          <w:sz w:val="18"/>
        </w:rPr>
        <w:t>the</w:t>
      </w:r>
      <w:r>
        <w:rPr>
          <w:spacing w:val="-3"/>
          <w:sz w:val="18"/>
        </w:rPr>
        <w:t xml:space="preserve"> </w:t>
      </w:r>
      <w:r>
        <w:rPr>
          <w:sz w:val="18"/>
        </w:rPr>
        <w:t>Australian</w:t>
      </w:r>
      <w:r>
        <w:rPr>
          <w:spacing w:val="-3"/>
          <w:sz w:val="18"/>
        </w:rPr>
        <w:t xml:space="preserve"> </w:t>
      </w:r>
      <w:r>
        <w:rPr>
          <w:sz w:val="18"/>
        </w:rPr>
        <w:t>healthcare</w:t>
      </w:r>
      <w:r>
        <w:rPr>
          <w:spacing w:val="-8"/>
          <w:sz w:val="18"/>
        </w:rPr>
        <w:t xml:space="preserve"> </w:t>
      </w:r>
      <w:r>
        <w:rPr>
          <w:sz w:val="18"/>
        </w:rPr>
        <w:t>system,</w:t>
      </w:r>
      <w:r>
        <w:rPr>
          <w:spacing w:val="-5"/>
          <w:sz w:val="18"/>
        </w:rPr>
        <w:t xml:space="preserve"> </w:t>
      </w:r>
      <w:r>
        <w:rPr>
          <w:spacing w:val="-2"/>
          <w:sz w:val="18"/>
        </w:rPr>
        <w:t>including:</w:t>
      </w:r>
    </w:p>
    <w:p w14:paraId="0D5D4BEE" w14:textId="77777777" w:rsidR="00250371" w:rsidRDefault="0032426D" w:rsidP="00AA2ABA">
      <w:pPr>
        <w:pStyle w:val="ListParagraph"/>
        <w:numPr>
          <w:ilvl w:val="1"/>
          <w:numId w:val="7"/>
        </w:numPr>
        <w:tabs>
          <w:tab w:val="left" w:pos="2247"/>
          <w:tab w:val="left" w:pos="2248"/>
        </w:tabs>
        <w:spacing w:before="79"/>
        <w:rPr>
          <w:sz w:val="18"/>
        </w:rPr>
      </w:pPr>
      <w:r>
        <w:rPr>
          <w:sz w:val="18"/>
        </w:rPr>
        <w:t>advocating</w:t>
      </w:r>
      <w:r>
        <w:rPr>
          <w:spacing w:val="-6"/>
          <w:sz w:val="18"/>
        </w:rPr>
        <w:t xml:space="preserve"> </w:t>
      </w:r>
      <w:r>
        <w:rPr>
          <w:sz w:val="18"/>
        </w:rPr>
        <w:t>for</w:t>
      </w:r>
      <w:r>
        <w:rPr>
          <w:spacing w:val="-4"/>
          <w:sz w:val="18"/>
        </w:rPr>
        <w:t xml:space="preserve"> </w:t>
      </w:r>
      <w:r>
        <w:rPr>
          <w:sz w:val="18"/>
        </w:rPr>
        <w:t>best</w:t>
      </w:r>
      <w:r>
        <w:rPr>
          <w:spacing w:val="-4"/>
          <w:sz w:val="18"/>
        </w:rPr>
        <w:t xml:space="preserve"> </w:t>
      </w:r>
      <w:r>
        <w:rPr>
          <w:sz w:val="18"/>
        </w:rPr>
        <w:t>practice</w:t>
      </w:r>
      <w:r>
        <w:rPr>
          <w:spacing w:val="-6"/>
          <w:sz w:val="18"/>
        </w:rPr>
        <w:t xml:space="preserve"> </w:t>
      </w:r>
      <w:r>
        <w:rPr>
          <w:sz w:val="18"/>
        </w:rPr>
        <w:t>health</w:t>
      </w:r>
      <w:r>
        <w:rPr>
          <w:spacing w:val="-5"/>
          <w:sz w:val="18"/>
        </w:rPr>
        <w:t xml:space="preserve"> </w:t>
      </w:r>
      <w:r>
        <w:rPr>
          <w:sz w:val="18"/>
        </w:rPr>
        <w:t>services, particularly</w:t>
      </w:r>
      <w:r>
        <w:rPr>
          <w:spacing w:val="-1"/>
          <w:sz w:val="18"/>
        </w:rPr>
        <w:t xml:space="preserve"> </w:t>
      </w:r>
      <w:r>
        <w:rPr>
          <w:sz w:val="18"/>
        </w:rPr>
        <w:t>in</w:t>
      </w:r>
      <w:r>
        <w:rPr>
          <w:spacing w:val="-5"/>
          <w:sz w:val="18"/>
        </w:rPr>
        <w:t xml:space="preserve"> </w:t>
      </w:r>
      <w:r>
        <w:rPr>
          <w:sz w:val="18"/>
        </w:rPr>
        <w:t>the</w:t>
      </w:r>
      <w:r>
        <w:rPr>
          <w:spacing w:val="-6"/>
          <w:sz w:val="18"/>
        </w:rPr>
        <w:t xml:space="preserve"> </w:t>
      </w:r>
      <w:r>
        <w:rPr>
          <w:sz w:val="18"/>
        </w:rPr>
        <w:t>field</w:t>
      </w:r>
      <w:r>
        <w:rPr>
          <w:spacing w:val="-6"/>
          <w:sz w:val="18"/>
        </w:rPr>
        <w:t xml:space="preserve"> </w:t>
      </w:r>
      <w:r>
        <w:rPr>
          <w:sz w:val="18"/>
        </w:rPr>
        <w:t>of</w:t>
      </w:r>
      <w:r>
        <w:rPr>
          <w:spacing w:val="-4"/>
          <w:sz w:val="18"/>
        </w:rPr>
        <w:t xml:space="preserve"> </w:t>
      </w:r>
      <w:proofErr w:type="gramStart"/>
      <w:r>
        <w:rPr>
          <w:spacing w:val="-2"/>
          <w:sz w:val="18"/>
        </w:rPr>
        <w:t>physiotherapy;</w:t>
      </w:r>
      <w:proofErr w:type="gramEnd"/>
    </w:p>
    <w:p w14:paraId="4F36B00B" w14:textId="77777777" w:rsidR="00250371" w:rsidRDefault="00250371" w:rsidP="00AA2ABA">
      <w:pPr>
        <w:pStyle w:val="BodyText"/>
        <w:spacing w:before="10"/>
        <w:rPr>
          <w:sz w:val="20"/>
        </w:rPr>
      </w:pPr>
    </w:p>
    <w:p w14:paraId="000C73E3" w14:textId="77777777" w:rsidR="00250371" w:rsidRDefault="0032426D" w:rsidP="00AA2ABA">
      <w:pPr>
        <w:pStyle w:val="ListParagraph"/>
        <w:numPr>
          <w:ilvl w:val="1"/>
          <w:numId w:val="7"/>
        </w:numPr>
        <w:tabs>
          <w:tab w:val="left" w:pos="2248"/>
        </w:tabs>
        <w:ind w:right="612"/>
        <w:rPr>
          <w:sz w:val="18"/>
        </w:rPr>
      </w:pPr>
      <w:r>
        <w:rPr>
          <w:sz w:val="18"/>
        </w:rPr>
        <w:t>lobbying all levels of Government, international</w:t>
      </w:r>
      <w:r>
        <w:rPr>
          <w:spacing w:val="-3"/>
          <w:sz w:val="18"/>
        </w:rPr>
        <w:t xml:space="preserve"> </w:t>
      </w:r>
      <w:proofErr w:type="spellStart"/>
      <w:r>
        <w:rPr>
          <w:sz w:val="18"/>
        </w:rPr>
        <w:t>organisations</w:t>
      </w:r>
      <w:proofErr w:type="spellEnd"/>
      <w:r>
        <w:rPr>
          <w:sz w:val="18"/>
        </w:rPr>
        <w:t>, and</w:t>
      </w:r>
      <w:r>
        <w:rPr>
          <w:spacing w:val="-2"/>
          <w:sz w:val="18"/>
        </w:rPr>
        <w:t xml:space="preserve"> </w:t>
      </w:r>
      <w:r>
        <w:rPr>
          <w:sz w:val="18"/>
        </w:rPr>
        <w:t>other public</w:t>
      </w:r>
      <w:r>
        <w:rPr>
          <w:spacing w:val="-1"/>
          <w:sz w:val="18"/>
        </w:rPr>
        <w:t xml:space="preserve"> </w:t>
      </w:r>
      <w:r>
        <w:rPr>
          <w:sz w:val="18"/>
        </w:rPr>
        <w:t xml:space="preserve">and private </w:t>
      </w:r>
      <w:proofErr w:type="spellStart"/>
      <w:r>
        <w:rPr>
          <w:sz w:val="18"/>
        </w:rPr>
        <w:t>organisations</w:t>
      </w:r>
      <w:proofErr w:type="spellEnd"/>
      <w:r>
        <w:rPr>
          <w:sz w:val="18"/>
        </w:rPr>
        <w:t xml:space="preserve">, on matters of concern to the physiotherapy profession, and to the wider </w:t>
      </w:r>
      <w:proofErr w:type="gramStart"/>
      <w:r>
        <w:rPr>
          <w:spacing w:val="-2"/>
          <w:sz w:val="18"/>
        </w:rPr>
        <w:t>community;</w:t>
      </w:r>
      <w:proofErr w:type="gramEnd"/>
    </w:p>
    <w:p w14:paraId="78C66F6D" w14:textId="77777777" w:rsidR="00250371" w:rsidRDefault="00250371" w:rsidP="00AA2ABA">
      <w:pPr>
        <w:pStyle w:val="BodyText"/>
        <w:spacing w:before="8"/>
        <w:rPr>
          <w:sz w:val="20"/>
        </w:rPr>
      </w:pPr>
    </w:p>
    <w:p w14:paraId="6FADAFFE" w14:textId="77777777" w:rsidR="00250371" w:rsidRDefault="0032426D" w:rsidP="00AA2ABA">
      <w:pPr>
        <w:pStyle w:val="ListParagraph"/>
        <w:numPr>
          <w:ilvl w:val="1"/>
          <w:numId w:val="7"/>
        </w:numPr>
        <w:tabs>
          <w:tab w:val="left" w:pos="2247"/>
          <w:tab w:val="left" w:pos="2248"/>
        </w:tabs>
        <w:spacing w:before="1"/>
        <w:rPr>
          <w:sz w:val="18"/>
        </w:rPr>
      </w:pPr>
      <w:r>
        <w:rPr>
          <w:sz w:val="18"/>
        </w:rPr>
        <w:t>fostering</w:t>
      </w:r>
      <w:r>
        <w:rPr>
          <w:spacing w:val="-9"/>
          <w:sz w:val="18"/>
        </w:rPr>
        <w:t xml:space="preserve"> </w:t>
      </w:r>
      <w:r>
        <w:rPr>
          <w:sz w:val="18"/>
        </w:rPr>
        <w:t>the</w:t>
      </w:r>
      <w:r>
        <w:rPr>
          <w:spacing w:val="-5"/>
          <w:sz w:val="18"/>
        </w:rPr>
        <w:t xml:space="preserve"> </w:t>
      </w:r>
      <w:r>
        <w:rPr>
          <w:sz w:val="18"/>
        </w:rPr>
        <w:t>advancement</w:t>
      </w:r>
      <w:r>
        <w:rPr>
          <w:spacing w:val="-7"/>
          <w:sz w:val="18"/>
        </w:rPr>
        <w:t xml:space="preserve"> </w:t>
      </w:r>
      <w:r>
        <w:rPr>
          <w:sz w:val="18"/>
        </w:rPr>
        <w:t>of</w:t>
      </w:r>
      <w:r>
        <w:rPr>
          <w:spacing w:val="-7"/>
          <w:sz w:val="18"/>
        </w:rPr>
        <w:t xml:space="preserve"> </w:t>
      </w:r>
      <w:r>
        <w:rPr>
          <w:sz w:val="18"/>
        </w:rPr>
        <w:t>physiotherapy</w:t>
      </w:r>
      <w:r>
        <w:rPr>
          <w:spacing w:val="-5"/>
          <w:sz w:val="18"/>
        </w:rPr>
        <w:t xml:space="preserve"> </w:t>
      </w:r>
      <w:r>
        <w:rPr>
          <w:sz w:val="18"/>
        </w:rPr>
        <w:t>worldwide</w:t>
      </w:r>
      <w:r>
        <w:rPr>
          <w:spacing w:val="-8"/>
          <w:sz w:val="18"/>
        </w:rPr>
        <w:t xml:space="preserve"> </w:t>
      </w:r>
      <w:r>
        <w:rPr>
          <w:sz w:val="18"/>
        </w:rPr>
        <w:t>through</w:t>
      </w:r>
      <w:r>
        <w:rPr>
          <w:spacing w:val="-6"/>
          <w:sz w:val="18"/>
        </w:rPr>
        <w:t xml:space="preserve"> </w:t>
      </w:r>
      <w:r>
        <w:rPr>
          <w:sz w:val="18"/>
        </w:rPr>
        <w:t>international</w:t>
      </w:r>
      <w:r>
        <w:rPr>
          <w:spacing w:val="-6"/>
          <w:sz w:val="18"/>
        </w:rPr>
        <w:t xml:space="preserve"> </w:t>
      </w:r>
      <w:proofErr w:type="gramStart"/>
      <w:r>
        <w:rPr>
          <w:spacing w:val="-2"/>
          <w:sz w:val="18"/>
        </w:rPr>
        <w:t>affiliations;</w:t>
      </w:r>
      <w:proofErr w:type="gramEnd"/>
    </w:p>
    <w:p w14:paraId="75459370" w14:textId="77777777" w:rsidR="00250371" w:rsidRDefault="00250371" w:rsidP="00AA2ABA">
      <w:pPr>
        <w:pStyle w:val="BodyText"/>
        <w:spacing w:before="2"/>
        <w:rPr>
          <w:sz w:val="21"/>
        </w:rPr>
      </w:pPr>
    </w:p>
    <w:p w14:paraId="09362CBF" w14:textId="77777777" w:rsidR="00250371" w:rsidRDefault="0032426D" w:rsidP="00AA2ABA">
      <w:pPr>
        <w:pStyle w:val="ListParagraph"/>
        <w:numPr>
          <w:ilvl w:val="1"/>
          <w:numId w:val="7"/>
        </w:numPr>
        <w:tabs>
          <w:tab w:val="left" w:pos="2248"/>
        </w:tabs>
        <w:ind w:right="615"/>
        <w:rPr>
          <w:sz w:val="18"/>
        </w:rPr>
      </w:pPr>
      <w:r>
        <w:rPr>
          <w:sz w:val="18"/>
        </w:rPr>
        <w:t>marketing</w:t>
      </w:r>
      <w:r>
        <w:rPr>
          <w:spacing w:val="-1"/>
          <w:sz w:val="18"/>
        </w:rPr>
        <w:t xml:space="preserve"> </w:t>
      </w:r>
      <w:r>
        <w:rPr>
          <w:sz w:val="18"/>
        </w:rPr>
        <w:t>physiotherapy as the leader in</w:t>
      </w:r>
      <w:r>
        <w:rPr>
          <w:spacing w:val="-1"/>
          <w:sz w:val="18"/>
        </w:rPr>
        <w:t xml:space="preserve"> </w:t>
      </w:r>
      <w:r>
        <w:rPr>
          <w:sz w:val="18"/>
        </w:rPr>
        <w:t>the quality treatment and</w:t>
      </w:r>
      <w:r>
        <w:rPr>
          <w:spacing w:val="-1"/>
          <w:sz w:val="18"/>
        </w:rPr>
        <w:t xml:space="preserve"> </w:t>
      </w:r>
      <w:r>
        <w:rPr>
          <w:sz w:val="18"/>
        </w:rPr>
        <w:t xml:space="preserve">prevention of disorders of human </w:t>
      </w:r>
      <w:proofErr w:type="gramStart"/>
      <w:r>
        <w:rPr>
          <w:sz w:val="18"/>
        </w:rPr>
        <w:t>movement;</w:t>
      </w:r>
      <w:proofErr w:type="gramEnd"/>
    </w:p>
    <w:p w14:paraId="7E5F5501" w14:textId="77777777" w:rsidR="00250371" w:rsidRDefault="00250371" w:rsidP="00AA2ABA">
      <w:pPr>
        <w:pStyle w:val="BodyText"/>
        <w:spacing w:before="9"/>
        <w:rPr>
          <w:sz w:val="20"/>
        </w:rPr>
      </w:pPr>
    </w:p>
    <w:p w14:paraId="2A4CFB5B" w14:textId="77777777" w:rsidR="00250371" w:rsidRDefault="0032426D" w:rsidP="00AA2ABA">
      <w:pPr>
        <w:pStyle w:val="ListParagraph"/>
        <w:numPr>
          <w:ilvl w:val="1"/>
          <w:numId w:val="7"/>
        </w:numPr>
        <w:tabs>
          <w:tab w:val="left" w:pos="2247"/>
          <w:tab w:val="left" w:pos="2248"/>
        </w:tabs>
        <w:spacing w:before="1"/>
        <w:rPr>
          <w:sz w:val="18"/>
        </w:rPr>
      </w:pPr>
      <w:r>
        <w:rPr>
          <w:sz w:val="18"/>
        </w:rPr>
        <w:t>advancing</w:t>
      </w:r>
      <w:r>
        <w:rPr>
          <w:spacing w:val="-8"/>
          <w:sz w:val="18"/>
        </w:rPr>
        <w:t xml:space="preserve"> </w:t>
      </w:r>
      <w:r>
        <w:rPr>
          <w:sz w:val="18"/>
        </w:rPr>
        <w:t>physiotherapy</w:t>
      </w:r>
      <w:r>
        <w:rPr>
          <w:spacing w:val="-8"/>
          <w:sz w:val="18"/>
        </w:rPr>
        <w:t xml:space="preserve"> </w:t>
      </w:r>
      <w:r>
        <w:rPr>
          <w:sz w:val="18"/>
        </w:rPr>
        <w:t>education;</w:t>
      </w:r>
      <w:r>
        <w:rPr>
          <w:spacing w:val="-1"/>
          <w:sz w:val="18"/>
        </w:rPr>
        <w:t xml:space="preserve"> </w:t>
      </w:r>
      <w:r>
        <w:rPr>
          <w:spacing w:val="-5"/>
          <w:sz w:val="18"/>
        </w:rPr>
        <w:t>and</w:t>
      </w:r>
    </w:p>
    <w:p w14:paraId="66538C6D" w14:textId="77777777" w:rsidR="00250371" w:rsidRDefault="00250371" w:rsidP="00AA2ABA">
      <w:pPr>
        <w:pStyle w:val="BodyText"/>
        <w:spacing w:before="9"/>
        <w:rPr>
          <w:sz w:val="20"/>
        </w:rPr>
      </w:pPr>
    </w:p>
    <w:p w14:paraId="2E3F1E8B" w14:textId="77777777" w:rsidR="00250371" w:rsidRDefault="0032426D" w:rsidP="00AA2ABA">
      <w:pPr>
        <w:pStyle w:val="ListParagraph"/>
        <w:numPr>
          <w:ilvl w:val="1"/>
          <w:numId w:val="7"/>
        </w:numPr>
        <w:tabs>
          <w:tab w:val="left" w:pos="2247"/>
          <w:tab w:val="left" w:pos="2248"/>
        </w:tabs>
        <w:rPr>
          <w:sz w:val="18"/>
        </w:rPr>
      </w:pPr>
      <w:r>
        <w:rPr>
          <w:sz w:val="18"/>
        </w:rPr>
        <w:t>supporting</w:t>
      </w:r>
      <w:r>
        <w:rPr>
          <w:spacing w:val="-6"/>
          <w:sz w:val="18"/>
        </w:rPr>
        <w:t xml:space="preserve"> </w:t>
      </w:r>
      <w:r>
        <w:rPr>
          <w:sz w:val="18"/>
        </w:rPr>
        <w:t>the</w:t>
      </w:r>
      <w:r>
        <w:rPr>
          <w:spacing w:val="-11"/>
          <w:sz w:val="18"/>
        </w:rPr>
        <w:t xml:space="preserve"> </w:t>
      </w:r>
      <w:r>
        <w:rPr>
          <w:sz w:val="18"/>
        </w:rPr>
        <w:t>maintenance</w:t>
      </w:r>
      <w:r>
        <w:rPr>
          <w:spacing w:val="-6"/>
          <w:sz w:val="18"/>
        </w:rPr>
        <w:t xml:space="preserve"> </w:t>
      </w:r>
      <w:r>
        <w:rPr>
          <w:sz w:val="18"/>
        </w:rPr>
        <w:t>of</w:t>
      </w:r>
      <w:r>
        <w:rPr>
          <w:spacing w:val="1"/>
          <w:sz w:val="18"/>
        </w:rPr>
        <w:t xml:space="preserve"> </w:t>
      </w:r>
      <w:r>
        <w:rPr>
          <w:sz w:val="18"/>
        </w:rPr>
        <w:t>entry-level</w:t>
      </w:r>
      <w:r>
        <w:rPr>
          <w:spacing w:val="-3"/>
          <w:sz w:val="18"/>
        </w:rPr>
        <w:t xml:space="preserve"> </w:t>
      </w:r>
      <w:r>
        <w:rPr>
          <w:sz w:val="18"/>
        </w:rPr>
        <w:t>and</w:t>
      </w:r>
      <w:r>
        <w:rPr>
          <w:spacing w:val="-6"/>
          <w:sz w:val="18"/>
        </w:rPr>
        <w:t xml:space="preserve"> </w:t>
      </w:r>
      <w:r>
        <w:rPr>
          <w:sz w:val="18"/>
        </w:rPr>
        <w:t>postgraduate</w:t>
      </w:r>
      <w:r>
        <w:rPr>
          <w:spacing w:val="-6"/>
          <w:sz w:val="18"/>
        </w:rPr>
        <w:t xml:space="preserve"> </w:t>
      </w:r>
      <w:r>
        <w:rPr>
          <w:sz w:val="18"/>
        </w:rPr>
        <w:t>teaching</w:t>
      </w:r>
      <w:r>
        <w:rPr>
          <w:spacing w:val="-2"/>
          <w:sz w:val="18"/>
        </w:rPr>
        <w:t xml:space="preserve"> standards.</w:t>
      </w:r>
    </w:p>
    <w:p w14:paraId="46839862" w14:textId="77777777" w:rsidR="00250371" w:rsidRDefault="00250371" w:rsidP="00AA2ABA">
      <w:pPr>
        <w:pStyle w:val="BodyText"/>
        <w:spacing w:before="9"/>
        <w:rPr>
          <w:sz w:val="20"/>
        </w:rPr>
      </w:pPr>
    </w:p>
    <w:p w14:paraId="4179B1EE" w14:textId="77777777" w:rsidR="006A7DBF" w:rsidRPr="00AF5421" w:rsidRDefault="0032426D" w:rsidP="00AF5421">
      <w:pPr>
        <w:pStyle w:val="ListParagraph"/>
        <w:numPr>
          <w:ilvl w:val="0"/>
          <w:numId w:val="7"/>
        </w:numPr>
        <w:tabs>
          <w:tab w:val="left" w:pos="1536"/>
          <w:tab w:val="left" w:pos="1537"/>
        </w:tabs>
        <w:ind w:right="617"/>
        <w:rPr>
          <w:sz w:val="18"/>
        </w:rPr>
      </w:pPr>
      <w:r>
        <w:rPr>
          <w:sz w:val="18"/>
        </w:rPr>
        <w:t>undertake any matter related to the Objects</w:t>
      </w:r>
      <w:r>
        <w:rPr>
          <w:spacing w:val="22"/>
          <w:sz w:val="18"/>
        </w:rPr>
        <w:t xml:space="preserve"> </w:t>
      </w:r>
      <w:r>
        <w:rPr>
          <w:sz w:val="18"/>
        </w:rPr>
        <w:t>as determined to be appropriate by the Board or the</w:t>
      </w:r>
      <w:r>
        <w:rPr>
          <w:spacing w:val="40"/>
          <w:sz w:val="18"/>
        </w:rPr>
        <w:t xml:space="preserve"> </w:t>
      </w:r>
      <w:r>
        <w:rPr>
          <w:spacing w:val="-2"/>
          <w:sz w:val="18"/>
        </w:rPr>
        <w:t>Members.</w:t>
      </w:r>
    </w:p>
    <w:p w14:paraId="74ABD87D" w14:textId="77777777" w:rsidR="00250371" w:rsidRDefault="00250371" w:rsidP="00AA2ABA">
      <w:pPr>
        <w:pStyle w:val="BodyText"/>
        <w:spacing w:before="10"/>
        <w:rPr>
          <w:sz w:val="20"/>
        </w:rPr>
      </w:pPr>
    </w:p>
    <w:p w14:paraId="7F9D3C3A" w14:textId="77777777" w:rsidR="00250371" w:rsidRDefault="0032426D" w:rsidP="00AA2ABA">
      <w:pPr>
        <w:pStyle w:val="Heading1"/>
        <w:numPr>
          <w:ilvl w:val="0"/>
          <w:numId w:val="29"/>
        </w:numPr>
        <w:tabs>
          <w:tab w:val="left" w:pos="831"/>
          <w:tab w:val="left" w:pos="832"/>
        </w:tabs>
        <w:ind w:hanging="712"/>
      </w:pPr>
      <w:bookmarkStart w:id="93" w:name="_bookmark7"/>
      <w:bookmarkStart w:id="94" w:name="_Toc162273576"/>
      <w:bookmarkEnd w:id="93"/>
      <w:r>
        <w:rPr>
          <w:color w:val="00ACEE"/>
        </w:rPr>
        <w:t>Company</w:t>
      </w:r>
      <w:r>
        <w:rPr>
          <w:color w:val="00ACEE"/>
          <w:spacing w:val="-8"/>
        </w:rPr>
        <w:t xml:space="preserve"> </w:t>
      </w:r>
      <w:r>
        <w:rPr>
          <w:color w:val="00ACEE"/>
          <w:spacing w:val="-2"/>
        </w:rPr>
        <w:t>Powers</w:t>
      </w:r>
      <w:bookmarkEnd w:id="94"/>
    </w:p>
    <w:p w14:paraId="4E1C70FC" w14:textId="77777777" w:rsidR="00250371" w:rsidRDefault="00250371" w:rsidP="00AA2ABA">
      <w:pPr>
        <w:pStyle w:val="BodyText"/>
        <w:spacing w:before="10"/>
        <w:rPr>
          <w:b/>
          <w:sz w:val="20"/>
        </w:rPr>
      </w:pPr>
    </w:p>
    <w:p w14:paraId="34274D63"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1"/>
          <w:sz w:val="18"/>
        </w:rPr>
        <w:t xml:space="preserve"> </w:t>
      </w:r>
      <w:r>
        <w:rPr>
          <w:sz w:val="18"/>
        </w:rPr>
        <w:t>Association</w:t>
      </w:r>
      <w:r>
        <w:rPr>
          <w:spacing w:val="-5"/>
          <w:sz w:val="18"/>
        </w:rPr>
        <w:t xml:space="preserve"> </w:t>
      </w:r>
      <w:r>
        <w:rPr>
          <w:sz w:val="18"/>
        </w:rPr>
        <w:t>has</w:t>
      </w:r>
      <w:r>
        <w:rPr>
          <w:spacing w:val="-8"/>
          <w:sz w:val="18"/>
        </w:rPr>
        <w:t xml:space="preserve"> </w:t>
      </w:r>
      <w:r>
        <w:rPr>
          <w:sz w:val="18"/>
        </w:rPr>
        <w:t>the</w:t>
      </w:r>
      <w:r>
        <w:rPr>
          <w:spacing w:val="-1"/>
          <w:sz w:val="18"/>
        </w:rPr>
        <w:t xml:space="preserve"> </w:t>
      </w:r>
      <w:r>
        <w:rPr>
          <w:sz w:val="18"/>
        </w:rPr>
        <w:t>legal</w:t>
      </w:r>
      <w:r>
        <w:rPr>
          <w:spacing w:val="-2"/>
          <w:sz w:val="18"/>
        </w:rPr>
        <w:t xml:space="preserve"> </w:t>
      </w:r>
      <w:r>
        <w:rPr>
          <w:sz w:val="18"/>
        </w:rPr>
        <w:t>capacity</w:t>
      </w:r>
      <w:r>
        <w:rPr>
          <w:spacing w:val="-4"/>
          <w:sz w:val="18"/>
        </w:rPr>
        <w:t xml:space="preserve"> </w:t>
      </w:r>
      <w:r>
        <w:rPr>
          <w:sz w:val="18"/>
        </w:rPr>
        <w:t>and</w:t>
      </w:r>
      <w:r>
        <w:rPr>
          <w:spacing w:val="-5"/>
          <w:sz w:val="18"/>
        </w:rPr>
        <w:t xml:space="preserve"> </w:t>
      </w:r>
      <w:r>
        <w:rPr>
          <w:sz w:val="18"/>
        </w:rPr>
        <w:t>powers</w:t>
      </w:r>
      <w:r>
        <w:rPr>
          <w:spacing w:val="-5"/>
          <w:sz w:val="18"/>
        </w:rPr>
        <w:t xml:space="preserve"> </w:t>
      </w:r>
      <w:r>
        <w:rPr>
          <w:sz w:val="18"/>
        </w:rPr>
        <w:t>of</w:t>
      </w:r>
      <w:r>
        <w:rPr>
          <w:spacing w:val="-2"/>
          <w:sz w:val="18"/>
        </w:rPr>
        <w:t xml:space="preserve"> </w:t>
      </w:r>
      <w:r>
        <w:rPr>
          <w:sz w:val="18"/>
        </w:rPr>
        <w:t>a</w:t>
      </w:r>
      <w:r>
        <w:rPr>
          <w:spacing w:val="-5"/>
          <w:sz w:val="18"/>
        </w:rPr>
        <w:t xml:space="preserve"> </w:t>
      </w:r>
      <w:r>
        <w:rPr>
          <w:sz w:val="18"/>
        </w:rPr>
        <w:t>company set</w:t>
      </w:r>
      <w:r>
        <w:rPr>
          <w:spacing w:val="-2"/>
          <w:sz w:val="18"/>
        </w:rPr>
        <w:t xml:space="preserve"> </w:t>
      </w:r>
      <w:r>
        <w:rPr>
          <w:sz w:val="18"/>
        </w:rPr>
        <w:t>out</w:t>
      </w:r>
      <w:r>
        <w:rPr>
          <w:spacing w:val="2"/>
          <w:sz w:val="18"/>
        </w:rPr>
        <w:t xml:space="preserve"> </w:t>
      </w:r>
      <w:r>
        <w:rPr>
          <w:sz w:val="18"/>
        </w:rPr>
        <w:t>under</w:t>
      </w:r>
      <w:r>
        <w:rPr>
          <w:spacing w:val="-3"/>
          <w:sz w:val="18"/>
        </w:rPr>
        <w:t xml:space="preserve"> </w:t>
      </w:r>
      <w:r>
        <w:rPr>
          <w:sz w:val="18"/>
        </w:rPr>
        <w:t>section</w:t>
      </w:r>
      <w:r>
        <w:rPr>
          <w:spacing w:val="-5"/>
          <w:sz w:val="18"/>
        </w:rPr>
        <w:t xml:space="preserve"> </w:t>
      </w:r>
      <w:r>
        <w:rPr>
          <w:sz w:val="18"/>
        </w:rPr>
        <w:t>124</w:t>
      </w:r>
      <w:r>
        <w:rPr>
          <w:spacing w:val="-4"/>
          <w:sz w:val="18"/>
        </w:rPr>
        <w:t xml:space="preserve"> </w:t>
      </w:r>
      <w:r>
        <w:rPr>
          <w:sz w:val="18"/>
        </w:rPr>
        <w:t>of</w:t>
      </w:r>
      <w:r>
        <w:rPr>
          <w:spacing w:val="-7"/>
          <w:sz w:val="18"/>
        </w:rPr>
        <w:t xml:space="preserve"> </w:t>
      </w:r>
      <w:r>
        <w:rPr>
          <w:sz w:val="18"/>
        </w:rPr>
        <w:t>the</w:t>
      </w:r>
      <w:r>
        <w:rPr>
          <w:spacing w:val="-1"/>
          <w:sz w:val="18"/>
        </w:rPr>
        <w:t xml:space="preserve"> </w:t>
      </w:r>
      <w:r>
        <w:rPr>
          <w:spacing w:val="-4"/>
          <w:sz w:val="18"/>
        </w:rPr>
        <w:t>Act.</w:t>
      </w:r>
    </w:p>
    <w:p w14:paraId="62D0A0A3" w14:textId="77777777" w:rsidR="00250371" w:rsidRDefault="00250371" w:rsidP="00AA2ABA">
      <w:pPr>
        <w:pStyle w:val="BodyText"/>
        <w:spacing w:before="10"/>
        <w:rPr>
          <w:sz w:val="20"/>
        </w:rPr>
      </w:pPr>
    </w:p>
    <w:p w14:paraId="78AF669A" w14:textId="77777777" w:rsidR="00250371" w:rsidRDefault="0032426D" w:rsidP="00AA2ABA">
      <w:pPr>
        <w:pStyle w:val="ListParagraph"/>
        <w:numPr>
          <w:ilvl w:val="1"/>
          <w:numId w:val="29"/>
        </w:numPr>
        <w:tabs>
          <w:tab w:val="left" w:pos="831"/>
          <w:tab w:val="left" w:pos="832"/>
        </w:tabs>
        <w:ind w:hanging="712"/>
        <w:rPr>
          <w:sz w:val="18"/>
        </w:rPr>
      </w:pPr>
      <w:r>
        <w:rPr>
          <w:sz w:val="18"/>
        </w:rPr>
        <w:t>The Association</w:t>
      </w:r>
      <w:r>
        <w:rPr>
          <w:spacing w:val="-9"/>
          <w:sz w:val="18"/>
        </w:rPr>
        <w:t xml:space="preserve"> </w:t>
      </w:r>
      <w:r>
        <w:rPr>
          <w:sz w:val="18"/>
        </w:rPr>
        <w:t>may</w:t>
      </w:r>
      <w:r>
        <w:rPr>
          <w:spacing w:val="-4"/>
          <w:sz w:val="18"/>
        </w:rPr>
        <w:t xml:space="preserve"> </w:t>
      </w:r>
      <w:r>
        <w:rPr>
          <w:sz w:val="18"/>
        </w:rPr>
        <w:t>only</w:t>
      </w:r>
      <w:r>
        <w:rPr>
          <w:spacing w:val="-4"/>
          <w:sz w:val="18"/>
        </w:rPr>
        <w:t xml:space="preserve"> </w:t>
      </w:r>
      <w:r>
        <w:rPr>
          <w:sz w:val="18"/>
        </w:rPr>
        <w:t>exercise</w:t>
      </w:r>
      <w:r>
        <w:rPr>
          <w:spacing w:val="-3"/>
          <w:sz w:val="18"/>
        </w:rPr>
        <w:t xml:space="preserve"> </w:t>
      </w:r>
      <w:r>
        <w:rPr>
          <w:sz w:val="18"/>
        </w:rPr>
        <w:t>the</w:t>
      </w:r>
      <w:r>
        <w:rPr>
          <w:spacing w:val="-4"/>
          <w:sz w:val="18"/>
        </w:rPr>
        <w:t xml:space="preserve"> </w:t>
      </w:r>
      <w:r>
        <w:rPr>
          <w:sz w:val="18"/>
        </w:rPr>
        <w:t>powers</w:t>
      </w:r>
      <w:r>
        <w:rPr>
          <w:spacing w:val="-4"/>
          <w:sz w:val="18"/>
        </w:rPr>
        <w:t xml:space="preserve"> </w:t>
      </w:r>
      <w:r>
        <w:rPr>
          <w:sz w:val="18"/>
        </w:rPr>
        <w:t>in section</w:t>
      </w:r>
      <w:r>
        <w:rPr>
          <w:spacing w:val="-4"/>
          <w:sz w:val="18"/>
        </w:rPr>
        <w:t xml:space="preserve"> </w:t>
      </w:r>
      <w:r>
        <w:rPr>
          <w:sz w:val="18"/>
        </w:rPr>
        <w:t>124(1)</w:t>
      </w:r>
      <w:r>
        <w:rPr>
          <w:spacing w:val="-1"/>
          <w:sz w:val="18"/>
        </w:rPr>
        <w:t xml:space="preserve"> </w:t>
      </w:r>
      <w:r>
        <w:rPr>
          <w:sz w:val="18"/>
        </w:rPr>
        <w:t>of</w:t>
      </w:r>
      <w:r>
        <w:rPr>
          <w:spacing w:val="-6"/>
          <w:sz w:val="18"/>
        </w:rPr>
        <w:t xml:space="preserve"> </w:t>
      </w:r>
      <w:r>
        <w:rPr>
          <w:sz w:val="18"/>
        </w:rPr>
        <w:t>the</w:t>
      </w:r>
      <w:r>
        <w:rPr>
          <w:spacing w:val="-4"/>
          <w:sz w:val="18"/>
        </w:rPr>
        <w:t xml:space="preserve"> </w:t>
      </w:r>
      <w:r>
        <w:rPr>
          <w:sz w:val="18"/>
        </w:rPr>
        <w:t>Act</w:t>
      </w:r>
      <w:r>
        <w:rPr>
          <w:spacing w:val="-6"/>
          <w:sz w:val="18"/>
        </w:rPr>
        <w:t xml:space="preserve"> </w:t>
      </w:r>
      <w:r>
        <w:rPr>
          <w:spacing w:val="-5"/>
          <w:sz w:val="18"/>
        </w:rPr>
        <w:t>to:</w:t>
      </w:r>
    </w:p>
    <w:p w14:paraId="7C001688" w14:textId="77777777" w:rsidR="00250371" w:rsidRDefault="00250371" w:rsidP="00AA2ABA">
      <w:pPr>
        <w:pStyle w:val="BodyText"/>
        <w:spacing w:before="9"/>
        <w:rPr>
          <w:sz w:val="20"/>
        </w:rPr>
      </w:pPr>
    </w:p>
    <w:p w14:paraId="2A6D5186" w14:textId="77777777" w:rsidR="00250371" w:rsidRDefault="0032426D" w:rsidP="00AA2ABA">
      <w:pPr>
        <w:pStyle w:val="ListParagraph"/>
        <w:numPr>
          <w:ilvl w:val="0"/>
          <w:numId w:val="8"/>
        </w:numPr>
        <w:tabs>
          <w:tab w:val="left" w:pos="1536"/>
          <w:tab w:val="left" w:pos="1537"/>
        </w:tabs>
        <w:rPr>
          <w:sz w:val="18"/>
        </w:rPr>
      </w:pPr>
      <w:bookmarkStart w:id="95" w:name="_bookmark8"/>
      <w:bookmarkEnd w:id="95"/>
      <w:r>
        <w:rPr>
          <w:sz w:val="18"/>
        </w:rPr>
        <w:t>carry</w:t>
      </w:r>
      <w:r>
        <w:rPr>
          <w:spacing w:val="-1"/>
          <w:sz w:val="18"/>
        </w:rPr>
        <w:t xml:space="preserve"> </w:t>
      </w:r>
      <w:r>
        <w:rPr>
          <w:sz w:val="18"/>
        </w:rPr>
        <w:t>out</w:t>
      </w:r>
      <w:r>
        <w:rPr>
          <w:spacing w:val="-3"/>
          <w:sz w:val="18"/>
        </w:rPr>
        <w:t xml:space="preserve"> </w:t>
      </w:r>
      <w:r>
        <w:rPr>
          <w:sz w:val="18"/>
        </w:rPr>
        <w:t>the</w:t>
      </w:r>
      <w:r>
        <w:rPr>
          <w:spacing w:val="-6"/>
          <w:sz w:val="18"/>
        </w:rPr>
        <w:t xml:space="preserve"> </w:t>
      </w:r>
      <w:r>
        <w:rPr>
          <w:sz w:val="18"/>
        </w:rPr>
        <w:t>Objects</w:t>
      </w:r>
      <w:r>
        <w:rPr>
          <w:spacing w:val="-5"/>
          <w:sz w:val="18"/>
        </w:rPr>
        <w:t xml:space="preserve"> </w:t>
      </w:r>
      <w:r>
        <w:rPr>
          <w:sz w:val="18"/>
        </w:rPr>
        <w:t>of</w:t>
      </w:r>
      <w:r>
        <w:rPr>
          <w:spacing w:val="-7"/>
          <w:sz w:val="18"/>
        </w:rPr>
        <w:t xml:space="preserve"> </w:t>
      </w:r>
      <w:r>
        <w:rPr>
          <w:sz w:val="18"/>
        </w:rPr>
        <w:t>the</w:t>
      </w:r>
      <w:r>
        <w:rPr>
          <w:spacing w:val="-1"/>
          <w:sz w:val="18"/>
        </w:rPr>
        <w:t xml:space="preserve"> </w:t>
      </w:r>
      <w:r>
        <w:rPr>
          <w:sz w:val="18"/>
        </w:rPr>
        <w:t>Association;</w:t>
      </w:r>
      <w:r>
        <w:rPr>
          <w:spacing w:val="-4"/>
          <w:sz w:val="18"/>
        </w:rPr>
        <w:t xml:space="preserve"> </w:t>
      </w:r>
      <w:r>
        <w:rPr>
          <w:spacing w:val="-5"/>
          <w:sz w:val="18"/>
        </w:rPr>
        <w:t>and</w:t>
      </w:r>
    </w:p>
    <w:p w14:paraId="3EDD4DBB" w14:textId="77777777" w:rsidR="00250371" w:rsidRDefault="00250371" w:rsidP="00AA2ABA">
      <w:pPr>
        <w:pStyle w:val="BodyText"/>
        <w:spacing w:before="3"/>
        <w:rPr>
          <w:sz w:val="21"/>
        </w:rPr>
      </w:pPr>
    </w:p>
    <w:p w14:paraId="4AFBE6C9" w14:textId="77777777" w:rsidR="00250371" w:rsidRDefault="0032426D" w:rsidP="00AA2ABA">
      <w:pPr>
        <w:pStyle w:val="ListParagraph"/>
        <w:numPr>
          <w:ilvl w:val="0"/>
          <w:numId w:val="8"/>
        </w:numPr>
        <w:tabs>
          <w:tab w:val="left" w:pos="1536"/>
          <w:tab w:val="left" w:pos="1537"/>
        </w:tabs>
        <w:rPr>
          <w:sz w:val="18"/>
        </w:rPr>
      </w:pPr>
      <w:r>
        <w:rPr>
          <w:sz w:val="18"/>
        </w:rPr>
        <w:t>do</w:t>
      </w:r>
      <w:r>
        <w:rPr>
          <w:spacing w:val="-2"/>
          <w:sz w:val="18"/>
        </w:rPr>
        <w:t xml:space="preserve"> </w:t>
      </w:r>
      <w:r>
        <w:rPr>
          <w:sz w:val="18"/>
        </w:rPr>
        <w:t>all</w:t>
      </w:r>
      <w:r>
        <w:rPr>
          <w:spacing w:val="-7"/>
          <w:sz w:val="18"/>
        </w:rPr>
        <w:t xml:space="preserve"> </w:t>
      </w:r>
      <w:r>
        <w:rPr>
          <w:sz w:val="18"/>
        </w:rPr>
        <w:t>things</w:t>
      </w:r>
      <w:r>
        <w:rPr>
          <w:spacing w:val="-1"/>
          <w:sz w:val="18"/>
        </w:rPr>
        <w:t xml:space="preserve"> </w:t>
      </w:r>
      <w:r>
        <w:rPr>
          <w:sz w:val="18"/>
        </w:rPr>
        <w:t>incidental</w:t>
      </w:r>
      <w:r>
        <w:rPr>
          <w:spacing w:val="-7"/>
          <w:sz w:val="18"/>
        </w:rPr>
        <w:t xml:space="preserve"> </w:t>
      </w:r>
      <w:r>
        <w:rPr>
          <w:sz w:val="18"/>
        </w:rPr>
        <w:t>or</w:t>
      </w:r>
      <w:r>
        <w:rPr>
          <w:spacing w:val="-4"/>
          <w:sz w:val="18"/>
        </w:rPr>
        <w:t xml:space="preserve"> </w:t>
      </w:r>
      <w:r>
        <w:rPr>
          <w:sz w:val="18"/>
        </w:rPr>
        <w:t>convenient</w:t>
      </w:r>
      <w:r>
        <w:rPr>
          <w:spacing w:val="1"/>
          <w:sz w:val="18"/>
        </w:rPr>
        <w:t xml:space="preserve"> </w:t>
      </w:r>
      <w:r>
        <w:rPr>
          <w:sz w:val="18"/>
        </w:rPr>
        <w:t>in</w:t>
      </w:r>
      <w:r>
        <w:rPr>
          <w:spacing w:val="-5"/>
          <w:sz w:val="18"/>
        </w:rPr>
        <w:t xml:space="preserve"> </w:t>
      </w:r>
      <w:r>
        <w:rPr>
          <w:sz w:val="18"/>
        </w:rPr>
        <w:t>relation</w:t>
      </w:r>
      <w:r>
        <w:rPr>
          <w:spacing w:val="-6"/>
          <w:sz w:val="18"/>
        </w:rPr>
        <w:t xml:space="preserve"> </w:t>
      </w:r>
      <w:r>
        <w:rPr>
          <w:sz w:val="18"/>
        </w:rPr>
        <w:t>to</w:t>
      </w:r>
      <w:r>
        <w:rPr>
          <w:spacing w:val="-5"/>
          <w:sz w:val="18"/>
        </w:rPr>
        <w:t xml:space="preserve"> </w:t>
      </w:r>
      <w:r>
        <w:rPr>
          <w:sz w:val="18"/>
        </w:rPr>
        <w:t>the</w:t>
      </w:r>
      <w:r>
        <w:rPr>
          <w:spacing w:val="-5"/>
          <w:sz w:val="18"/>
        </w:rPr>
        <w:t xml:space="preserve"> </w:t>
      </w:r>
      <w:r>
        <w:rPr>
          <w:sz w:val="18"/>
        </w:rPr>
        <w:t>exercise</w:t>
      </w:r>
      <w:r>
        <w:rPr>
          <w:spacing w:val="-2"/>
          <w:sz w:val="18"/>
        </w:rPr>
        <w:t xml:space="preserve"> </w:t>
      </w:r>
      <w:r>
        <w:rPr>
          <w:sz w:val="18"/>
        </w:rPr>
        <w:t>of</w:t>
      </w:r>
      <w:r>
        <w:rPr>
          <w:spacing w:val="-4"/>
          <w:sz w:val="18"/>
        </w:rPr>
        <w:t xml:space="preserve"> </w:t>
      </w:r>
      <w:r>
        <w:rPr>
          <w:sz w:val="18"/>
        </w:rPr>
        <w:t>power</w:t>
      </w:r>
      <w:r>
        <w:rPr>
          <w:spacing w:val="-3"/>
          <w:sz w:val="18"/>
        </w:rPr>
        <w:t xml:space="preserve"> </w:t>
      </w:r>
      <w:r>
        <w:rPr>
          <w:sz w:val="18"/>
        </w:rPr>
        <w:t>under sub-clause</w:t>
      </w:r>
      <w:r>
        <w:rPr>
          <w:spacing w:val="-5"/>
          <w:sz w:val="18"/>
        </w:rPr>
        <w:t xml:space="preserve"> </w:t>
      </w:r>
      <w:hyperlink w:anchor="_bookmark8" w:history="1">
        <w:r>
          <w:rPr>
            <w:spacing w:val="-2"/>
            <w:sz w:val="18"/>
          </w:rPr>
          <w:t>6.2(a).</w:t>
        </w:r>
      </w:hyperlink>
    </w:p>
    <w:p w14:paraId="3CD17D6B" w14:textId="77777777" w:rsidR="00AA2ABA" w:rsidRDefault="00AA2ABA">
      <w:pPr>
        <w:rPr>
          <w:b/>
          <w:bCs/>
          <w:color w:val="5A5A5A"/>
          <w:sz w:val="18"/>
          <w:szCs w:val="18"/>
        </w:rPr>
      </w:pPr>
      <w:bookmarkStart w:id="96" w:name="_bookmark9"/>
      <w:bookmarkEnd w:id="96"/>
    </w:p>
    <w:p w14:paraId="4BC547E3" w14:textId="77777777" w:rsidR="00A43FBA" w:rsidRDefault="00A43FBA">
      <w:pPr>
        <w:rPr>
          <w:b/>
          <w:bCs/>
          <w:color w:val="5A5A5A"/>
          <w:sz w:val="18"/>
          <w:szCs w:val="18"/>
        </w:rPr>
      </w:pPr>
    </w:p>
    <w:p w14:paraId="6A63BD62" w14:textId="77777777" w:rsidR="00250371" w:rsidRDefault="0032426D" w:rsidP="00AA2ABA">
      <w:pPr>
        <w:pStyle w:val="Heading2"/>
      </w:pPr>
      <w:bookmarkStart w:id="97" w:name="_Toc162273577"/>
      <w:r>
        <w:rPr>
          <w:color w:val="5A5A5A"/>
        </w:rPr>
        <w:t>PART</w:t>
      </w:r>
      <w:r>
        <w:rPr>
          <w:color w:val="5A5A5A"/>
          <w:spacing w:val="1"/>
        </w:rPr>
        <w:t xml:space="preserve"> </w:t>
      </w:r>
      <w:r>
        <w:rPr>
          <w:color w:val="5A5A5A"/>
        </w:rPr>
        <w:t>B</w:t>
      </w:r>
      <w:r>
        <w:rPr>
          <w:color w:val="5A5A5A"/>
          <w:spacing w:val="1"/>
        </w:rPr>
        <w:t xml:space="preserve"> </w:t>
      </w:r>
      <w:r>
        <w:rPr>
          <w:color w:val="5A5A5A"/>
        </w:rPr>
        <w:t>–</w:t>
      </w:r>
      <w:r>
        <w:rPr>
          <w:color w:val="5A5A5A"/>
          <w:spacing w:val="-7"/>
        </w:rPr>
        <w:t xml:space="preserve"> </w:t>
      </w:r>
      <w:r>
        <w:rPr>
          <w:color w:val="5A5A5A"/>
          <w:spacing w:val="-2"/>
        </w:rPr>
        <w:t>MEMBERSHIP</w:t>
      </w:r>
      <w:bookmarkEnd w:id="97"/>
    </w:p>
    <w:p w14:paraId="0F65445A" w14:textId="77777777" w:rsidR="00250371" w:rsidRDefault="00250371" w:rsidP="00AA2ABA">
      <w:pPr>
        <w:pStyle w:val="BodyText"/>
        <w:spacing w:before="9"/>
        <w:rPr>
          <w:b/>
          <w:sz w:val="20"/>
        </w:rPr>
      </w:pPr>
    </w:p>
    <w:p w14:paraId="3AFBEBD0" w14:textId="77777777" w:rsidR="00250371" w:rsidRDefault="0032426D" w:rsidP="00AA2ABA">
      <w:pPr>
        <w:pStyle w:val="Heading1"/>
        <w:numPr>
          <w:ilvl w:val="0"/>
          <w:numId w:val="29"/>
        </w:numPr>
        <w:tabs>
          <w:tab w:val="left" w:pos="831"/>
          <w:tab w:val="left" w:pos="832"/>
        </w:tabs>
        <w:spacing w:before="1"/>
        <w:ind w:hanging="712"/>
      </w:pPr>
      <w:bookmarkStart w:id="98" w:name="_bookmark10"/>
      <w:bookmarkStart w:id="99" w:name="_Toc162273578"/>
      <w:bookmarkEnd w:id="98"/>
      <w:r>
        <w:rPr>
          <w:color w:val="00ACEE"/>
          <w:spacing w:val="-2"/>
        </w:rPr>
        <w:t>Admission</w:t>
      </w:r>
      <w:bookmarkEnd w:id="99"/>
    </w:p>
    <w:p w14:paraId="6D927076" w14:textId="77777777" w:rsidR="00250371" w:rsidRDefault="00250371" w:rsidP="00AA2ABA">
      <w:pPr>
        <w:pStyle w:val="BodyText"/>
        <w:spacing w:before="9"/>
        <w:rPr>
          <w:b/>
          <w:sz w:val="20"/>
        </w:rPr>
      </w:pPr>
    </w:p>
    <w:p w14:paraId="25F16045" w14:textId="77777777" w:rsidR="00250371" w:rsidRPr="00FF2059" w:rsidRDefault="0032426D" w:rsidP="00AA2ABA">
      <w:pPr>
        <w:pStyle w:val="ListParagraph"/>
        <w:numPr>
          <w:ilvl w:val="1"/>
          <w:numId w:val="29"/>
        </w:numPr>
        <w:tabs>
          <w:tab w:val="left" w:pos="831"/>
          <w:tab w:val="left" w:pos="832"/>
        </w:tabs>
        <w:spacing w:before="1"/>
        <w:ind w:hanging="712"/>
        <w:rPr>
          <w:sz w:val="18"/>
        </w:rPr>
      </w:pPr>
      <w:r>
        <w:rPr>
          <w:sz w:val="18"/>
        </w:rPr>
        <w:t>The</w:t>
      </w:r>
      <w:r>
        <w:rPr>
          <w:spacing w:val="-6"/>
          <w:sz w:val="18"/>
        </w:rPr>
        <w:t xml:space="preserve"> </w:t>
      </w:r>
      <w:r>
        <w:rPr>
          <w:sz w:val="18"/>
        </w:rPr>
        <w:t>Members</w:t>
      </w:r>
      <w:r>
        <w:rPr>
          <w:spacing w:val="-2"/>
          <w:sz w:val="18"/>
        </w:rPr>
        <w:t xml:space="preserve"> </w:t>
      </w:r>
      <w:r>
        <w:rPr>
          <w:sz w:val="18"/>
        </w:rPr>
        <w:t>of</w:t>
      </w:r>
      <w:r>
        <w:rPr>
          <w:spacing w:val="-4"/>
          <w:sz w:val="18"/>
        </w:rPr>
        <w:t xml:space="preserve"> </w:t>
      </w:r>
      <w:r>
        <w:rPr>
          <w:sz w:val="18"/>
        </w:rPr>
        <w:t>the</w:t>
      </w:r>
      <w:r>
        <w:rPr>
          <w:spacing w:val="-5"/>
          <w:sz w:val="18"/>
        </w:rPr>
        <w:t xml:space="preserve"> </w:t>
      </w:r>
      <w:r>
        <w:rPr>
          <w:sz w:val="18"/>
        </w:rPr>
        <w:t>Association</w:t>
      </w:r>
      <w:r>
        <w:rPr>
          <w:spacing w:val="-6"/>
          <w:sz w:val="18"/>
        </w:rPr>
        <w:t xml:space="preserve"> </w:t>
      </w:r>
      <w:r>
        <w:rPr>
          <w:sz w:val="18"/>
        </w:rPr>
        <w:t>are</w:t>
      </w:r>
      <w:r>
        <w:rPr>
          <w:spacing w:val="-6"/>
          <w:sz w:val="18"/>
        </w:rPr>
        <w:t xml:space="preserve"> </w:t>
      </w:r>
      <w:r>
        <w:rPr>
          <w:sz w:val="18"/>
        </w:rPr>
        <w:t>the</w:t>
      </w:r>
      <w:r>
        <w:rPr>
          <w:spacing w:val="-6"/>
          <w:sz w:val="18"/>
        </w:rPr>
        <w:t xml:space="preserve"> </w:t>
      </w:r>
      <w:r>
        <w:rPr>
          <w:sz w:val="18"/>
        </w:rPr>
        <w:t>individuals</w:t>
      </w:r>
      <w:r>
        <w:rPr>
          <w:spacing w:val="-1"/>
          <w:sz w:val="18"/>
        </w:rPr>
        <w:t xml:space="preserve"> </w:t>
      </w:r>
      <w:r>
        <w:rPr>
          <w:sz w:val="18"/>
        </w:rPr>
        <w:t>and</w:t>
      </w:r>
      <w:r>
        <w:rPr>
          <w:spacing w:val="-2"/>
          <w:sz w:val="18"/>
        </w:rPr>
        <w:t xml:space="preserve"> </w:t>
      </w:r>
      <w:proofErr w:type="spellStart"/>
      <w:r w:rsidRPr="00812B3F">
        <w:rPr>
          <w:sz w:val="18"/>
        </w:rPr>
        <w:t>organisations</w:t>
      </w:r>
      <w:proofErr w:type="spellEnd"/>
      <w:r w:rsidRPr="00FF2059">
        <w:rPr>
          <w:spacing w:val="-6"/>
          <w:sz w:val="18"/>
        </w:rPr>
        <w:t xml:space="preserve"> </w:t>
      </w:r>
      <w:r w:rsidRPr="00FF2059">
        <w:rPr>
          <w:spacing w:val="-4"/>
          <w:sz w:val="18"/>
        </w:rPr>
        <w:t>who:</w:t>
      </w:r>
    </w:p>
    <w:p w14:paraId="38070538" w14:textId="77777777" w:rsidR="00250371" w:rsidRPr="00FF2059" w:rsidRDefault="00250371" w:rsidP="00AA2ABA">
      <w:pPr>
        <w:pStyle w:val="BodyText"/>
        <w:spacing w:before="9"/>
        <w:rPr>
          <w:sz w:val="20"/>
        </w:rPr>
      </w:pPr>
    </w:p>
    <w:p w14:paraId="005FFA22" w14:textId="77777777" w:rsidR="00250371" w:rsidRPr="00FF2059" w:rsidRDefault="0032426D" w:rsidP="00AF5421">
      <w:pPr>
        <w:pStyle w:val="ListParagraph"/>
        <w:numPr>
          <w:ilvl w:val="0"/>
          <w:numId w:val="9"/>
        </w:numPr>
        <w:tabs>
          <w:tab w:val="left" w:pos="1536"/>
          <w:tab w:val="left" w:pos="1537"/>
        </w:tabs>
        <w:rPr>
          <w:sz w:val="18"/>
        </w:rPr>
      </w:pPr>
      <w:r w:rsidRPr="00FF2059">
        <w:rPr>
          <w:sz w:val="18"/>
        </w:rPr>
        <w:t>are</w:t>
      </w:r>
      <w:r w:rsidRPr="00FF2059">
        <w:rPr>
          <w:spacing w:val="-6"/>
          <w:sz w:val="18"/>
        </w:rPr>
        <w:t xml:space="preserve"> </w:t>
      </w:r>
      <w:r w:rsidRPr="00FF2059">
        <w:rPr>
          <w:sz w:val="18"/>
        </w:rPr>
        <w:t>admitted</w:t>
      </w:r>
      <w:r w:rsidRPr="00FF2059">
        <w:rPr>
          <w:spacing w:val="-11"/>
          <w:sz w:val="18"/>
        </w:rPr>
        <w:t xml:space="preserve"> </w:t>
      </w:r>
      <w:r w:rsidRPr="00FF2059">
        <w:rPr>
          <w:sz w:val="18"/>
        </w:rPr>
        <w:t>to</w:t>
      </w:r>
      <w:r w:rsidRPr="00FF2059">
        <w:rPr>
          <w:spacing w:val="-5"/>
          <w:sz w:val="18"/>
        </w:rPr>
        <w:t xml:space="preserve"> </w:t>
      </w:r>
      <w:r w:rsidRPr="00FF2059">
        <w:rPr>
          <w:sz w:val="18"/>
        </w:rPr>
        <w:t>membership</w:t>
      </w:r>
      <w:r w:rsidRPr="00FF2059">
        <w:rPr>
          <w:spacing w:val="-6"/>
          <w:sz w:val="18"/>
        </w:rPr>
        <w:t xml:space="preserve"> </w:t>
      </w:r>
      <w:r w:rsidRPr="00FF2059">
        <w:rPr>
          <w:sz w:val="18"/>
        </w:rPr>
        <w:t>by</w:t>
      </w:r>
      <w:r w:rsidRPr="00FF2059">
        <w:rPr>
          <w:spacing w:val="-6"/>
          <w:sz w:val="18"/>
        </w:rPr>
        <w:t xml:space="preserve"> </w:t>
      </w:r>
      <w:r w:rsidRPr="00FF2059">
        <w:rPr>
          <w:sz w:val="18"/>
        </w:rPr>
        <w:t>the</w:t>
      </w:r>
      <w:r w:rsidRPr="00FF2059">
        <w:rPr>
          <w:spacing w:val="-5"/>
          <w:sz w:val="18"/>
        </w:rPr>
        <w:t xml:space="preserve"> </w:t>
      </w:r>
      <w:r w:rsidRPr="00FF2059">
        <w:rPr>
          <w:sz w:val="18"/>
        </w:rPr>
        <w:t>Board</w:t>
      </w:r>
      <w:r w:rsidRPr="00FF2059">
        <w:rPr>
          <w:spacing w:val="-6"/>
          <w:sz w:val="18"/>
        </w:rPr>
        <w:t xml:space="preserve"> </w:t>
      </w:r>
      <w:r w:rsidRPr="00FF2059">
        <w:rPr>
          <w:sz w:val="18"/>
        </w:rPr>
        <w:t>from</w:t>
      </w:r>
      <w:r w:rsidRPr="00FF2059">
        <w:rPr>
          <w:spacing w:val="-4"/>
          <w:sz w:val="18"/>
        </w:rPr>
        <w:t xml:space="preserve"> </w:t>
      </w:r>
      <w:r w:rsidRPr="00FF2059">
        <w:rPr>
          <w:sz w:val="18"/>
        </w:rPr>
        <w:t>time</w:t>
      </w:r>
      <w:r w:rsidRPr="00FF2059">
        <w:rPr>
          <w:spacing w:val="-5"/>
          <w:sz w:val="18"/>
        </w:rPr>
        <w:t xml:space="preserve"> </w:t>
      </w:r>
      <w:r w:rsidRPr="00FF2059">
        <w:rPr>
          <w:sz w:val="18"/>
        </w:rPr>
        <w:t>to</w:t>
      </w:r>
      <w:r w:rsidRPr="00FF2059">
        <w:rPr>
          <w:spacing w:val="-11"/>
          <w:sz w:val="18"/>
        </w:rPr>
        <w:t xml:space="preserve"> </w:t>
      </w:r>
      <w:r w:rsidRPr="00FF2059">
        <w:rPr>
          <w:sz w:val="18"/>
        </w:rPr>
        <w:t>time</w:t>
      </w:r>
      <w:r w:rsidRPr="00FF2059">
        <w:rPr>
          <w:spacing w:val="-5"/>
          <w:sz w:val="18"/>
        </w:rPr>
        <w:t xml:space="preserve"> </w:t>
      </w:r>
      <w:r w:rsidRPr="00FF2059">
        <w:rPr>
          <w:sz w:val="18"/>
        </w:rPr>
        <w:t>in</w:t>
      </w:r>
      <w:r w:rsidRPr="00FF2059">
        <w:rPr>
          <w:spacing w:val="-2"/>
          <w:sz w:val="18"/>
        </w:rPr>
        <w:t xml:space="preserve"> </w:t>
      </w:r>
      <w:r w:rsidRPr="00FF2059">
        <w:rPr>
          <w:sz w:val="18"/>
        </w:rPr>
        <w:t>accordance</w:t>
      </w:r>
      <w:r w:rsidRPr="00FF2059">
        <w:rPr>
          <w:spacing w:val="-6"/>
          <w:sz w:val="18"/>
        </w:rPr>
        <w:t xml:space="preserve"> </w:t>
      </w:r>
      <w:r w:rsidRPr="00FF2059">
        <w:rPr>
          <w:sz w:val="18"/>
        </w:rPr>
        <w:t>with</w:t>
      </w:r>
      <w:r w:rsidRPr="00FF2059">
        <w:rPr>
          <w:spacing w:val="-10"/>
          <w:sz w:val="18"/>
        </w:rPr>
        <w:t xml:space="preserve"> </w:t>
      </w:r>
      <w:r w:rsidRPr="00FF2059">
        <w:rPr>
          <w:sz w:val="18"/>
        </w:rPr>
        <w:t>this</w:t>
      </w:r>
      <w:r w:rsidRPr="00FF2059">
        <w:rPr>
          <w:spacing w:val="-6"/>
          <w:sz w:val="18"/>
        </w:rPr>
        <w:t xml:space="preserve"> </w:t>
      </w:r>
      <w:r w:rsidRPr="00FF2059">
        <w:rPr>
          <w:sz w:val="18"/>
        </w:rPr>
        <w:t>Constitution;</w:t>
      </w:r>
      <w:r w:rsidRPr="00FF2059">
        <w:rPr>
          <w:spacing w:val="-4"/>
          <w:sz w:val="18"/>
        </w:rPr>
        <w:t xml:space="preserve"> </w:t>
      </w:r>
      <w:r w:rsidRPr="00FF2059">
        <w:rPr>
          <w:spacing w:val="-5"/>
          <w:sz w:val="18"/>
        </w:rPr>
        <w:t>and</w:t>
      </w:r>
    </w:p>
    <w:p w14:paraId="7D0B9415" w14:textId="77777777" w:rsidR="006B2A37" w:rsidRPr="00FF2059" w:rsidRDefault="006B2A37" w:rsidP="006020BC">
      <w:pPr>
        <w:pStyle w:val="ListParagraph"/>
        <w:tabs>
          <w:tab w:val="left" w:pos="1536"/>
          <w:tab w:val="left" w:pos="1537"/>
        </w:tabs>
        <w:ind w:left="1537" w:firstLine="0"/>
        <w:rPr>
          <w:ins w:id="100" w:author="Marko Novakov" w:date="2024-03-21T10:24:00Z"/>
          <w:sz w:val="18"/>
        </w:rPr>
      </w:pPr>
    </w:p>
    <w:p w14:paraId="403CF080" w14:textId="77777777" w:rsidR="00250371" w:rsidRPr="00812B3F" w:rsidRDefault="0032426D" w:rsidP="00AA2ABA">
      <w:pPr>
        <w:pStyle w:val="ListParagraph"/>
        <w:numPr>
          <w:ilvl w:val="0"/>
          <w:numId w:val="9"/>
        </w:numPr>
        <w:tabs>
          <w:tab w:val="left" w:pos="1536"/>
          <w:tab w:val="left" w:pos="1537"/>
        </w:tabs>
        <w:rPr>
          <w:sz w:val="18"/>
        </w:rPr>
      </w:pPr>
      <w:r w:rsidRPr="00812B3F">
        <w:rPr>
          <w:sz w:val="18"/>
        </w:rPr>
        <w:t>whose</w:t>
      </w:r>
      <w:r w:rsidRPr="00812B3F">
        <w:rPr>
          <w:spacing w:val="-1"/>
          <w:sz w:val="18"/>
        </w:rPr>
        <w:t xml:space="preserve"> </w:t>
      </w:r>
      <w:r w:rsidRPr="00812B3F">
        <w:rPr>
          <w:sz w:val="18"/>
        </w:rPr>
        <w:t>names are</w:t>
      </w:r>
      <w:r w:rsidRPr="00812B3F">
        <w:rPr>
          <w:spacing w:val="-5"/>
          <w:sz w:val="18"/>
        </w:rPr>
        <w:t xml:space="preserve"> </w:t>
      </w:r>
      <w:r w:rsidRPr="00812B3F">
        <w:rPr>
          <w:sz w:val="18"/>
        </w:rPr>
        <w:t>entered</w:t>
      </w:r>
      <w:r w:rsidRPr="00812B3F">
        <w:rPr>
          <w:spacing w:val="-5"/>
          <w:sz w:val="18"/>
        </w:rPr>
        <w:t xml:space="preserve"> </w:t>
      </w:r>
      <w:r w:rsidRPr="00812B3F">
        <w:rPr>
          <w:sz w:val="18"/>
        </w:rPr>
        <w:t>in</w:t>
      </w:r>
      <w:r w:rsidRPr="00812B3F">
        <w:rPr>
          <w:spacing w:val="-5"/>
          <w:sz w:val="18"/>
        </w:rPr>
        <w:t xml:space="preserve"> </w:t>
      </w:r>
      <w:r w:rsidRPr="00812B3F">
        <w:rPr>
          <w:sz w:val="18"/>
        </w:rPr>
        <w:t>the</w:t>
      </w:r>
      <w:r w:rsidRPr="00812B3F">
        <w:rPr>
          <w:spacing w:val="-5"/>
          <w:sz w:val="18"/>
        </w:rPr>
        <w:t xml:space="preserve"> </w:t>
      </w:r>
      <w:r w:rsidRPr="00812B3F">
        <w:rPr>
          <w:sz w:val="18"/>
        </w:rPr>
        <w:t>register</w:t>
      </w:r>
      <w:r w:rsidRPr="00812B3F">
        <w:rPr>
          <w:spacing w:val="-2"/>
          <w:sz w:val="18"/>
        </w:rPr>
        <w:t xml:space="preserve"> </w:t>
      </w:r>
      <w:r w:rsidRPr="00812B3F">
        <w:rPr>
          <w:sz w:val="18"/>
        </w:rPr>
        <w:t>of</w:t>
      </w:r>
      <w:r w:rsidRPr="00812B3F">
        <w:rPr>
          <w:spacing w:val="-7"/>
          <w:sz w:val="18"/>
        </w:rPr>
        <w:t xml:space="preserve"> </w:t>
      </w:r>
      <w:r w:rsidRPr="00812B3F">
        <w:rPr>
          <w:sz w:val="18"/>
        </w:rPr>
        <w:t>Members pursuant</w:t>
      </w:r>
      <w:r w:rsidRPr="00812B3F">
        <w:rPr>
          <w:spacing w:val="-3"/>
          <w:sz w:val="18"/>
        </w:rPr>
        <w:t xml:space="preserve"> </w:t>
      </w:r>
      <w:r w:rsidRPr="00812B3F">
        <w:rPr>
          <w:sz w:val="18"/>
        </w:rPr>
        <w:t>to</w:t>
      </w:r>
      <w:r w:rsidRPr="00812B3F">
        <w:rPr>
          <w:spacing w:val="-5"/>
          <w:sz w:val="18"/>
        </w:rPr>
        <w:t xml:space="preserve"> </w:t>
      </w:r>
      <w:r w:rsidRPr="00812B3F">
        <w:rPr>
          <w:sz w:val="18"/>
        </w:rPr>
        <w:t>section</w:t>
      </w:r>
      <w:r w:rsidRPr="00812B3F">
        <w:rPr>
          <w:spacing w:val="-4"/>
          <w:sz w:val="18"/>
        </w:rPr>
        <w:t xml:space="preserve"> </w:t>
      </w:r>
      <w:r w:rsidRPr="00812B3F">
        <w:rPr>
          <w:sz w:val="18"/>
        </w:rPr>
        <w:t>169</w:t>
      </w:r>
      <w:r w:rsidRPr="00812B3F">
        <w:rPr>
          <w:spacing w:val="-5"/>
          <w:sz w:val="18"/>
        </w:rPr>
        <w:t xml:space="preserve"> </w:t>
      </w:r>
      <w:r w:rsidRPr="00812B3F">
        <w:rPr>
          <w:sz w:val="18"/>
        </w:rPr>
        <w:t>of</w:t>
      </w:r>
      <w:r w:rsidRPr="00812B3F">
        <w:rPr>
          <w:spacing w:val="-3"/>
          <w:sz w:val="18"/>
        </w:rPr>
        <w:t xml:space="preserve"> </w:t>
      </w:r>
      <w:r w:rsidRPr="00812B3F">
        <w:rPr>
          <w:sz w:val="18"/>
        </w:rPr>
        <w:t>the</w:t>
      </w:r>
      <w:r w:rsidRPr="00812B3F">
        <w:rPr>
          <w:spacing w:val="-1"/>
          <w:sz w:val="18"/>
        </w:rPr>
        <w:t xml:space="preserve"> </w:t>
      </w:r>
      <w:r w:rsidRPr="00812B3F">
        <w:rPr>
          <w:spacing w:val="-4"/>
          <w:sz w:val="18"/>
        </w:rPr>
        <w:t>Act.</w:t>
      </w:r>
    </w:p>
    <w:p w14:paraId="7CE344EC" w14:textId="77777777" w:rsidR="00250371" w:rsidRPr="00FF2059" w:rsidRDefault="00250371" w:rsidP="00AA2ABA">
      <w:pPr>
        <w:pStyle w:val="BodyText"/>
        <w:spacing w:before="10"/>
        <w:rPr>
          <w:sz w:val="20"/>
        </w:rPr>
      </w:pPr>
    </w:p>
    <w:p w14:paraId="35D81D8D" w14:textId="77777777" w:rsidR="00250371" w:rsidRPr="00FF2059" w:rsidRDefault="0032426D" w:rsidP="00AA2ABA">
      <w:pPr>
        <w:pStyle w:val="Heading1"/>
        <w:numPr>
          <w:ilvl w:val="0"/>
          <w:numId w:val="29"/>
        </w:numPr>
        <w:tabs>
          <w:tab w:val="left" w:pos="831"/>
          <w:tab w:val="left" w:pos="832"/>
        </w:tabs>
        <w:ind w:hanging="712"/>
      </w:pPr>
      <w:bookmarkStart w:id="101" w:name="_bookmark11"/>
      <w:bookmarkStart w:id="102" w:name="_Toc162273579"/>
      <w:bookmarkEnd w:id="101"/>
      <w:r w:rsidRPr="00FF2059">
        <w:rPr>
          <w:color w:val="00ACEE"/>
        </w:rPr>
        <w:t>Categories</w:t>
      </w:r>
      <w:r w:rsidRPr="00FF2059">
        <w:rPr>
          <w:color w:val="00ACEE"/>
          <w:spacing w:val="-8"/>
        </w:rPr>
        <w:t xml:space="preserve"> </w:t>
      </w:r>
      <w:r w:rsidRPr="00FF2059">
        <w:rPr>
          <w:color w:val="00ACEE"/>
        </w:rPr>
        <w:t>of</w:t>
      </w:r>
      <w:r w:rsidRPr="00FF2059">
        <w:rPr>
          <w:color w:val="00ACEE"/>
          <w:spacing w:val="-5"/>
        </w:rPr>
        <w:t xml:space="preserve"> </w:t>
      </w:r>
      <w:r w:rsidRPr="00FF2059">
        <w:rPr>
          <w:color w:val="00ACEE"/>
          <w:spacing w:val="-2"/>
        </w:rPr>
        <w:t>Membership</w:t>
      </w:r>
      <w:bookmarkEnd w:id="102"/>
    </w:p>
    <w:p w14:paraId="3EF281F7" w14:textId="77777777" w:rsidR="00250371" w:rsidRPr="00FF2059" w:rsidRDefault="00250371" w:rsidP="00AA2ABA">
      <w:pPr>
        <w:pStyle w:val="BodyText"/>
        <w:spacing w:before="10"/>
        <w:rPr>
          <w:b/>
          <w:sz w:val="20"/>
        </w:rPr>
      </w:pPr>
    </w:p>
    <w:p w14:paraId="7870AF1A" w14:textId="77777777" w:rsidR="00250371" w:rsidRPr="00FF2059" w:rsidRDefault="0032426D" w:rsidP="00AA2ABA">
      <w:pPr>
        <w:pStyle w:val="ListParagraph"/>
        <w:numPr>
          <w:ilvl w:val="1"/>
          <w:numId w:val="29"/>
        </w:numPr>
        <w:tabs>
          <w:tab w:val="left" w:pos="831"/>
          <w:tab w:val="left" w:pos="832"/>
        </w:tabs>
        <w:ind w:hanging="712"/>
        <w:rPr>
          <w:sz w:val="18"/>
        </w:rPr>
      </w:pPr>
      <w:bookmarkStart w:id="103" w:name="_bookmark12"/>
      <w:bookmarkEnd w:id="103"/>
      <w:r w:rsidRPr="00FF2059">
        <w:rPr>
          <w:sz w:val="18"/>
        </w:rPr>
        <w:t>The</w:t>
      </w:r>
      <w:r w:rsidRPr="00FF2059">
        <w:rPr>
          <w:spacing w:val="-2"/>
          <w:sz w:val="18"/>
        </w:rPr>
        <w:t xml:space="preserve"> </w:t>
      </w:r>
      <w:r w:rsidRPr="00FF2059">
        <w:rPr>
          <w:sz w:val="18"/>
        </w:rPr>
        <w:t>categories</w:t>
      </w:r>
      <w:r w:rsidRPr="00FF2059">
        <w:rPr>
          <w:spacing w:val="-6"/>
          <w:sz w:val="18"/>
        </w:rPr>
        <w:t xml:space="preserve"> </w:t>
      </w:r>
      <w:r w:rsidRPr="00FF2059">
        <w:rPr>
          <w:sz w:val="18"/>
        </w:rPr>
        <w:t>of</w:t>
      </w:r>
      <w:r w:rsidRPr="00FF2059">
        <w:rPr>
          <w:spacing w:val="-7"/>
          <w:sz w:val="18"/>
        </w:rPr>
        <w:t xml:space="preserve"> </w:t>
      </w:r>
      <w:r w:rsidRPr="00FF2059">
        <w:rPr>
          <w:sz w:val="18"/>
        </w:rPr>
        <w:t>membership</w:t>
      </w:r>
      <w:r w:rsidRPr="00FF2059">
        <w:rPr>
          <w:spacing w:val="-2"/>
          <w:sz w:val="18"/>
        </w:rPr>
        <w:t xml:space="preserve"> </w:t>
      </w:r>
      <w:r w:rsidRPr="00FF2059">
        <w:rPr>
          <w:sz w:val="18"/>
        </w:rPr>
        <w:t>of</w:t>
      </w:r>
      <w:r w:rsidRPr="00FF2059">
        <w:rPr>
          <w:spacing w:val="-3"/>
          <w:sz w:val="18"/>
        </w:rPr>
        <w:t xml:space="preserve"> </w:t>
      </w:r>
      <w:r w:rsidRPr="00FF2059">
        <w:rPr>
          <w:sz w:val="18"/>
        </w:rPr>
        <w:t>the</w:t>
      </w:r>
      <w:r w:rsidRPr="00FF2059">
        <w:rPr>
          <w:spacing w:val="-6"/>
          <w:sz w:val="18"/>
        </w:rPr>
        <w:t xml:space="preserve"> </w:t>
      </w:r>
      <w:r w:rsidRPr="00FF2059">
        <w:rPr>
          <w:sz w:val="18"/>
        </w:rPr>
        <w:t>Association</w:t>
      </w:r>
      <w:r w:rsidRPr="00FF2059">
        <w:rPr>
          <w:spacing w:val="-5"/>
          <w:sz w:val="18"/>
        </w:rPr>
        <w:t xml:space="preserve"> </w:t>
      </w:r>
      <w:r w:rsidRPr="00FF2059">
        <w:rPr>
          <w:spacing w:val="-4"/>
          <w:sz w:val="18"/>
        </w:rPr>
        <w:t>are:</w:t>
      </w:r>
    </w:p>
    <w:p w14:paraId="15FA7880" w14:textId="77777777" w:rsidR="00250371" w:rsidRPr="00FF2059" w:rsidRDefault="00250371" w:rsidP="00AA2ABA">
      <w:pPr>
        <w:pStyle w:val="BodyText"/>
        <w:spacing w:before="10"/>
        <w:rPr>
          <w:sz w:val="20"/>
        </w:rPr>
      </w:pPr>
    </w:p>
    <w:p w14:paraId="44ED8A4F" w14:textId="77777777" w:rsidR="00250371" w:rsidRPr="00FF2059" w:rsidRDefault="0032426D" w:rsidP="00AA2ABA">
      <w:pPr>
        <w:pStyle w:val="ListParagraph"/>
        <w:numPr>
          <w:ilvl w:val="0"/>
          <w:numId w:val="10"/>
        </w:numPr>
        <w:tabs>
          <w:tab w:val="left" w:pos="1536"/>
          <w:tab w:val="left" w:pos="1537"/>
        </w:tabs>
        <w:rPr>
          <w:sz w:val="18"/>
        </w:rPr>
      </w:pPr>
      <w:r w:rsidRPr="00FF2059">
        <w:rPr>
          <w:sz w:val="18"/>
        </w:rPr>
        <w:t>General</w:t>
      </w:r>
      <w:r w:rsidRPr="00FF2059">
        <w:rPr>
          <w:spacing w:val="-6"/>
          <w:sz w:val="18"/>
        </w:rPr>
        <w:t xml:space="preserve"> </w:t>
      </w:r>
      <w:proofErr w:type="gramStart"/>
      <w:r w:rsidRPr="00FF2059">
        <w:rPr>
          <w:spacing w:val="-2"/>
          <w:sz w:val="18"/>
        </w:rPr>
        <w:t>Member;</w:t>
      </w:r>
      <w:proofErr w:type="gramEnd"/>
    </w:p>
    <w:p w14:paraId="67DFE14C" w14:textId="77777777" w:rsidR="00250371" w:rsidRPr="00FF2059" w:rsidRDefault="00250371" w:rsidP="00AA2ABA">
      <w:pPr>
        <w:pStyle w:val="BodyText"/>
        <w:spacing w:before="9"/>
        <w:rPr>
          <w:sz w:val="20"/>
        </w:rPr>
      </w:pPr>
    </w:p>
    <w:p w14:paraId="12D31055" w14:textId="77777777" w:rsidR="00250371" w:rsidRPr="00812B3F" w:rsidRDefault="0032426D" w:rsidP="00AA2ABA">
      <w:pPr>
        <w:pStyle w:val="ListParagraph"/>
        <w:numPr>
          <w:ilvl w:val="0"/>
          <w:numId w:val="10"/>
        </w:numPr>
        <w:tabs>
          <w:tab w:val="left" w:pos="1536"/>
          <w:tab w:val="left" w:pos="1537"/>
        </w:tabs>
        <w:rPr>
          <w:sz w:val="18"/>
        </w:rPr>
      </w:pPr>
      <w:r w:rsidRPr="00812B3F">
        <w:rPr>
          <w:sz w:val="18"/>
        </w:rPr>
        <w:t>Distinguished</w:t>
      </w:r>
      <w:r w:rsidRPr="00812B3F">
        <w:rPr>
          <w:spacing w:val="-8"/>
          <w:sz w:val="18"/>
        </w:rPr>
        <w:t xml:space="preserve"> </w:t>
      </w:r>
      <w:proofErr w:type="gramStart"/>
      <w:r w:rsidRPr="00812B3F">
        <w:rPr>
          <w:spacing w:val="-2"/>
          <w:sz w:val="18"/>
        </w:rPr>
        <w:t>Member;</w:t>
      </w:r>
      <w:proofErr w:type="gramEnd"/>
    </w:p>
    <w:p w14:paraId="462639B0" w14:textId="77777777" w:rsidR="00250371" w:rsidRDefault="00250371" w:rsidP="00AA2ABA">
      <w:pPr>
        <w:pStyle w:val="BodyText"/>
        <w:spacing w:before="10"/>
        <w:rPr>
          <w:sz w:val="20"/>
        </w:rPr>
      </w:pPr>
    </w:p>
    <w:p w14:paraId="437FE03E" w14:textId="77777777" w:rsidR="00250371" w:rsidRDefault="0032426D" w:rsidP="00AA2ABA">
      <w:pPr>
        <w:pStyle w:val="ListParagraph"/>
        <w:numPr>
          <w:ilvl w:val="0"/>
          <w:numId w:val="10"/>
        </w:numPr>
        <w:tabs>
          <w:tab w:val="left" w:pos="1536"/>
          <w:tab w:val="left" w:pos="1537"/>
        </w:tabs>
        <w:rPr>
          <w:sz w:val="18"/>
        </w:rPr>
      </w:pPr>
      <w:r>
        <w:rPr>
          <w:sz w:val="18"/>
        </w:rPr>
        <w:t>Student</w:t>
      </w:r>
      <w:r>
        <w:rPr>
          <w:spacing w:val="-5"/>
          <w:sz w:val="18"/>
        </w:rPr>
        <w:t xml:space="preserve"> </w:t>
      </w:r>
      <w:proofErr w:type="gramStart"/>
      <w:r>
        <w:rPr>
          <w:spacing w:val="-2"/>
          <w:sz w:val="18"/>
        </w:rPr>
        <w:t>Member;</w:t>
      </w:r>
      <w:proofErr w:type="gramEnd"/>
    </w:p>
    <w:p w14:paraId="1BCA730E" w14:textId="77777777" w:rsidR="00250371" w:rsidRDefault="00250371" w:rsidP="00AA2ABA">
      <w:pPr>
        <w:pStyle w:val="BodyText"/>
        <w:spacing w:before="3"/>
        <w:rPr>
          <w:sz w:val="21"/>
        </w:rPr>
      </w:pPr>
    </w:p>
    <w:p w14:paraId="40ACB355" w14:textId="77777777" w:rsidR="00250371" w:rsidRDefault="0032426D" w:rsidP="00AA2ABA">
      <w:pPr>
        <w:pStyle w:val="ListParagraph"/>
        <w:numPr>
          <w:ilvl w:val="0"/>
          <w:numId w:val="10"/>
        </w:numPr>
        <w:tabs>
          <w:tab w:val="left" w:pos="1536"/>
          <w:tab w:val="left" w:pos="1537"/>
        </w:tabs>
        <w:rPr>
          <w:sz w:val="18"/>
        </w:rPr>
      </w:pPr>
      <w:r>
        <w:rPr>
          <w:sz w:val="18"/>
        </w:rPr>
        <w:t>Associate</w:t>
      </w:r>
      <w:r>
        <w:rPr>
          <w:spacing w:val="-9"/>
          <w:sz w:val="18"/>
        </w:rPr>
        <w:t xml:space="preserve"> </w:t>
      </w:r>
      <w:r>
        <w:rPr>
          <w:sz w:val="18"/>
        </w:rPr>
        <w:t>Member;</w:t>
      </w:r>
      <w:r>
        <w:rPr>
          <w:spacing w:val="-1"/>
          <w:sz w:val="18"/>
        </w:rPr>
        <w:t xml:space="preserve"> </w:t>
      </w:r>
      <w:r>
        <w:rPr>
          <w:spacing w:val="-5"/>
          <w:sz w:val="18"/>
        </w:rPr>
        <w:t>and</w:t>
      </w:r>
    </w:p>
    <w:p w14:paraId="3C689627" w14:textId="77777777" w:rsidR="006B2A37" w:rsidRDefault="006B2A37" w:rsidP="006020BC">
      <w:pPr>
        <w:pStyle w:val="ListParagraph"/>
        <w:tabs>
          <w:tab w:val="left" w:pos="1536"/>
          <w:tab w:val="left" w:pos="1537"/>
        </w:tabs>
        <w:spacing w:before="79"/>
        <w:ind w:left="1537" w:firstLine="0"/>
        <w:rPr>
          <w:ins w:id="104" w:author="Marko Novakov" w:date="2024-03-21T10:26:00Z"/>
          <w:sz w:val="18"/>
        </w:rPr>
      </w:pPr>
    </w:p>
    <w:p w14:paraId="13551A95" w14:textId="77777777" w:rsidR="00250371" w:rsidRDefault="0032426D" w:rsidP="00AA2ABA">
      <w:pPr>
        <w:pStyle w:val="ListParagraph"/>
        <w:numPr>
          <w:ilvl w:val="0"/>
          <w:numId w:val="10"/>
        </w:numPr>
        <w:tabs>
          <w:tab w:val="left" w:pos="1536"/>
          <w:tab w:val="left" w:pos="1537"/>
        </w:tabs>
        <w:spacing w:before="79"/>
        <w:rPr>
          <w:sz w:val="18"/>
        </w:rPr>
      </w:pPr>
      <w:r>
        <w:rPr>
          <w:sz w:val="18"/>
        </w:rPr>
        <w:t>Physiotherapy</w:t>
      </w:r>
      <w:r>
        <w:rPr>
          <w:spacing w:val="-8"/>
          <w:sz w:val="18"/>
        </w:rPr>
        <w:t xml:space="preserve"> </w:t>
      </w:r>
      <w:r>
        <w:rPr>
          <w:sz w:val="18"/>
        </w:rPr>
        <w:t>Assistant</w:t>
      </w:r>
      <w:r>
        <w:rPr>
          <w:spacing w:val="-6"/>
          <w:sz w:val="18"/>
        </w:rPr>
        <w:t xml:space="preserve"> </w:t>
      </w:r>
      <w:r>
        <w:rPr>
          <w:spacing w:val="-2"/>
          <w:sz w:val="18"/>
        </w:rPr>
        <w:t>Member.</w:t>
      </w:r>
    </w:p>
    <w:p w14:paraId="42E97363" w14:textId="77777777" w:rsidR="00250371" w:rsidRDefault="00250371" w:rsidP="00AA2ABA">
      <w:pPr>
        <w:pStyle w:val="BodyText"/>
        <w:spacing w:before="10"/>
        <w:rPr>
          <w:sz w:val="20"/>
        </w:rPr>
      </w:pPr>
    </w:p>
    <w:p w14:paraId="10FC6BB8" w14:textId="77777777" w:rsidR="00250371" w:rsidRDefault="0032426D" w:rsidP="00AA2ABA">
      <w:pPr>
        <w:pStyle w:val="ListParagraph"/>
        <w:numPr>
          <w:ilvl w:val="1"/>
          <w:numId w:val="29"/>
        </w:numPr>
        <w:tabs>
          <w:tab w:val="left" w:pos="832"/>
        </w:tabs>
        <w:ind w:right="613"/>
        <w:rPr>
          <w:ins w:id="105" w:author="Marko Novakov" w:date="2024-03-21T10:20:00Z"/>
          <w:sz w:val="18"/>
        </w:rPr>
      </w:pPr>
      <w:r>
        <w:rPr>
          <w:sz w:val="18"/>
        </w:rPr>
        <w:t>The Board may, subject to consent by the Member, transfer</w:t>
      </w:r>
      <w:r>
        <w:rPr>
          <w:spacing w:val="-1"/>
          <w:sz w:val="18"/>
        </w:rPr>
        <w:t xml:space="preserve"> </w:t>
      </w:r>
      <w:r>
        <w:rPr>
          <w:sz w:val="18"/>
        </w:rPr>
        <w:t xml:space="preserve">any Member from one category of membership to a different category of membership for which the Member is eligible under clause </w:t>
      </w:r>
      <w:hyperlink w:anchor="_bookmark14" w:history="1">
        <w:r>
          <w:rPr>
            <w:sz w:val="18"/>
          </w:rPr>
          <w:t>10</w:t>
        </w:r>
      </w:hyperlink>
      <w:r>
        <w:rPr>
          <w:sz w:val="18"/>
        </w:rPr>
        <w:t>.</w:t>
      </w:r>
    </w:p>
    <w:p w14:paraId="3EBD21A6" w14:textId="77777777" w:rsidR="006B2A37" w:rsidRDefault="006B2A37" w:rsidP="006020BC">
      <w:pPr>
        <w:pStyle w:val="ListParagraph"/>
        <w:tabs>
          <w:tab w:val="left" w:pos="832"/>
        </w:tabs>
        <w:ind w:right="613" w:firstLine="0"/>
        <w:rPr>
          <w:sz w:val="18"/>
        </w:rPr>
      </w:pPr>
    </w:p>
    <w:p w14:paraId="78C0B2CB" w14:textId="77777777" w:rsidR="00AF5421" w:rsidRDefault="0032426D">
      <w:pPr>
        <w:rPr>
          <w:del w:id="106" w:author="Marko Novakov" w:date="2024-03-21T10:20:00Z"/>
          <w:sz w:val="20"/>
          <w:szCs w:val="18"/>
        </w:rPr>
      </w:pPr>
      <w:del w:id="107" w:author="Marko Novakov" w:date="2024-03-21T10:20:00Z">
        <w:r>
          <w:rPr>
            <w:sz w:val="20"/>
          </w:rPr>
          <w:br w:type="page"/>
        </w:r>
      </w:del>
    </w:p>
    <w:p w14:paraId="13981F9E" w14:textId="77777777" w:rsidR="00250371" w:rsidRDefault="0032426D" w:rsidP="00AA2ABA">
      <w:pPr>
        <w:pStyle w:val="Heading3"/>
      </w:pPr>
      <w:r>
        <w:rPr>
          <w:spacing w:val="-2"/>
        </w:rPr>
        <w:lastRenderedPageBreak/>
        <w:t>Subcategories</w:t>
      </w:r>
    </w:p>
    <w:p w14:paraId="4E01AC44" w14:textId="77777777" w:rsidR="00250371" w:rsidRDefault="00250371" w:rsidP="00AA2ABA">
      <w:pPr>
        <w:pStyle w:val="BodyText"/>
        <w:spacing w:before="9"/>
        <w:rPr>
          <w:b/>
          <w:sz w:val="20"/>
        </w:rPr>
      </w:pPr>
    </w:p>
    <w:p w14:paraId="313A8B90" w14:textId="77777777" w:rsidR="00250371" w:rsidRPr="00812B3F" w:rsidRDefault="0032426D" w:rsidP="00AA2ABA">
      <w:pPr>
        <w:pStyle w:val="ListParagraph"/>
        <w:numPr>
          <w:ilvl w:val="1"/>
          <w:numId w:val="29"/>
        </w:numPr>
        <w:tabs>
          <w:tab w:val="left" w:pos="832"/>
        </w:tabs>
        <w:spacing w:before="1" w:line="244" w:lineRule="auto"/>
        <w:ind w:right="613"/>
        <w:rPr>
          <w:sz w:val="18"/>
        </w:rPr>
      </w:pPr>
      <w:r w:rsidRPr="00812B3F">
        <w:rPr>
          <w:sz w:val="18"/>
        </w:rPr>
        <w:t xml:space="preserve">A person admitted to the category of Distinguished Member must be admitted within one of the following </w:t>
      </w:r>
      <w:r w:rsidRPr="00812B3F">
        <w:rPr>
          <w:spacing w:val="-2"/>
          <w:sz w:val="18"/>
        </w:rPr>
        <w:t>subcategories:</w:t>
      </w:r>
    </w:p>
    <w:p w14:paraId="2E08EB81" w14:textId="77777777" w:rsidR="00250371" w:rsidRPr="00812B3F" w:rsidRDefault="00250371" w:rsidP="00AA2ABA">
      <w:pPr>
        <w:pStyle w:val="BodyText"/>
        <w:spacing w:before="5"/>
        <w:rPr>
          <w:sz w:val="20"/>
        </w:rPr>
      </w:pPr>
    </w:p>
    <w:p w14:paraId="273F85B0" w14:textId="77777777" w:rsidR="00250371" w:rsidRPr="00812B3F" w:rsidRDefault="0032426D" w:rsidP="00AA2ABA">
      <w:pPr>
        <w:pStyle w:val="ListParagraph"/>
        <w:numPr>
          <w:ilvl w:val="0"/>
          <w:numId w:val="6"/>
        </w:numPr>
        <w:tabs>
          <w:tab w:val="left" w:pos="1536"/>
          <w:tab w:val="left" w:pos="1537"/>
        </w:tabs>
        <w:rPr>
          <w:sz w:val="18"/>
        </w:rPr>
      </w:pPr>
      <w:proofErr w:type="spellStart"/>
      <w:r w:rsidRPr="00812B3F">
        <w:rPr>
          <w:sz w:val="18"/>
        </w:rPr>
        <w:t>Honoured</w:t>
      </w:r>
      <w:proofErr w:type="spellEnd"/>
      <w:r w:rsidRPr="00812B3F">
        <w:rPr>
          <w:spacing w:val="-9"/>
          <w:sz w:val="18"/>
        </w:rPr>
        <w:t xml:space="preserve"> </w:t>
      </w:r>
      <w:r w:rsidRPr="00812B3F">
        <w:rPr>
          <w:sz w:val="18"/>
        </w:rPr>
        <w:t>Member;</w:t>
      </w:r>
      <w:r w:rsidRPr="00812B3F">
        <w:rPr>
          <w:spacing w:val="-1"/>
          <w:sz w:val="18"/>
        </w:rPr>
        <w:t xml:space="preserve"> </w:t>
      </w:r>
      <w:r w:rsidRPr="00812B3F">
        <w:rPr>
          <w:spacing w:val="-5"/>
          <w:sz w:val="18"/>
        </w:rPr>
        <w:t>or</w:t>
      </w:r>
    </w:p>
    <w:p w14:paraId="4AF871E6" w14:textId="77777777" w:rsidR="00250371" w:rsidRPr="00812B3F" w:rsidRDefault="00250371" w:rsidP="00AA2ABA">
      <w:pPr>
        <w:pStyle w:val="BodyText"/>
        <w:spacing w:before="10"/>
        <w:rPr>
          <w:sz w:val="20"/>
        </w:rPr>
      </w:pPr>
    </w:p>
    <w:p w14:paraId="383670E7" w14:textId="77777777" w:rsidR="00250371" w:rsidRPr="00812B3F" w:rsidRDefault="0032426D" w:rsidP="00AA2ABA">
      <w:pPr>
        <w:pStyle w:val="ListParagraph"/>
        <w:numPr>
          <w:ilvl w:val="0"/>
          <w:numId w:val="6"/>
        </w:numPr>
        <w:tabs>
          <w:tab w:val="left" w:pos="1536"/>
          <w:tab w:val="left" w:pos="1537"/>
        </w:tabs>
        <w:rPr>
          <w:sz w:val="18"/>
        </w:rPr>
      </w:pPr>
      <w:r w:rsidRPr="00812B3F">
        <w:rPr>
          <w:sz w:val="18"/>
        </w:rPr>
        <w:t>Life</w:t>
      </w:r>
      <w:r w:rsidRPr="00812B3F">
        <w:rPr>
          <w:spacing w:val="-4"/>
          <w:sz w:val="18"/>
        </w:rPr>
        <w:t xml:space="preserve"> </w:t>
      </w:r>
      <w:r w:rsidRPr="00812B3F">
        <w:rPr>
          <w:spacing w:val="-2"/>
          <w:sz w:val="18"/>
        </w:rPr>
        <w:t>Member.</w:t>
      </w:r>
    </w:p>
    <w:p w14:paraId="1B961A6C" w14:textId="77777777" w:rsidR="00250371" w:rsidRPr="00812B3F" w:rsidRDefault="00250371" w:rsidP="00AA2ABA">
      <w:pPr>
        <w:pStyle w:val="BodyText"/>
        <w:spacing w:before="9"/>
        <w:rPr>
          <w:sz w:val="20"/>
        </w:rPr>
      </w:pPr>
    </w:p>
    <w:p w14:paraId="6880662B" w14:textId="77777777" w:rsidR="006A7DBF" w:rsidRPr="00812B3F" w:rsidRDefault="0032426D" w:rsidP="00AF5421">
      <w:pPr>
        <w:pStyle w:val="ListParagraph"/>
        <w:numPr>
          <w:ilvl w:val="1"/>
          <w:numId w:val="29"/>
        </w:numPr>
        <w:tabs>
          <w:tab w:val="left" w:pos="832"/>
        </w:tabs>
        <w:ind w:right="616"/>
        <w:rPr>
          <w:sz w:val="18"/>
        </w:rPr>
      </w:pPr>
      <w:r w:rsidRPr="00812B3F">
        <w:rPr>
          <w:sz w:val="18"/>
        </w:rPr>
        <w:t xml:space="preserve">The Board may, from time to time, at its sole discretion create or remove any subcategories of membership within any category listed in sub-clause </w:t>
      </w:r>
      <w:hyperlink w:anchor="_bookmark12" w:history="1">
        <w:r w:rsidRPr="00812B3F">
          <w:rPr>
            <w:sz w:val="18"/>
          </w:rPr>
          <w:t>8.1.</w:t>
        </w:r>
      </w:hyperlink>
    </w:p>
    <w:p w14:paraId="20DC5DA9" w14:textId="77777777" w:rsidR="00250371" w:rsidRDefault="00250371" w:rsidP="00AA2ABA">
      <w:pPr>
        <w:pStyle w:val="BodyText"/>
        <w:spacing w:before="9"/>
        <w:rPr>
          <w:sz w:val="20"/>
        </w:rPr>
      </w:pPr>
    </w:p>
    <w:p w14:paraId="4101CE4C" w14:textId="77777777" w:rsidR="00250371" w:rsidRDefault="0032426D" w:rsidP="00AA2ABA">
      <w:pPr>
        <w:pStyle w:val="Heading1"/>
        <w:numPr>
          <w:ilvl w:val="0"/>
          <w:numId w:val="29"/>
        </w:numPr>
        <w:tabs>
          <w:tab w:val="left" w:pos="831"/>
          <w:tab w:val="left" w:pos="832"/>
        </w:tabs>
        <w:spacing w:before="1"/>
        <w:ind w:hanging="712"/>
      </w:pPr>
      <w:bookmarkStart w:id="108" w:name="_bookmark13"/>
      <w:bookmarkStart w:id="109" w:name="_Toc162273580"/>
      <w:bookmarkEnd w:id="108"/>
      <w:r>
        <w:rPr>
          <w:color w:val="00ACEE"/>
        </w:rPr>
        <w:t>Membership</w:t>
      </w:r>
      <w:r>
        <w:rPr>
          <w:color w:val="00ACEE"/>
          <w:spacing w:val="-9"/>
        </w:rPr>
        <w:t xml:space="preserve"> </w:t>
      </w:r>
      <w:r>
        <w:rPr>
          <w:color w:val="00ACEE"/>
          <w:spacing w:val="-2"/>
        </w:rPr>
        <w:t>Process</w:t>
      </w:r>
      <w:bookmarkEnd w:id="109"/>
    </w:p>
    <w:p w14:paraId="7D541265" w14:textId="77777777" w:rsidR="00250371" w:rsidRDefault="00250371" w:rsidP="00AA2ABA">
      <w:pPr>
        <w:pStyle w:val="BodyText"/>
        <w:spacing w:before="10"/>
        <w:rPr>
          <w:b/>
          <w:sz w:val="20"/>
        </w:rPr>
      </w:pPr>
    </w:p>
    <w:p w14:paraId="1D52B643" w14:textId="77777777" w:rsidR="00250371" w:rsidRDefault="0032426D" w:rsidP="00AA2ABA">
      <w:pPr>
        <w:pStyle w:val="Heading3"/>
      </w:pPr>
      <w:r>
        <w:rPr>
          <w:spacing w:val="-2"/>
        </w:rPr>
        <w:t>Application</w:t>
      </w:r>
    </w:p>
    <w:p w14:paraId="0926EEB4" w14:textId="77777777" w:rsidR="00250371" w:rsidRDefault="00250371" w:rsidP="00AA2ABA">
      <w:pPr>
        <w:pStyle w:val="BodyText"/>
        <w:spacing w:before="9"/>
        <w:rPr>
          <w:b/>
          <w:sz w:val="20"/>
        </w:rPr>
      </w:pPr>
    </w:p>
    <w:p w14:paraId="35A01202" w14:textId="77777777" w:rsidR="00250371" w:rsidRDefault="0032426D" w:rsidP="00AA2ABA">
      <w:pPr>
        <w:pStyle w:val="ListParagraph"/>
        <w:numPr>
          <w:ilvl w:val="1"/>
          <w:numId w:val="29"/>
        </w:numPr>
        <w:tabs>
          <w:tab w:val="left" w:pos="832"/>
        </w:tabs>
        <w:spacing w:before="1"/>
        <w:ind w:right="608"/>
        <w:rPr>
          <w:sz w:val="18"/>
        </w:rPr>
      </w:pPr>
      <w:r>
        <w:rPr>
          <w:sz w:val="18"/>
        </w:rPr>
        <w:t>Every</w:t>
      </w:r>
      <w:r>
        <w:rPr>
          <w:spacing w:val="-9"/>
          <w:sz w:val="18"/>
        </w:rPr>
        <w:t xml:space="preserve"> </w:t>
      </w:r>
      <w:r>
        <w:rPr>
          <w:sz w:val="18"/>
        </w:rPr>
        <w:t>applicant</w:t>
      </w:r>
      <w:r>
        <w:rPr>
          <w:spacing w:val="-6"/>
          <w:sz w:val="18"/>
        </w:rPr>
        <w:t xml:space="preserve"> </w:t>
      </w:r>
      <w:r>
        <w:rPr>
          <w:sz w:val="18"/>
        </w:rPr>
        <w:t>for</w:t>
      </w:r>
      <w:r>
        <w:rPr>
          <w:spacing w:val="-11"/>
          <w:sz w:val="18"/>
        </w:rPr>
        <w:t xml:space="preserve"> </w:t>
      </w:r>
      <w:r>
        <w:rPr>
          <w:sz w:val="18"/>
        </w:rPr>
        <w:t>membership</w:t>
      </w:r>
      <w:r>
        <w:rPr>
          <w:spacing w:val="-9"/>
          <w:sz w:val="18"/>
        </w:rPr>
        <w:t xml:space="preserve"> </w:t>
      </w:r>
      <w:r>
        <w:rPr>
          <w:sz w:val="18"/>
        </w:rPr>
        <w:t>of</w:t>
      </w:r>
      <w:r>
        <w:rPr>
          <w:spacing w:val="-11"/>
          <w:sz w:val="18"/>
        </w:rPr>
        <w:t xml:space="preserve"> </w:t>
      </w:r>
      <w:r>
        <w:rPr>
          <w:sz w:val="18"/>
        </w:rPr>
        <w:t>the</w:t>
      </w:r>
      <w:r>
        <w:rPr>
          <w:spacing w:val="-9"/>
          <w:sz w:val="18"/>
        </w:rPr>
        <w:t xml:space="preserve"> </w:t>
      </w:r>
      <w:r>
        <w:rPr>
          <w:sz w:val="18"/>
        </w:rPr>
        <w:t>Association</w:t>
      </w:r>
      <w:r>
        <w:rPr>
          <w:spacing w:val="-13"/>
          <w:sz w:val="18"/>
        </w:rPr>
        <w:t xml:space="preserve"> </w:t>
      </w:r>
      <w:r>
        <w:rPr>
          <w:sz w:val="18"/>
        </w:rPr>
        <w:t>must</w:t>
      </w:r>
      <w:r>
        <w:rPr>
          <w:spacing w:val="-5"/>
          <w:sz w:val="18"/>
        </w:rPr>
        <w:t xml:space="preserve"> </w:t>
      </w:r>
      <w:proofErr w:type="gramStart"/>
      <w:r>
        <w:rPr>
          <w:sz w:val="18"/>
        </w:rPr>
        <w:t>submit</w:t>
      </w:r>
      <w:r>
        <w:rPr>
          <w:spacing w:val="-2"/>
          <w:sz w:val="18"/>
        </w:rPr>
        <w:t xml:space="preserve"> </w:t>
      </w:r>
      <w:r>
        <w:rPr>
          <w:sz w:val="18"/>
        </w:rPr>
        <w:t>an</w:t>
      </w:r>
      <w:r>
        <w:rPr>
          <w:spacing w:val="-9"/>
          <w:sz w:val="18"/>
        </w:rPr>
        <w:t xml:space="preserve"> </w:t>
      </w:r>
      <w:r>
        <w:rPr>
          <w:sz w:val="18"/>
        </w:rPr>
        <w:t>application</w:t>
      </w:r>
      <w:proofErr w:type="gramEnd"/>
      <w:r>
        <w:rPr>
          <w:spacing w:val="-9"/>
          <w:sz w:val="18"/>
        </w:rPr>
        <w:t xml:space="preserve"> </w:t>
      </w:r>
      <w:r>
        <w:rPr>
          <w:sz w:val="18"/>
        </w:rPr>
        <w:t>to</w:t>
      </w:r>
      <w:r>
        <w:rPr>
          <w:spacing w:val="-9"/>
          <w:sz w:val="18"/>
        </w:rPr>
        <w:t xml:space="preserve"> </w:t>
      </w:r>
      <w:r>
        <w:rPr>
          <w:sz w:val="18"/>
        </w:rPr>
        <w:t>the</w:t>
      </w:r>
      <w:r>
        <w:rPr>
          <w:spacing w:val="-9"/>
          <w:sz w:val="18"/>
        </w:rPr>
        <w:t xml:space="preserve"> </w:t>
      </w:r>
      <w:r>
        <w:rPr>
          <w:sz w:val="18"/>
        </w:rPr>
        <w:t>Association</w:t>
      </w:r>
      <w:r>
        <w:rPr>
          <w:spacing w:val="-6"/>
          <w:sz w:val="18"/>
        </w:rPr>
        <w:t xml:space="preserve"> </w:t>
      </w:r>
      <w:r>
        <w:rPr>
          <w:sz w:val="18"/>
        </w:rPr>
        <w:t>in</w:t>
      </w:r>
      <w:r>
        <w:rPr>
          <w:spacing w:val="-9"/>
          <w:sz w:val="18"/>
        </w:rPr>
        <w:t xml:space="preserve"> </w:t>
      </w:r>
      <w:r>
        <w:rPr>
          <w:sz w:val="18"/>
        </w:rPr>
        <w:t>a</w:t>
      </w:r>
      <w:r>
        <w:rPr>
          <w:spacing w:val="-13"/>
          <w:sz w:val="18"/>
        </w:rPr>
        <w:t xml:space="preserve"> </w:t>
      </w:r>
      <w:r>
        <w:rPr>
          <w:sz w:val="18"/>
        </w:rPr>
        <w:t>form</w:t>
      </w:r>
      <w:r>
        <w:rPr>
          <w:spacing w:val="-6"/>
          <w:sz w:val="18"/>
        </w:rPr>
        <w:t xml:space="preserve"> </w:t>
      </w:r>
      <w:r>
        <w:rPr>
          <w:sz w:val="18"/>
        </w:rPr>
        <w:t>and in a manner approved by the Board.</w:t>
      </w:r>
    </w:p>
    <w:p w14:paraId="58DFAD6B" w14:textId="77777777" w:rsidR="00250371" w:rsidRDefault="00250371" w:rsidP="00AA2ABA">
      <w:pPr>
        <w:pStyle w:val="BodyText"/>
        <w:spacing w:before="8"/>
        <w:rPr>
          <w:sz w:val="20"/>
        </w:rPr>
      </w:pPr>
    </w:p>
    <w:p w14:paraId="180CC1C8" w14:textId="77777777" w:rsidR="00250371" w:rsidRDefault="0032426D" w:rsidP="00AA2ABA">
      <w:pPr>
        <w:pStyle w:val="Heading3"/>
      </w:pPr>
      <w:r>
        <w:rPr>
          <w:spacing w:val="-2"/>
        </w:rPr>
        <w:t>Approval</w:t>
      </w:r>
    </w:p>
    <w:p w14:paraId="3C72DC50" w14:textId="77777777" w:rsidR="00250371" w:rsidRDefault="00250371" w:rsidP="00AA2ABA">
      <w:pPr>
        <w:pStyle w:val="BodyText"/>
        <w:spacing w:before="3"/>
        <w:rPr>
          <w:b/>
          <w:sz w:val="21"/>
        </w:rPr>
      </w:pPr>
    </w:p>
    <w:p w14:paraId="1D7ACDEB"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The</w:t>
      </w:r>
      <w:r>
        <w:rPr>
          <w:spacing w:val="-2"/>
          <w:sz w:val="18"/>
        </w:rPr>
        <w:t xml:space="preserve"> </w:t>
      </w:r>
      <w:r>
        <w:rPr>
          <w:sz w:val="18"/>
        </w:rPr>
        <w:t>Board</w:t>
      </w:r>
      <w:r>
        <w:rPr>
          <w:spacing w:val="-6"/>
          <w:sz w:val="18"/>
        </w:rPr>
        <w:t xml:space="preserve"> </w:t>
      </w:r>
      <w:r>
        <w:rPr>
          <w:sz w:val="18"/>
        </w:rPr>
        <w:t>may,</w:t>
      </w:r>
      <w:r>
        <w:rPr>
          <w:spacing w:val="-4"/>
          <w:sz w:val="18"/>
        </w:rPr>
        <w:t xml:space="preserve"> </w:t>
      </w:r>
      <w:r>
        <w:rPr>
          <w:sz w:val="18"/>
        </w:rPr>
        <w:t>at</w:t>
      </w:r>
      <w:r>
        <w:rPr>
          <w:spacing w:val="1"/>
          <w:sz w:val="18"/>
        </w:rPr>
        <w:t xml:space="preserve"> </w:t>
      </w:r>
      <w:r>
        <w:rPr>
          <w:sz w:val="18"/>
        </w:rPr>
        <w:t>its sole</w:t>
      </w:r>
      <w:r>
        <w:rPr>
          <w:spacing w:val="-2"/>
          <w:sz w:val="18"/>
        </w:rPr>
        <w:t xml:space="preserve"> </w:t>
      </w:r>
      <w:r>
        <w:rPr>
          <w:sz w:val="18"/>
        </w:rPr>
        <w:t>discretion,</w:t>
      </w:r>
      <w:r>
        <w:rPr>
          <w:spacing w:val="-4"/>
          <w:sz w:val="18"/>
        </w:rPr>
        <w:t xml:space="preserve"> </w:t>
      </w:r>
      <w:r>
        <w:rPr>
          <w:sz w:val="18"/>
        </w:rPr>
        <w:t>accept</w:t>
      </w:r>
      <w:r>
        <w:rPr>
          <w:spacing w:val="-4"/>
          <w:sz w:val="18"/>
        </w:rPr>
        <w:t xml:space="preserve"> </w:t>
      </w:r>
      <w:r>
        <w:rPr>
          <w:sz w:val="18"/>
        </w:rPr>
        <w:t>or</w:t>
      </w:r>
      <w:r>
        <w:rPr>
          <w:spacing w:val="-3"/>
          <w:sz w:val="18"/>
        </w:rPr>
        <w:t xml:space="preserve"> </w:t>
      </w:r>
      <w:r>
        <w:rPr>
          <w:sz w:val="18"/>
        </w:rPr>
        <w:t>reject</w:t>
      </w:r>
      <w:r>
        <w:rPr>
          <w:spacing w:val="-4"/>
          <w:sz w:val="18"/>
        </w:rPr>
        <w:t xml:space="preserve"> </w:t>
      </w:r>
      <w:r>
        <w:rPr>
          <w:sz w:val="18"/>
        </w:rPr>
        <w:t>an</w:t>
      </w:r>
      <w:r>
        <w:rPr>
          <w:spacing w:val="-6"/>
          <w:sz w:val="18"/>
        </w:rPr>
        <w:t xml:space="preserve"> </w:t>
      </w:r>
      <w:r>
        <w:rPr>
          <w:sz w:val="18"/>
        </w:rPr>
        <w:t>applicant</w:t>
      </w:r>
      <w:r>
        <w:rPr>
          <w:spacing w:val="-3"/>
          <w:sz w:val="18"/>
        </w:rPr>
        <w:t xml:space="preserve"> </w:t>
      </w:r>
      <w:r>
        <w:rPr>
          <w:sz w:val="18"/>
        </w:rPr>
        <w:t>as</w:t>
      </w:r>
      <w:r>
        <w:rPr>
          <w:spacing w:val="-6"/>
          <w:sz w:val="18"/>
        </w:rPr>
        <w:t xml:space="preserve"> </w:t>
      </w:r>
      <w:r>
        <w:rPr>
          <w:sz w:val="18"/>
        </w:rPr>
        <w:t>a</w:t>
      </w:r>
      <w:r>
        <w:rPr>
          <w:spacing w:val="-6"/>
          <w:sz w:val="18"/>
        </w:rPr>
        <w:t xml:space="preserve"> </w:t>
      </w:r>
      <w:r>
        <w:rPr>
          <w:sz w:val="18"/>
        </w:rPr>
        <w:t>member of</w:t>
      </w:r>
      <w:r>
        <w:rPr>
          <w:spacing w:val="-3"/>
          <w:sz w:val="18"/>
        </w:rPr>
        <w:t xml:space="preserve"> </w:t>
      </w:r>
      <w:r>
        <w:rPr>
          <w:sz w:val="18"/>
        </w:rPr>
        <w:t>the</w:t>
      </w:r>
      <w:r>
        <w:rPr>
          <w:spacing w:val="-6"/>
          <w:sz w:val="18"/>
        </w:rPr>
        <w:t xml:space="preserve"> </w:t>
      </w:r>
      <w:r>
        <w:rPr>
          <w:spacing w:val="-2"/>
          <w:sz w:val="18"/>
        </w:rPr>
        <w:t>Association.</w:t>
      </w:r>
    </w:p>
    <w:p w14:paraId="0B3A7695" w14:textId="77777777" w:rsidR="00250371" w:rsidRDefault="00250371" w:rsidP="00AA2ABA">
      <w:pPr>
        <w:pStyle w:val="BodyText"/>
        <w:spacing w:before="9"/>
        <w:rPr>
          <w:sz w:val="20"/>
        </w:rPr>
      </w:pPr>
    </w:p>
    <w:p w14:paraId="5CE3ED2C" w14:textId="77777777" w:rsidR="00250371" w:rsidRDefault="0032426D" w:rsidP="00AA2ABA">
      <w:pPr>
        <w:pStyle w:val="ListParagraph"/>
        <w:numPr>
          <w:ilvl w:val="1"/>
          <w:numId w:val="29"/>
        </w:numPr>
        <w:tabs>
          <w:tab w:val="left" w:pos="832"/>
        </w:tabs>
        <w:ind w:right="606"/>
        <w:rPr>
          <w:sz w:val="18"/>
        </w:rPr>
      </w:pPr>
      <w:r>
        <w:rPr>
          <w:sz w:val="18"/>
        </w:rPr>
        <w:t>The Board is not required</w:t>
      </w:r>
      <w:r>
        <w:rPr>
          <w:spacing w:val="-3"/>
          <w:sz w:val="18"/>
        </w:rPr>
        <w:t xml:space="preserve"> </w:t>
      </w:r>
      <w:r>
        <w:rPr>
          <w:sz w:val="18"/>
        </w:rPr>
        <w:t>to give any reason for the acceptance or rejection of an applicant as a member of the Association.</w:t>
      </w:r>
    </w:p>
    <w:p w14:paraId="2F0E8FEB" w14:textId="77777777" w:rsidR="00250371" w:rsidRDefault="00250371" w:rsidP="00AA2ABA">
      <w:pPr>
        <w:pStyle w:val="BodyText"/>
        <w:spacing w:before="9"/>
        <w:rPr>
          <w:sz w:val="20"/>
        </w:rPr>
      </w:pPr>
    </w:p>
    <w:p w14:paraId="5CB40987" w14:textId="77777777" w:rsidR="00250371" w:rsidRDefault="0032426D" w:rsidP="00AA2ABA">
      <w:pPr>
        <w:pStyle w:val="ListParagraph"/>
        <w:numPr>
          <w:ilvl w:val="1"/>
          <w:numId w:val="29"/>
        </w:numPr>
        <w:tabs>
          <w:tab w:val="left" w:pos="832"/>
        </w:tabs>
        <w:ind w:right="612"/>
        <w:rPr>
          <w:sz w:val="18"/>
        </w:rPr>
      </w:pPr>
      <w:r>
        <w:rPr>
          <w:sz w:val="18"/>
        </w:rPr>
        <w:t xml:space="preserve">The Board must only accept an applicant as a member of the Association if the Board is satisfied that the applicant satisfies the eligibility criteria specified in clause </w:t>
      </w:r>
      <w:hyperlink w:anchor="_bookmark14" w:history="1">
        <w:r>
          <w:rPr>
            <w:sz w:val="18"/>
          </w:rPr>
          <w:t>10</w:t>
        </w:r>
      </w:hyperlink>
      <w:r>
        <w:rPr>
          <w:sz w:val="18"/>
        </w:rPr>
        <w:t xml:space="preserve"> for the membership category for which the applicant has applied.</w:t>
      </w:r>
    </w:p>
    <w:p w14:paraId="01DE741C" w14:textId="77777777" w:rsidR="00250371" w:rsidRDefault="00250371" w:rsidP="00AA2ABA">
      <w:pPr>
        <w:pStyle w:val="BodyText"/>
        <w:spacing w:before="8"/>
        <w:rPr>
          <w:sz w:val="20"/>
        </w:rPr>
      </w:pPr>
    </w:p>
    <w:p w14:paraId="4E191782" w14:textId="77777777" w:rsidR="00250371" w:rsidRDefault="0032426D" w:rsidP="00AA2ABA">
      <w:pPr>
        <w:pStyle w:val="Heading3"/>
        <w:spacing w:before="1"/>
      </w:pPr>
      <w:r>
        <w:rPr>
          <w:spacing w:val="-2"/>
        </w:rPr>
        <w:t>Notification</w:t>
      </w:r>
    </w:p>
    <w:p w14:paraId="33A7BF0E" w14:textId="77777777" w:rsidR="00250371" w:rsidRDefault="00250371" w:rsidP="00AA2ABA">
      <w:pPr>
        <w:pStyle w:val="BodyText"/>
        <w:spacing w:before="9"/>
        <w:rPr>
          <w:b/>
          <w:sz w:val="20"/>
        </w:rPr>
      </w:pPr>
    </w:p>
    <w:p w14:paraId="45594AFC" w14:textId="77777777" w:rsidR="00250371" w:rsidRDefault="0032426D" w:rsidP="00AA2ABA">
      <w:pPr>
        <w:pStyle w:val="ListParagraph"/>
        <w:numPr>
          <w:ilvl w:val="1"/>
          <w:numId w:val="29"/>
        </w:numPr>
        <w:tabs>
          <w:tab w:val="left" w:pos="832"/>
        </w:tabs>
        <w:spacing w:line="242" w:lineRule="auto"/>
        <w:ind w:right="611"/>
        <w:rPr>
          <w:sz w:val="18"/>
        </w:rPr>
      </w:pPr>
      <w:r>
        <w:rPr>
          <w:sz w:val="18"/>
        </w:rPr>
        <w:t>The</w:t>
      </w:r>
      <w:r>
        <w:rPr>
          <w:spacing w:val="-1"/>
          <w:sz w:val="18"/>
        </w:rPr>
        <w:t xml:space="preserve"> </w:t>
      </w:r>
      <w:r>
        <w:rPr>
          <w:sz w:val="18"/>
        </w:rPr>
        <w:t>Association</w:t>
      </w:r>
      <w:r>
        <w:rPr>
          <w:spacing w:val="-5"/>
          <w:sz w:val="18"/>
        </w:rPr>
        <w:t xml:space="preserve"> </w:t>
      </w:r>
      <w:r>
        <w:rPr>
          <w:sz w:val="18"/>
        </w:rPr>
        <w:t>must</w:t>
      </w:r>
      <w:r>
        <w:rPr>
          <w:spacing w:val="-3"/>
          <w:sz w:val="18"/>
        </w:rPr>
        <w:t xml:space="preserve"> </w:t>
      </w:r>
      <w:r>
        <w:rPr>
          <w:sz w:val="18"/>
        </w:rPr>
        <w:t>notify</w:t>
      </w:r>
      <w:r>
        <w:rPr>
          <w:spacing w:val="-9"/>
          <w:sz w:val="18"/>
        </w:rPr>
        <w:t xml:space="preserve"> </w:t>
      </w:r>
      <w:r>
        <w:rPr>
          <w:sz w:val="18"/>
        </w:rPr>
        <w:t>the</w:t>
      </w:r>
      <w:r>
        <w:rPr>
          <w:spacing w:val="-5"/>
          <w:sz w:val="18"/>
        </w:rPr>
        <w:t xml:space="preserve"> </w:t>
      </w:r>
      <w:r>
        <w:rPr>
          <w:sz w:val="18"/>
        </w:rPr>
        <w:t>applicant</w:t>
      </w:r>
      <w:r>
        <w:rPr>
          <w:spacing w:val="-3"/>
          <w:sz w:val="18"/>
        </w:rPr>
        <w:t xml:space="preserve"> </w:t>
      </w:r>
      <w:r>
        <w:rPr>
          <w:sz w:val="18"/>
        </w:rPr>
        <w:t>of</w:t>
      </w:r>
      <w:r>
        <w:rPr>
          <w:spacing w:val="-3"/>
          <w:sz w:val="18"/>
        </w:rPr>
        <w:t xml:space="preserve"> </w:t>
      </w:r>
      <w:r>
        <w:rPr>
          <w:sz w:val="18"/>
        </w:rPr>
        <w:t>the</w:t>
      </w:r>
      <w:r>
        <w:rPr>
          <w:spacing w:val="-5"/>
          <w:sz w:val="18"/>
        </w:rPr>
        <w:t xml:space="preserve"> </w:t>
      </w:r>
      <w:r>
        <w:rPr>
          <w:sz w:val="18"/>
        </w:rPr>
        <w:t>Board’s</w:t>
      </w:r>
      <w:r>
        <w:rPr>
          <w:spacing w:val="-5"/>
          <w:sz w:val="18"/>
        </w:rPr>
        <w:t xml:space="preserve"> </w:t>
      </w:r>
      <w:r>
        <w:rPr>
          <w:sz w:val="18"/>
        </w:rPr>
        <w:t>decision</w:t>
      </w:r>
      <w:r>
        <w:rPr>
          <w:spacing w:val="-1"/>
          <w:sz w:val="18"/>
        </w:rPr>
        <w:t xml:space="preserve"> </w:t>
      </w:r>
      <w:r>
        <w:rPr>
          <w:sz w:val="18"/>
        </w:rPr>
        <w:t>to</w:t>
      </w:r>
      <w:r>
        <w:rPr>
          <w:spacing w:val="-5"/>
          <w:sz w:val="18"/>
        </w:rPr>
        <w:t xml:space="preserve"> </w:t>
      </w:r>
      <w:r>
        <w:rPr>
          <w:sz w:val="18"/>
        </w:rPr>
        <w:t>accept</w:t>
      </w:r>
      <w:r>
        <w:rPr>
          <w:spacing w:val="-3"/>
          <w:sz w:val="18"/>
        </w:rPr>
        <w:t xml:space="preserve"> </w:t>
      </w:r>
      <w:r>
        <w:rPr>
          <w:sz w:val="18"/>
        </w:rPr>
        <w:t>or</w:t>
      </w:r>
      <w:r>
        <w:rPr>
          <w:spacing w:val="-3"/>
          <w:sz w:val="18"/>
        </w:rPr>
        <w:t xml:space="preserve"> </w:t>
      </w:r>
      <w:r>
        <w:rPr>
          <w:sz w:val="18"/>
        </w:rPr>
        <w:t>refuse</w:t>
      </w:r>
      <w:r>
        <w:rPr>
          <w:spacing w:val="-10"/>
          <w:sz w:val="18"/>
        </w:rPr>
        <w:t xml:space="preserve"> </w:t>
      </w:r>
      <w:r>
        <w:rPr>
          <w:sz w:val="18"/>
        </w:rPr>
        <w:t>that</w:t>
      </w:r>
      <w:r>
        <w:rPr>
          <w:spacing w:val="-3"/>
          <w:sz w:val="18"/>
        </w:rPr>
        <w:t xml:space="preserve"> </w:t>
      </w:r>
      <w:r>
        <w:rPr>
          <w:sz w:val="18"/>
        </w:rPr>
        <w:t>person’s</w:t>
      </w:r>
      <w:r>
        <w:rPr>
          <w:spacing w:val="-5"/>
          <w:sz w:val="18"/>
        </w:rPr>
        <w:t xml:space="preserve"> </w:t>
      </w:r>
      <w:r>
        <w:rPr>
          <w:sz w:val="18"/>
        </w:rPr>
        <w:t>application for</w:t>
      </w:r>
      <w:r>
        <w:rPr>
          <w:spacing w:val="-7"/>
          <w:sz w:val="18"/>
        </w:rPr>
        <w:t xml:space="preserve"> </w:t>
      </w:r>
      <w:r>
        <w:rPr>
          <w:sz w:val="18"/>
        </w:rPr>
        <w:t>admission</w:t>
      </w:r>
      <w:r>
        <w:rPr>
          <w:spacing w:val="-9"/>
          <w:sz w:val="18"/>
        </w:rPr>
        <w:t xml:space="preserve"> </w:t>
      </w:r>
      <w:r>
        <w:rPr>
          <w:sz w:val="18"/>
        </w:rPr>
        <w:t>to</w:t>
      </w:r>
      <w:r>
        <w:rPr>
          <w:spacing w:val="-9"/>
          <w:sz w:val="18"/>
        </w:rPr>
        <w:t xml:space="preserve"> </w:t>
      </w:r>
      <w:r>
        <w:rPr>
          <w:sz w:val="18"/>
        </w:rPr>
        <w:t>membership,</w:t>
      </w:r>
      <w:r>
        <w:rPr>
          <w:spacing w:val="-6"/>
          <w:sz w:val="18"/>
        </w:rPr>
        <w:t xml:space="preserve"> </w:t>
      </w:r>
      <w:r>
        <w:rPr>
          <w:sz w:val="18"/>
        </w:rPr>
        <w:t>in</w:t>
      </w:r>
      <w:r>
        <w:rPr>
          <w:spacing w:val="-9"/>
          <w:sz w:val="18"/>
        </w:rPr>
        <w:t xml:space="preserve"> </w:t>
      </w:r>
      <w:r>
        <w:rPr>
          <w:sz w:val="18"/>
        </w:rPr>
        <w:t>writing</w:t>
      </w:r>
      <w:r>
        <w:rPr>
          <w:spacing w:val="-9"/>
          <w:sz w:val="18"/>
        </w:rPr>
        <w:t xml:space="preserve"> </w:t>
      </w:r>
      <w:r>
        <w:rPr>
          <w:sz w:val="18"/>
        </w:rPr>
        <w:t>in</w:t>
      </w:r>
      <w:r>
        <w:rPr>
          <w:spacing w:val="-7"/>
          <w:sz w:val="18"/>
        </w:rPr>
        <w:t xml:space="preserve"> </w:t>
      </w:r>
      <w:r>
        <w:rPr>
          <w:sz w:val="18"/>
        </w:rPr>
        <w:t>accordance</w:t>
      </w:r>
      <w:r>
        <w:rPr>
          <w:spacing w:val="-4"/>
          <w:sz w:val="18"/>
        </w:rPr>
        <w:t xml:space="preserve"> </w:t>
      </w:r>
      <w:r>
        <w:rPr>
          <w:sz w:val="18"/>
        </w:rPr>
        <w:t>with</w:t>
      </w:r>
      <w:r>
        <w:rPr>
          <w:spacing w:val="-9"/>
          <w:sz w:val="18"/>
        </w:rPr>
        <w:t xml:space="preserve"> </w:t>
      </w:r>
      <w:r>
        <w:rPr>
          <w:sz w:val="18"/>
        </w:rPr>
        <w:t>the</w:t>
      </w:r>
      <w:r>
        <w:rPr>
          <w:spacing w:val="-4"/>
          <w:sz w:val="18"/>
        </w:rPr>
        <w:t xml:space="preserve"> </w:t>
      </w:r>
      <w:r>
        <w:rPr>
          <w:sz w:val="18"/>
        </w:rPr>
        <w:t>procedures</w:t>
      </w:r>
      <w:r>
        <w:rPr>
          <w:spacing w:val="-8"/>
          <w:sz w:val="18"/>
        </w:rPr>
        <w:t xml:space="preserve"> </w:t>
      </w:r>
      <w:r>
        <w:rPr>
          <w:sz w:val="18"/>
        </w:rPr>
        <w:t>determined</w:t>
      </w:r>
      <w:r>
        <w:rPr>
          <w:spacing w:val="-9"/>
          <w:sz w:val="18"/>
        </w:rPr>
        <w:t xml:space="preserve"> </w:t>
      </w:r>
      <w:r>
        <w:rPr>
          <w:sz w:val="18"/>
        </w:rPr>
        <w:t>by</w:t>
      </w:r>
      <w:r>
        <w:rPr>
          <w:spacing w:val="-13"/>
          <w:sz w:val="18"/>
        </w:rPr>
        <w:t xml:space="preserve"> </w:t>
      </w:r>
      <w:r>
        <w:rPr>
          <w:sz w:val="18"/>
        </w:rPr>
        <w:t>the</w:t>
      </w:r>
      <w:r>
        <w:rPr>
          <w:spacing w:val="-8"/>
          <w:sz w:val="18"/>
        </w:rPr>
        <w:t xml:space="preserve"> </w:t>
      </w:r>
      <w:r>
        <w:rPr>
          <w:sz w:val="18"/>
        </w:rPr>
        <w:t>Board</w:t>
      </w:r>
      <w:r>
        <w:rPr>
          <w:spacing w:val="-9"/>
          <w:sz w:val="18"/>
        </w:rPr>
        <w:t xml:space="preserve"> </w:t>
      </w:r>
      <w:r>
        <w:rPr>
          <w:sz w:val="18"/>
        </w:rPr>
        <w:t>from</w:t>
      </w:r>
      <w:r>
        <w:rPr>
          <w:spacing w:val="-7"/>
          <w:sz w:val="18"/>
        </w:rPr>
        <w:t xml:space="preserve"> </w:t>
      </w:r>
      <w:r>
        <w:rPr>
          <w:sz w:val="18"/>
        </w:rPr>
        <w:t>time to time.</w:t>
      </w:r>
    </w:p>
    <w:p w14:paraId="0D9E89A8" w14:textId="77777777" w:rsidR="00250371" w:rsidRDefault="00250371" w:rsidP="00AA2ABA">
      <w:pPr>
        <w:pStyle w:val="BodyText"/>
        <w:spacing w:before="8"/>
        <w:rPr>
          <w:sz w:val="20"/>
        </w:rPr>
      </w:pPr>
    </w:p>
    <w:p w14:paraId="161398EC" w14:textId="77777777" w:rsidR="00250371" w:rsidRDefault="0032426D" w:rsidP="00AA2ABA">
      <w:pPr>
        <w:pStyle w:val="Heading1"/>
        <w:numPr>
          <w:ilvl w:val="0"/>
          <w:numId w:val="29"/>
        </w:numPr>
        <w:tabs>
          <w:tab w:val="left" w:pos="831"/>
          <w:tab w:val="left" w:pos="832"/>
        </w:tabs>
        <w:ind w:hanging="712"/>
      </w:pPr>
      <w:bookmarkStart w:id="110" w:name="_bookmark14"/>
      <w:bookmarkStart w:id="111" w:name="_Toc162273581"/>
      <w:bookmarkEnd w:id="110"/>
      <w:r>
        <w:rPr>
          <w:color w:val="00ACEE"/>
          <w:spacing w:val="-2"/>
        </w:rPr>
        <w:t>Eligibility</w:t>
      </w:r>
      <w:bookmarkEnd w:id="111"/>
    </w:p>
    <w:p w14:paraId="08DE53A1" w14:textId="77777777" w:rsidR="00250371" w:rsidRDefault="00250371" w:rsidP="00AA2ABA">
      <w:pPr>
        <w:pStyle w:val="BodyText"/>
        <w:spacing w:before="10"/>
        <w:rPr>
          <w:b/>
          <w:sz w:val="20"/>
        </w:rPr>
      </w:pPr>
    </w:p>
    <w:p w14:paraId="543AFC50" w14:textId="77777777" w:rsidR="00250371" w:rsidRDefault="0032426D" w:rsidP="00AA2ABA">
      <w:pPr>
        <w:pStyle w:val="Heading3"/>
      </w:pPr>
      <w:r>
        <w:t>General</w:t>
      </w:r>
      <w:r>
        <w:rPr>
          <w:spacing w:val="-8"/>
        </w:rPr>
        <w:t xml:space="preserve"> </w:t>
      </w:r>
      <w:r>
        <w:rPr>
          <w:spacing w:val="-2"/>
        </w:rPr>
        <w:t>Member</w:t>
      </w:r>
    </w:p>
    <w:p w14:paraId="75EE6512" w14:textId="77777777" w:rsidR="00250371" w:rsidRDefault="00250371" w:rsidP="00AA2ABA">
      <w:pPr>
        <w:pStyle w:val="BodyText"/>
        <w:spacing w:before="9"/>
        <w:rPr>
          <w:b/>
          <w:sz w:val="20"/>
        </w:rPr>
      </w:pPr>
    </w:p>
    <w:p w14:paraId="55A865D7" w14:textId="77777777" w:rsidR="00250371" w:rsidRDefault="0032426D" w:rsidP="00AA2ABA">
      <w:pPr>
        <w:pStyle w:val="ListParagraph"/>
        <w:numPr>
          <w:ilvl w:val="1"/>
          <w:numId w:val="29"/>
        </w:numPr>
        <w:tabs>
          <w:tab w:val="left" w:pos="831"/>
          <w:tab w:val="left" w:pos="832"/>
        </w:tabs>
        <w:ind w:hanging="712"/>
        <w:rPr>
          <w:sz w:val="18"/>
        </w:rPr>
      </w:pPr>
      <w:bookmarkStart w:id="112" w:name="_bookmark15"/>
      <w:bookmarkEnd w:id="112"/>
      <w:r>
        <w:rPr>
          <w:sz w:val="18"/>
        </w:rPr>
        <w:t>To be</w:t>
      </w:r>
      <w:r>
        <w:rPr>
          <w:spacing w:val="-3"/>
          <w:sz w:val="18"/>
        </w:rPr>
        <w:t xml:space="preserve"> </w:t>
      </w:r>
      <w:r>
        <w:rPr>
          <w:sz w:val="18"/>
        </w:rPr>
        <w:t>a</w:t>
      </w:r>
      <w:r>
        <w:rPr>
          <w:spacing w:val="-4"/>
          <w:sz w:val="18"/>
        </w:rPr>
        <w:t xml:space="preserve"> </w:t>
      </w:r>
      <w:r>
        <w:rPr>
          <w:sz w:val="18"/>
        </w:rPr>
        <w:t>General</w:t>
      </w:r>
      <w:r>
        <w:rPr>
          <w:spacing w:val="-5"/>
          <w:sz w:val="18"/>
        </w:rPr>
        <w:t xml:space="preserve"> </w:t>
      </w:r>
      <w:r>
        <w:rPr>
          <w:sz w:val="18"/>
        </w:rPr>
        <w:t>Member</w:t>
      </w:r>
      <w:r>
        <w:rPr>
          <w:spacing w:val="-2"/>
          <w:sz w:val="18"/>
        </w:rPr>
        <w:t xml:space="preserve"> </w:t>
      </w:r>
      <w:r>
        <w:rPr>
          <w:sz w:val="18"/>
        </w:rPr>
        <w:t>a</w:t>
      </w:r>
      <w:r>
        <w:rPr>
          <w:spacing w:val="-3"/>
          <w:sz w:val="18"/>
        </w:rPr>
        <w:t xml:space="preserve"> </w:t>
      </w:r>
      <w:r>
        <w:rPr>
          <w:sz w:val="18"/>
        </w:rPr>
        <w:t>person</w:t>
      </w:r>
      <w:r>
        <w:rPr>
          <w:spacing w:val="-4"/>
          <w:sz w:val="18"/>
        </w:rPr>
        <w:t xml:space="preserve"> must:</w:t>
      </w:r>
    </w:p>
    <w:p w14:paraId="3857BE26" w14:textId="77777777" w:rsidR="00250371" w:rsidRDefault="00250371" w:rsidP="00AA2ABA">
      <w:pPr>
        <w:pStyle w:val="BodyText"/>
        <w:spacing w:before="10"/>
        <w:rPr>
          <w:sz w:val="20"/>
        </w:rPr>
      </w:pPr>
    </w:p>
    <w:p w14:paraId="192697DE" w14:textId="77777777" w:rsidR="006B2A37" w:rsidRPr="004921A6" w:rsidRDefault="0032426D" w:rsidP="00AA2ABA">
      <w:pPr>
        <w:pStyle w:val="ListParagraph"/>
        <w:numPr>
          <w:ilvl w:val="0"/>
          <w:numId w:val="13"/>
        </w:numPr>
        <w:tabs>
          <w:tab w:val="left" w:pos="1536"/>
          <w:tab w:val="left" w:pos="1537"/>
        </w:tabs>
        <w:rPr>
          <w:ins w:id="113" w:author="Marko Novakov" w:date="2024-03-21T10:28:00Z"/>
          <w:sz w:val="18"/>
        </w:rPr>
      </w:pPr>
      <w:ins w:id="114" w:author="Marko Novakov" w:date="2024-03-21T10:35:00Z">
        <w:r w:rsidRPr="004921A6">
          <w:rPr>
            <w:sz w:val="18"/>
          </w:rPr>
          <w:t>b</w:t>
        </w:r>
      </w:ins>
      <w:ins w:id="115" w:author="Marko Novakov" w:date="2024-03-21T10:34:00Z">
        <w:r w:rsidRPr="004921A6">
          <w:rPr>
            <w:sz w:val="18"/>
          </w:rPr>
          <w:t xml:space="preserve">e </w:t>
        </w:r>
      </w:ins>
      <w:ins w:id="116" w:author="Marko Novakov" w:date="2024-03-21T10:33:00Z">
        <w:r w:rsidRPr="004921A6">
          <w:rPr>
            <w:sz w:val="18"/>
          </w:rPr>
          <w:t>a Financial Member</w:t>
        </w:r>
      </w:ins>
      <w:ins w:id="117" w:author="Marko Novakov" w:date="2024-03-21T11:32:00Z">
        <w:r w:rsidR="0064612C" w:rsidRPr="004921A6">
          <w:rPr>
            <w:sz w:val="18"/>
          </w:rPr>
          <w:t xml:space="preserve"> in accordance with the terms of clause </w:t>
        </w:r>
        <w:proofErr w:type="gramStart"/>
        <w:r w:rsidR="0064612C" w:rsidRPr="004921A6">
          <w:rPr>
            <w:sz w:val="18"/>
          </w:rPr>
          <w:t>13</w:t>
        </w:r>
      </w:ins>
      <w:ins w:id="118" w:author="Marko Novakov" w:date="2024-03-21T10:28:00Z">
        <w:r w:rsidRPr="004921A6">
          <w:rPr>
            <w:sz w:val="18"/>
          </w:rPr>
          <w:t>;</w:t>
        </w:r>
        <w:proofErr w:type="gramEnd"/>
      </w:ins>
    </w:p>
    <w:p w14:paraId="789CCDE0" w14:textId="77777777" w:rsidR="00280012" w:rsidRDefault="00280012" w:rsidP="006020BC">
      <w:pPr>
        <w:pStyle w:val="ListParagraph"/>
        <w:tabs>
          <w:tab w:val="left" w:pos="1536"/>
          <w:tab w:val="left" w:pos="1537"/>
        </w:tabs>
        <w:ind w:left="1537" w:firstLine="0"/>
        <w:rPr>
          <w:ins w:id="119" w:author="Marko Novakov" w:date="2024-03-21T10:28:00Z"/>
          <w:sz w:val="18"/>
        </w:rPr>
      </w:pPr>
    </w:p>
    <w:p w14:paraId="32930D5A" w14:textId="77777777" w:rsidR="00250371" w:rsidRDefault="0032426D" w:rsidP="00AA2ABA">
      <w:pPr>
        <w:pStyle w:val="ListParagraph"/>
        <w:numPr>
          <w:ilvl w:val="0"/>
          <w:numId w:val="13"/>
        </w:numPr>
        <w:tabs>
          <w:tab w:val="left" w:pos="1536"/>
          <w:tab w:val="left" w:pos="1537"/>
        </w:tabs>
        <w:rPr>
          <w:sz w:val="18"/>
        </w:rPr>
      </w:pPr>
      <w:ins w:id="120" w:author="Marko Novakov" w:date="2024-03-21T17:10:00Z">
        <w:r>
          <w:rPr>
            <w:sz w:val="18"/>
          </w:rPr>
          <w:t>if a practicing or non-</w:t>
        </w:r>
        <w:proofErr w:type="spellStart"/>
        <w:r>
          <w:rPr>
            <w:sz w:val="18"/>
          </w:rPr>
          <w:t>practising</w:t>
        </w:r>
        <w:proofErr w:type="spellEnd"/>
        <w:r>
          <w:rPr>
            <w:sz w:val="18"/>
          </w:rPr>
          <w:t xml:space="preserve"> physiotherapist, </w:t>
        </w:r>
      </w:ins>
      <w:r>
        <w:rPr>
          <w:sz w:val="18"/>
        </w:rPr>
        <w:t>be</w:t>
      </w:r>
      <w:r>
        <w:rPr>
          <w:spacing w:val="-3"/>
          <w:sz w:val="18"/>
        </w:rPr>
        <w:t xml:space="preserve"> </w:t>
      </w:r>
      <w:r>
        <w:rPr>
          <w:sz w:val="18"/>
        </w:rPr>
        <w:t>registered</w:t>
      </w:r>
      <w:r>
        <w:rPr>
          <w:spacing w:val="-5"/>
          <w:sz w:val="18"/>
        </w:rPr>
        <w:t xml:space="preserve"> </w:t>
      </w:r>
      <w:del w:id="121" w:author="Marko Novakov" w:date="2024-03-21T17:10:00Z">
        <w:r>
          <w:rPr>
            <w:sz w:val="18"/>
          </w:rPr>
          <w:delText>as</w:delText>
        </w:r>
        <w:r>
          <w:rPr>
            <w:spacing w:val="-6"/>
            <w:sz w:val="18"/>
          </w:rPr>
          <w:delText xml:space="preserve"> </w:delText>
        </w:r>
        <w:r>
          <w:rPr>
            <w:sz w:val="18"/>
          </w:rPr>
          <w:delText>a</w:delText>
        </w:r>
        <w:r>
          <w:rPr>
            <w:spacing w:val="-6"/>
            <w:sz w:val="18"/>
          </w:rPr>
          <w:delText xml:space="preserve"> </w:delText>
        </w:r>
        <w:r>
          <w:rPr>
            <w:sz w:val="18"/>
          </w:rPr>
          <w:delText>physiotherapist</w:delText>
        </w:r>
        <w:r>
          <w:rPr>
            <w:spacing w:val="-4"/>
            <w:sz w:val="18"/>
          </w:rPr>
          <w:delText xml:space="preserve"> </w:delText>
        </w:r>
      </w:del>
      <w:r>
        <w:rPr>
          <w:sz w:val="18"/>
        </w:rPr>
        <w:t>with</w:t>
      </w:r>
      <w:r>
        <w:rPr>
          <w:spacing w:val="-6"/>
          <w:sz w:val="18"/>
        </w:rPr>
        <w:t xml:space="preserve"> </w:t>
      </w:r>
      <w:r>
        <w:rPr>
          <w:sz w:val="18"/>
        </w:rPr>
        <w:t>the</w:t>
      </w:r>
      <w:r>
        <w:rPr>
          <w:spacing w:val="-2"/>
          <w:sz w:val="18"/>
        </w:rPr>
        <w:t xml:space="preserve"> </w:t>
      </w:r>
      <w:del w:id="122" w:author="Marko Novakov" w:date="2024-03-21T10:29:00Z">
        <w:r>
          <w:rPr>
            <w:sz w:val="18"/>
          </w:rPr>
          <w:delText>Physiotherapy</w:delText>
        </w:r>
        <w:r>
          <w:rPr>
            <w:spacing w:val="-1"/>
            <w:sz w:val="18"/>
          </w:rPr>
          <w:delText xml:space="preserve"> </w:delText>
        </w:r>
        <w:r>
          <w:rPr>
            <w:sz w:val="18"/>
          </w:rPr>
          <w:delText>Board</w:delText>
        </w:r>
        <w:r>
          <w:rPr>
            <w:spacing w:val="-6"/>
            <w:sz w:val="18"/>
          </w:rPr>
          <w:delText xml:space="preserve"> </w:delText>
        </w:r>
        <w:r>
          <w:rPr>
            <w:sz w:val="18"/>
          </w:rPr>
          <w:delText>of</w:delText>
        </w:r>
        <w:r>
          <w:rPr>
            <w:spacing w:val="-4"/>
            <w:sz w:val="18"/>
          </w:rPr>
          <w:delText xml:space="preserve"> </w:delText>
        </w:r>
        <w:r>
          <w:rPr>
            <w:spacing w:val="-2"/>
            <w:sz w:val="18"/>
          </w:rPr>
          <w:delText>Australia</w:delText>
        </w:r>
      </w:del>
      <w:ins w:id="123" w:author="Marko Novakov" w:date="2024-03-21T10:29:00Z">
        <w:r w:rsidR="00280012">
          <w:rPr>
            <w:sz w:val="18"/>
          </w:rPr>
          <w:t>P</w:t>
        </w:r>
      </w:ins>
      <w:ins w:id="124" w:author="Marko Novakov" w:date="2024-03-21T11:23:00Z">
        <w:r w:rsidR="00F8549C">
          <w:rPr>
            <w:sz w:val="18"/>
          </w:rPr>
          <w:t>B</w:t>
        </w:r>
      </w:ins>
      <w:ins w:id="125" w:author="Marko Novakov" w:date="2024-03-21T10:29:00Z">
        <w:r w:rsidR="00280012">
          <w:rPr>
            <w:sz w:val="18"/>
          </w:rPr>
          <w:t>A</w:t>
        </w:r>
      </w:ins>
      <w:ins w:id="126" w:author="Marko Novakov" w:date="2024-03-21T17:10:00Z">
        <w:r>
          <w:rPr>
            <w:sz w:val="18"/>
          </w:rPr>
          <w:t xml:space="preserve">; </w:t>
        </w:r>
      </w:ins>
      <w:del w:id="127" w:author="Marko Novakov" w:date="2024-03-21T17:10:00Z">
        <w:r>
          <w:rPr>
            <w:spacing w:val="-2"/>
            <w:sz w:val="18"/>
          </w:rPr>
          <w:delText>;</w:delText>
        </w:r>
      </w:del>
    </w:p>
    <w:p w14:paraId="4E73FCA7" w14:textId="77777777" w:rsidR="00250371" w:rsidRDefault="0032426D" w:rsidP="00AA2ABA">
      <w:pPr>
        <w:pStyle w:val="ListParagraph"/>
        <w:numPr>
          <w:ilvl w:val="0"/>
          <w:numId w:val="13"/>
        </w:numPr>
        <w:tabs>
          <w:tab w:val="left" w:pos="1536"/>
          <w:tab w:val="left" w:pos="1537"/>
        </w:tabs>
        <w:spacing w:before="79"/>
        <w:rPr>
          <w:sz w:val="18"/>
        </w:rPr>
      </w:pPr>
      <w:r>
        <w:rPr>
          <w:sz w:val="18"/>
        </w:rPr>
        <w:t>subject</w:t>
      </w:r>
      <w:r>
        <w:rPr>
          <w:spacing w:val="-4"/>
          <w:sz w:val="18"/>
        </w:rPr>
        <w:t xml:space="preserve"> </w:t>
      </w:r>
      <w:r>
        <w:rPr>
          <w:sz w:val="18"/>
        </w:rPr>
        <w:t>to</w:t>
      </w:r>
      <w:r>
        <w:rPr>
          <w:spacing w:val="-2"/>
          <w:sz w:val="18"/>
        </w:rPr>
        <w:t xml:space="preserve"> </w:t>
      </w:r>
      <w:r>
        <w:rPr>
          <w:sz w:val="18"/>
        </w:rPr>
        <w:t>sub-clause</w:t>
      </w:r>
      <w:r>
        <w:rPr>
          <w:spacing w:val="-5"/>
          <w:sz w:val="18"/>
        </w:rPr>
        <w:t xml:space="preserve"> </w:t>
      </w:r>
      <w:hyperlink w:anchor="_bookmark16" w:history="1">
        <w:r>
          <w:rPr>
            <w:sz w:val="18"/>
          </w:rPr>
          <w:t>10.7,</w:t>
        </w:r>
      </w:hyperlink>
      <w:r>
        <w:rPr>
          <w:spacing w:val="-4"/>
          <w:sz w:val="18"/>
        </w:rPr>
        <w:t xml:space="preserve"> </w:t>
      </w:r>
      <w:r>
        <w:rPr>
          <w:sz w:val="18"/>
        </w:rPr>
        <w:t>have</w:t>
      </w:r>
      <w:r>
        <w:rPr>
          <w:spacing w:val="-5"/>
          <w:sz w:val="18"/>
        </w:rPr>
        <w:t xml:space="preserve"> </w:t>
      </w:r>
      <w:r>
        <w:rPr>
          <w:sz w:val="18"/>
        </w:rPr>
        <w:t>at</w:t>
      </w:r>
      <w:r>
        <w:rPr>
          <w:spacing w:val="1"/>
          <w:sz w:val="18"/>
        </w:rPr>
        <w:t xml:space="preserve"> </w:t>
      </w:r>
      <w:r>
        <w:rPr>
          <w:sz w:val="18"/>
        </w:rPr>
        <w:t>any</w:t>
      </w:r>
      <w:r>
        <w:rPr>
          <w:spacing w:val="-5"/>
          <w:sz w:val="18"/>
        </w:rPr>
        <w:t xml:space="preserve"> </w:t>
      </w:r>
      <w:r>
        <w:rPr>
          <w:sz w:val="18"/>
        </w:rPr>
        <w:t>time</w:t>
      </w:r>
      <w:r>
        <w:rPr>
          <w:spacing w:val="-6"/>
          <w:sz w:val="18"/>
        </w:rPr>
        <w:t xml:space="preserve"> </w:t>
      </w:r>
      <w:r>
        <w:rPr>
          <w:sz w:val="18"/>
        </w:rPr>
        <w:t>been</w:t>
      </w:r>
      <w:r>
        <w:rPr>
          <w:spacing w:val="-5"/>
          <w:sz w:val="18"/>
        </w:rPr>
        <w:t xml:space="preserve"> </w:t>
      </w:r>
      <w:r>
        <w:rPr>
          <w:sz w:val="18"/>
        </w:rPr>
        <w:t>registered</w:t>
      </w:r>
      <w:r>
        <w:rPr>
          <w:spacing w:val="-10"/>
          <w:sz w:val="18"/>
        </w:rPr>
        <w:t xml:space="preserve"> </w:t>
      </w:r>
      <w:r>
        <w:rPr>
          <w:sz w:val="18"/>
        </w:rPr>
        <w:t>as</w:t>
      </w:r>
      <w:r>
        <w:rPr>
          <w:spacing w:val="-1"/>
          <w:sz w:val="18"/>
        </w:rPr>
        <w:t xml:space="preserve"> </w:t>
      </w:r>
      <w:r>
        <w:rPr>
          <w:sz w:val="18"/>
        </w:rPr>
        <w:t>a</w:t>
      </w:r>
      <w:r>
        <w:rPr>
          <w:spacing w:val="-5"/>
          <w:sz w:val="18"/>
        </w:rPr>
        <w:t xml:space="preserve"> </w:t>
      </w:r>
      <w:r>
        <w:rPr>
          <w:sz w:val="18"/>
        </w:rPr>
        <w:t>physiotherapist</w:t>
      </w:r>
      <w:r>
        <w:rPr>
          <w:spacing w:val="1"/>
          <w:sz w:val="18"/>
        </w:rPr>
        <w:t xml:space="preserve"> </w:t>
      </w:r>
      <w:del w:id="128" w:author="Marko Novakov" w:date="2024-03-21T10:29:00Z">
        <w:r>
          <w:rPr>
            <w:sz w:val="18"/>
          </w:rPr>
          <w:delText>in</w:delText>
        </w:r>
        <w:r>
          <w:rPr>
            <w:spacing w:val="-5"/>
            <w:sz w:val="18"/>
          </w:rPr>
          <w:delText xml:space="preserve"> </w:delText>
        </w:r>
        <w:r>
          <w:rPr>
            <w:sz w:val="18"/>
          </w:rPr>
          <w:delText>Australia</w:delText>
        </w:r>
      </w:del>
      <w:ins w:id="129" w:author="Marko Novakov" w:date="2024-03-21T10:29:00Z">
        <w:r w:rsidR="00280012">
          <w:rPr>
            <w:sz w:val="18"/>
          </w:rPr>
          <w:t>with the PBA</w:t>
        </w:r>
      </w:ins>
      <w:r>
        <w:rPr>
          <w:sz w:val="18"/>
        </w:rPr>
        <w:t>;</w:t>
      </w:r>
      <w:r>
        <w:rPr>
          <w:spacing w:val="-4"/>
          <w:sz w:val="18"/>
        </w:rPr>
        <w:t xml:space="preserve"> </w:t>
      </w:r>
      <w:ins w:id="130" w:author="Marko Novakov" w:date="2024-03-21T10:30:00Z">
        <w:r w:rsidR="00280012">
          <w:rPr>
            <w:spacing w:val="-4"/>
            <w:sz w:val="18"/>
          </w:rPr>
          <w:t xml:space="preserve">or </w:t>
        </w:r>
      </w:ins>
      <w:del w:id="131" w:author="Marko Novakov" w:date="2024-03-21T10:29:00Z">
        <w:r>
          <w:rPr>
            <w:spacing w:val="-5"/>
            <w:sz w:val="18"/>
          </w:rPr>
          <w:delText>or</w:delText>
        </w:r>
      </w:del>
    </w:p>
    <w:p w14:paraId="52B06D08" w14:textId="77777777" w:rsidR="00250371" w:rsidRDefault="00250371" w:rsidP="00AA2ABA">
      <w:pPr>
        <w:pStyle w:val="BodyText"/>
        <w:spacing w:before="10"/>
        <w:rPr>
          <w:sz w:val="20"/>
        </w:rPr>
      </w:pPr>
    </w:p>
    <w:p w14:paraId="5553A7FE" w14:textId="574D2246" w:rsidR="00250371" w:rsidRDefault="0032426D" w:rsidP="00AA2ABA">
      <w:pPr>
        <w:pStyle w:val="ListParagraph"/>
        <w:numPr>
          <w:ilvl w:val="0"/>
          <w:numId w:val="13"/>
        </w:numPr>
        <w:tabs>
          <w:tab w:val="left" w:pos="1536"/>
          <w:tab w:val="left" w:pos="1537"/>
        </w:tabs>
        <w:ind w:right="617"/>
        <w:rPr>
          <w:ins w:id="132" w:author="Marko Novakov" w:date="2024-03-22T11:05:00Z"/>
          <w:sz w:val="18"/>
        </w:rPr>
      </w:pPr>
      <w:r w:rsidRPr="004921A6">
        <w:rPr>
          <w:sz w:val="18"/>
        </w:rPr>
        <w:t>have,</w:t>
      </w:r>
      <w:r w:rsidRPr="004921A6">
        <w:rPr>
          <w:spacing w:val="40"/>
          <w:sz w:val="18"/>
        </w:rPr>
        <w:t xml:space="preserve"> </w:t>
      </w:r>
      <w:r w:rsidRPr="004921A6">
        <w:rPr>
          <w:sz w:val="18"/>
        </w:rPr>
        <w:t>within</w:t>
      </w:r>
      <w:r w:rsidRPr="004921A6">
        <w:rPr>
          <w:spacing w:val="40"/>
          <w:sz w:val="18"/>
        </w:rPr>
        <w:t xml:space="preserve"> </w:t>
      </w:r>
      <w:r w:rsidRPr="004921A6">
        <w:rPr>
          <w:sz w:val="18"/>
        </w:rPr>
        <w:t>the</w:t>
      </w:r>
      <w:r w:rsidRPr="004921A6">
        <w:rPr>
          <w:spacing w:val="40"/>
          <w:sz w:val="18"/>
        </w:rPr>
        <w:t xml:space="preserve"> </w:t>
      </w:r>
      <w:r w:rsidRPr="004921A6">
        <w:rPr>
          <w:sz w:val="18"/>
        </w:rPr>
        <w:t>previous</w:t>
      </w:r>
      <w:r w:rsidRPr="004921A6">
        <w:rPr>
          <w:spacing w:val="40"/>
          <w:sz w:val="18"/>
        </w:rPr>
        <w:t xml:space="preserve"> </w:t>
      </w:r>
      <w:del w:id="133" w:author="Marko Novakov" w:date="2024-03-21T17:12:00Z">
        <w:r w:rsidRPr="004921A6">
          <w:rPr>
            <w:sz w:val="18"/>
          </w:rPr>
          <w:delText>six</w:delText>
        </w:r>
        <w:r w:rsidRPr="004921A6">
          <w:rPr>
            <w:spacing w:val="40"/>
            <w:sz w:val="18"/>
          </w:rPr>
          <w:delText xml:space="preserve"> </w:delText>
        </w:r>
      </w:del>
      <w:ins w:id="134" w:author="Marko Novakov" w:date="2024-03-21T17:12:00Z">
        <w:r w:rsidR="00812B3F">
          <w:rPr>
            <w:sz w:val="18"/>
          </w:rPr>
          <w:t>eleven (11)</w:t>
        </w:r>
        <w:r w:rsidR="00812B3F" w:rsidRPr="004921A6">
          <w:rPr>
            <w:spacing w:val="40"/>
            <w:sz w:val="18"/>
          </w:rPr>
          <w:t xml:space="preserve"> </w:t>
        </w:r>
      </w:ins>
      <w:r w:rsidRPr="004921A6">
        <w:rPr>
          <w:sz w:val="18"/>
        </w:rPr>
        <w:t>months,</w:t>
      </w:r>
      <w:r w:rsidRPr="004921A6">
        <w:rPr>
          <w:spacing w:val="40"/>
          <w:sz w:val="18"/>
        </w:rPr>
        <w:t xml:space="preserve"> </w:t>
      </w:r>
      <w:r w:rsidRPr="004921A6">
        <w:rPr>
          <w:sz w:val="18"/>
        </w:rPr>
        <w:t>graduated</w:t>
      </w:r>
      <w:r w:rsidRPr="004921A6">
        <w:rPr>
          <w:spacing w:val="40"/>
          <w:sz w:val="18"/>
        </w:rPr>
        <w:t xml:space="preserve"> </w:t>
      </w:r>
      <w:r w:rsidRPr="004921A6">
        <w:rPr>
          <w:sz w:val="18"/>
        </w:rPr>
        <w:t>from</w:t>
      </w:r>
      <w:r w:rsidRPr="004921A6">
        <w:rPr>
          <w:spacing w:val="40"/>
          <w:sz w:val="18"/>
        </w:rPr>
        <w:t xml:space="preserve"> </w:t>
      </w:r>
      <w:r w:rsidRPr="004921A6">
        <w:rPr>
          <w:sz w:val="18"/>
        </w:rPr>
        <w:t>a</w:t>
      </w:r>
      <w:r w:rsidRPr="004921A6">
        <w:rPr>
          <w:spacing w:val="40"/>
          <w:sz w:val="18"/>
        </w:rPr>
        <w:t xml:space="preserve"> </w:t>
      </w:r>
      <w:r w:rsidRPr="004921A6">
        <w:rPr>
          <w:sz w:val="18"/>
        </w:rPr>
        <w:t>program</w:t>
      </w:r>
      <w:r w:rsidRPr="004921A6">
        <w:rPr>
          <w:spacing w:val="40"/>
          <w:sz w:val="18"/>
        </w:rPr>
        <w:t xml:space="preserve"> </w:t>
      </w:r>
      <w:r w:rsidRPr="004921A6">
        <w:rPr>
          <w:sz w:val="18"/>
        </w:rPr>
        <w:t>of</w:t>
      </w:r>
      <w:r w:rsidRPr="004921A6">
        <w:rPr>
          <w:spacing w:val="40"/>
          <w:sz w:val="18"/>
        </w:rPr>
        <w:t xml:space="preserve"> </w:t>
      </w:r>
      <w:r w:rsidRPr="004921A6">
        <w:rPr>
          <w:sz w:val="18"/>
        </w:rPr>
        <w:t>study</w:t>
      </w:r>
      <w:r w:rsidRPr="004921A6">
        <w:rPr>
          <w:spacing w:val="40"/>
          <w:sz w:val="18"/>
        </w:rPr>
        <w:t xml:space="preserve"> </w:t>
      </w:r>
      <w:del w:id="135" w:author="Craig Maltman" w:date="2024-04-29T14:23:00Z" w16du:dateUtc="2024-04-29T04:23:00Z">
        <w:r w:rsidRPr="004921A6" w:rsidDel="007A3A64">
          <w:rPr>
            <w:sz w:val="18"/>
          </w:rPr>
          <w:delText>approved</w:delText>
        </w:r>
        <w:r w:rsidRPr="004921A6" w:rsidDel="007A3A64">
          <w:rPr>
            <w:spacing w:val="40"/>
            <w:sz w:val="18"/>
          </w:rPr>
          <w:delText xml:space="preserve"> </w:delText>
        </w:r>
      </w:del>
      <w:ins w:id="136" w:author="Craig Maltman" w:date="2024-04-29T14:23:00Z" w16du:dateUtc="2024-04-29T04:23:00Z">
        <w:r w:rsidR="007A3A64">
          <w:rPr>
            <w:sz w:val="18"/>
          </w:rPr>
          <w:t>accredited</w:t>
        </w:r>
        <w:r w:rsidR="007A3A64" w:rsidRPr="004921A6">
          <w:rPr>
            <w:spacing w:val="40"/>
            <w:sz w:val="18"/>
          </w:rPr>
          <w:t xml:space="preserve"> </w:t>
        </w:r>
      </w:ins>
      <w:r w:rsidRPr="004921A6">
        <w:rPr>
          <w:sz w:val="18"/>
        </w:rPr>
        <w:t>by</w:t>
      </w:r>
      <w:r w:rsidRPr="004921A6">
        <w:rPr>
          <w:spacing w:val="40"/>
          <w:sz w:val="18"/>
        </w:rPr>
        <w:t xml:space="preserve"> </w:t>
      </w:r>
      <w:r w:rsidRPr="004921A6">
        <w:rPr>
          <w:sz w:val="18"/>
        </w:rPr>
        <w:t>the</w:t>
      </w:r>
      <w:r w:rsidRPr="004921A6">
        <w:rPr>
          <w:spacing w:val="40"/>
          <w:sz w:val="18"/>
        </w:rPr>
        <w:t xml:space="preserve"> </w:t>
      </w:r>
      <w:del w:id="137" w:author="Marko Novakov" w:date="2024-03-21T17:12:00Z">
        <w:r w:rsidRPr="004921A6">
          <w:rPr>
            <w:sz w:val="18"/>
          </w:rPr>
          <w:delText>Physiotherapy Board of Australia</w:delText>
        </w:r>
      </w:del>
      <w:ins w:id="138" w:author="Marko Novakov" w:date="2024-03-21T17:12:00Z">
        <w:r w:rsidR="00812B3F">
          <w:rPr>
            <w:sz w:val="18"/>
          </w:rPr>
          <w:t>PBA</w:t>
        </w:r>
      </w:ins>
      <w:ins w:id="139" w:author="Marko Novakov" w:date="2024-03-22T11:06:00Z">
        <w:r w:rsidR="007222A1">
          <w:rPr>
            <w:sz w:val="18"/>
          </w:rPr>
          <w:t>,</w:t>
        </w:r>
      </w:ins>
      <w:r w:rsidRPr="004921A6">
        <w:rPr>
          <w:sz w:val="18"/>
        </w:rPr>
        <w:t xml:space="preserve"> </w:t>
      </w:r>
      <w:del w:id="140" w:author="Marko Novakov" w:date="2024-03-21T17:12:00Z">
        <w:r w:rsidRPr="004921A6">
          <w:rPr>
            <w:sz w:val="18"/>
          </w:rPr>
          <w:delText>for general registration</w:delText>
        </w:r>
      </w:del>
      <w:ins w:id="141" w:author="Marko Novakov" w:date="2024-03-21T17:12:00Z">
        <w:r w:rsidR="00812B3F">
          <w:rPr>
            <w:sz w:val="18"/>
          </w:rPr>
          <w:t>and ei</w:t>
        </w:r>
      </w:ins>
      <w:ins w:id="142" w:author="Marko Novakov" w:date="2024-03-21T17:13:00Z">
        <w:r w:rsidR="00812B3F">
          <w:rPr>
            <w:sz w:val="18"/>
          </w:rPr>
          <w:t xml:space="preserve">ther registered as a physiotherapist or </w:t>
        </w:r>
        <w:r w:rsidR="008B12BA">
          <w:rPr>
            <w:sz w:val="18"/>
          </w:rPr>
          <w:t>in the process of applying for registration</w:t>
        </w:r>
      </w:ins>
      <w:r w:rsidRPr="004921A6">
        <w:rPr>
          <w:sz w:val="18"/>
        </w:rPr>
        <w:t>.</w:t>
      </w:r>
    </w:p>
    <w:p w14:paraId="05609E2F" w14:textId="77777777" w:rsidR="007222A1" w:rsidRPr="004921A6" w:rsidRDefault="007222A1" w:rsidP="004921A6">
      <w:pPr>
        <w:pStyle w:val="ListParagraph"/>
        <w:ind w:firstLine="0"/>
        <w:rPr>
          <w:ins w:id="143" w:author="Marko Novakov" w:date="2024-03-22T11:05:00Z"/>
          <w:sz w:val="18"/>
        </w:rPr>
      </w:pPr>
    </w:p>
    <w:p w14:paraId="66A11B8E" w14:textId="77777777" w:rsidR="007222A1" w:rsidRPr="004921A6" w:rsidRDefault="007222A1" w:rsidP="004921A6">
      <w:pPr>
        <w:pStyle w:val="ListParagraph"/>
        <w:tabs>
          <w:tab w:val="left" w:pos="1536"/>
          <w:tab w:val="left" w:pos="1537"/>
        </w:tabs>
        <w:ind w:left="1537" w:right="617" w:firstLine="0"/>
        <w:rPr>
          <w:sz w:val="18"/>
        </w:rPr>
      </w:pPr>
    </w:p>
    <w:p w14:paraId="4DAB166A" w14:textId="77777777" w:rsidR="00250371" w:rsidRDefault="00250371" w:rsidP="00AA2ABA">
      <w:pPr>
        <w:pStyle w:val="BodyText"/>
        <w:spacing w:before="9"/>
        <w:rPr>
          <w:sz w:val="20"/>
        </w:rPr>
      </w:pPr>
    </w:p>
    <w:p w14:paraId="3787B5B4" w14:textId="77777777" w:rsidR="00250371" w:rsidRPr="004921A6" w:rsidRDefault="0032426D" w:rsidP="00AA2ABA">
      <w:pPr>
        <w:pStyle w:val="Heading3"/>
      </w:pPr>
      <w:proofErr w:type="spellStart"/>
      <w:r w:rsidRPr="004921A6">
        <w:t>Honoured</w:t>
      </w:r>
      <w:proofErr w:type="spellEnd"/>
      <w:r w:rsidRPr="004921A6">
        <w:rPr>
          <w:spacing w:val="-7"/>
        </w:rPr>
        <w:t xml:space="preserve"> </w:t>
      </w:r>
      <w:r w:rsidRPr="004921A6">
        <w:rPr>
          <w:spacing w:val="-2"/>
        </w:rPr>
        <w:t>Member</w:t>
      </w:r>
    </w:p>
    <w:p w14:paraId="6C528205" w14:textId="77777777" w:rsidR="00250371" w:rsidRPr="004921A6" w:rsidRDefault="00250371" w:rsidP="00AA2ABA">
      <w:pPr>
        <w:pStyle w:val="BodyText"/>
        <w:spacing w:before="9"/>
        <w:rPr>
          <w:b/>
          <w:sz w:val="20"/>
        </w:rPr>
      </w:pPr>
    </w:p>
    <w:p w14:paraId="3452EC88" w14:textId="77777777" w:rsidR="00250371" w:rsidRPr="004921A6" w:rsidRDefault="0032426D" w:rsidP="00AA2ABA">
      <w:pPr>
        <w:pStyle w:val="ListParagraph"/>
        <w:numPr>
          <w:ilvl w:val="1"/>
          <w:numId w:val="29"/>
        </w:numPr>
        <w:tabs>
          <w:tab w:val="left" w:pos="832"/>
        </w:tabs>
        <w:spacing w:before="1" w:line="242" w:lineRule="auto"/>
        <w:ind w:right="609"/>
        <w:rPr>
          <w:sz w:val="18"/>
        </w:rPr>
      </w:pPr>
      <w:r w:rsidRPr="004921A6">
        <w:rPr>
          <w:sz w:val="18"/>
        </w:rPr>
        <w:t>The</w:t>
      </w:r>
      <w:r w:rsidRPr="004921A6">
        <w:rPr>
          <w:spacing w:val="-8"/>
          <w:sz w:val="18"/>
        </w:rPr>
        <w:t xml:space="preserve"> </w:t>
      </w:r>
      <w:r w:rsidRPr="004921A6">
        <w:rPr>
          <w:sz w:val="18"/>
        </w:rPr>
        <w:t>Board</w:t>
      </w:r>
      <w:r w:rsidRPr="004921A6">
        <w:rPr>
          <w:spacing w:val="-13"/>
          <w:sz w:val="18"/>
        </w:rPr>
        <w:t xml:space="preserve"> </w:t>
      </w:r>
      <w:r w:rsidRPr="004921A6">
        <w:rPr>
          <w:sz w:val="18"/>
        </w:rPr>
        <w:t>may,</w:t>
      </w:r>
      <w:r w:rsidRPr="004921A6">
        <w:rPr>
          <w:spacing w:val="-10"/>
          <w:sz w:val="18"/>
        </w:rPr>
        <w:t xml:space="preserve"> </w:t>
      </w:r>
      <w:r w:rsidRPr="004921A6">
        <w:rPr>
          <w:sz w:val="18"/>
        </w:rPr>
        <w:t>from</w:t>
      </w:r>
      <w:r w:rsidRPr="004921A6">
        <w:rPr>
          <w:spacing w:val="-11"/>
          <w:sz w:val="18"/>
        </w:rPr>
        <w:t xml:space="preserve"> </w:t>
      </w:r>
      <w:r w:rsidRPr="004921A6">
        <w:rPr>
          <w:sz w:val="18"/>
        </w:rPr>
        <w:t>time</w:t>
      </w:r>
      <w:r w:rsidRPr="004921A6">
        <w:rPr>
          <w:spacing w:val="-9"/>
          <w:sz w:val="18"/>
        </w:rPr>
        <w:t xml:space="preserve"> </w:t>
      </w:r>
      <w:r w:rsidRPr="004921A6">
        <w:rPr>
          <w:sz w:val="18"/>
        </w:rPr>
        <w:t>to</w:t>
      </w:r>
      <w:r w:rsidRPr="004921A6">
        <w:rPr>
          <w:spacing w:val="-13"/>
          <w:sz w:val="18"/>
        </w:rPr>
        <w:t xml:space="preserve"> </w:t>
      </w:r>
      <w:r w:rsidRPr="004921A6">
        <w:rPr>
          <w:sz w:val="18"/>
        </w:rPr>
        <w:t>time,</w:t>
      </w:r>
      <w:r w:rsidRPr="004921A6">
        <w:rPr>
          <w:spacing w:val="-6"/>
          <w:sz w:val="18"/>
        </w:rPr>
        <w:t xml:space="preserve"> </w:t>
      </w:r>
      <w:r w:rsidRPr="004921A6">
        <w:rPr>
          <w:sz w:val="18"/>
        </w:rPr>
        <w:t>grant</w:t>
      </w:r>
      <w:r w:rsidRPr="004921A6">
        <w:rPr>
          <w:spacing w:val="-6"/>
          <w:sz w:val="18"/>
        </w:rPr>
        <w:t xml:space="preserve"> </w:t>
      </w:r>
      <w:proofErr w:type="spellStart"/>
      <w:r w:rsidRPr="004921A6">
        <w:rPr>
          <w:sz w:val="18"/>
        </w:rPr>
        <w:t>Honoured</w:t>
      </w:r>
      <w:proofErr w:type="spellEnd"/>
      <w:r w:rsidRPr="004921A6">
        <w:rPr>
          <w:spacing w:val="-13"/>
          <w:sz w:val="18"/>
        </w:rPr>
        <w:t xml:space="preserve"> </w:t>
      </w:r>
      <w:r w:rsidRPr="004921A6">
        <w:rPr>
          <w:sz w:val="18"/>
        </w:rPr>
        <w:t>Membership</w:t>
      </w:r>
      <w:r w:rsidRPr="004921A6">
        <w:rPr>
          <w:spacing w:val="-9"/>
          <w:sz w:val="18"/>
        </w:rPr>
        <w:t xml:space="preserve"> </w:t>
      </w:r>
      <w:r w:rsidRPr="004921A6">
        <w:rPr>
          <w:sz w:val="18"/>
        </w:rPr>
        <w:t>to</w:t>
      </w:r>
      <w:r w:rsidRPr="004921A6">
        <w:rPr>
          <w:spacing w:val="-9"/>
          <w:sz w:val="18"/>
        </w:rPr>
        <w:t xml:space="preserve"> </w:t>
      </w:r>
      <w:r w:rsidRPr="004921A6">
        <w:rPr>
          <w:sz w:val="18"/>
        </w:rPr>
        <w:t>a</w:t>
      </w:r>
      <w:r w:rsidRPr="004921A6">
        <w:rPr>
          <w:spacing w:val="-13"/>
          <w:sz w:val="18"/>
        </w:rPr>
        <w:t xml:space="preserve"> </w:t>
      </w:r>
      <w:r w:rsidRPr="004921A6">
        <w:rPr>
          <w:sz w:val="18"/>
        </w:rPr>
        <w:t>Member</w:t>
      </w:r>
      <w:r w:rsidRPr="004921A6">
        <w:rPr>
          <w:spacing w:val="-7"/>
          <w:sz w:val="18"/>
        </w:rPr>
        <w:t xml:space="preserve"> </w:t>
      </w:r>
      <w:r w:rsidRPr="004921A6">
        <w:rPr>
          <w:sz w:val="18"/>
        </w:rPr>
        <w:t>who</w:t>
      </w:r>
      <w:r w:rsidRPr="004921A6">
        <w:rPr>
          <w:spacing w:val="-6"/>
          <w:sz w:val="18"/>
        </w:rPr>
        <w:t xml:space="preserve"> </w:t>
      </w:r>
      <w:r w:rsidRPr="004921A6">
        <w:rPr>
          <w:sz w:val="18"/>
        </w:rPr>
        <w:t>has</w:t>
      </w:r>
      <w:r w:rsidRPr="004921A6">
        <w:rPr>
          <w:spacing w:val="-8"/>
          <w:sz w:val="18"/>
        </w:rPr>
        <w:t xml:space="preserve"> </w:t>
      </w:r>
      <w:r w:rsidRPr="004921A6">
        <w:rPr>
          <w:sz w:val="18"/>
        </w:rPr>
        <w:t>contributed</w:t>
      </w:r>
      <w:r w:rsidRPr="004921A6">
        <w:rPr>
          <w:spacing w:val="-9"/>
          <w:sz w:val="18"/>
        </w:rPr>
        <w:t xml:space="preserve"> </w:t>
      </w:r>
      <w:r w:rsidRPr="004921A6">
        <w:rPr>
          <w:sz w:val="18"/>
        </w:rPr>
        <w:t>outstanding achievements for the profession and service of the highest degree to the Association as determined by the Board at its sole discretion.</w:t>
      </w:r>
    </w:p>
    <w:p w14:paraId="6C48FAD7" w14:textId="77777777" w:rsidR="00250371" w:rsidRPr="004921A6" w:rsidRDefault="00250371" w:rsidP="00AA2ABA">
      <w:pPr>
        <w:pStyle w:val="BodyText"/>
        <w:spacing w:before="7"/>
        <w:rPr>
          <w:sz w:val="20"/>
        </w:rPr>
      </w:pPr>
    </w:p>
    <w:p w14:paraId="46CBF75A" w14:textId="77777777" w:rsidR="00250371" w:rsidRPr="004921A6" w:rsidRDefault="0032426D" w:rsidP="00AA2ABA">
      <w:pPr>
        <w:pStyle w:val="Heading3"/>
      </w:pPr>
      <w:r w:rsidRPr="004921A6">
        <w:t>Life</w:t>
      </w:r>
      <w:r w:rsidRPr="004921A6">
        <w:rPr>
          <w:spacing w:val="-5"/>
        </w:rPr>
        <w:t xml:space="preserve"> </w:t>
      </w:r>
      <w:r w:rsidRPr="004921A6">
        <w:rPr>
          <w:spacing w:val="-2"/>
        </w:rPr>
        <w:t>Member</w:t>
      </w:r>
    </w:p>
    <w:p w14:paraId="19DD0B3E" w14:textId="77777777" w:rsidR="00250371" w:rsidRPr="004921A6" w:rsidRDefault="00250371" w:rsidP="00AA2ABA">
      <w:pPr>
        <w:pStyle w:val="BodyText"/>
        <w:spacing w:before="9"/>
        <w:rPr>
          <w:b/>
          <w:sz w:val="20"/>
        </w:rPr>
      </w:pPr>
    </w:p>
    <w:p w14:paraId="5005114E" w14:textId="77777777" w:rsidR="00250371" w:rsidRPr="004921A6" w:rsidRDefault="0032426D" w:rsidP="00AA2ABA">
      <w:pPr>
        <w:pStyle w:val="ListParagraph"/>
        <w:numPr>
          <w:ilvl w:val="1"/>
          <w:numId w:val="29"/>
        </w:numPr>
        <w:tabs>
          <w:tab w:val="left" w:pos="831"/>
          <w:tab w:val="left" w:pos="832"/>
        </w:tabs>
        <w:ind w:right="614"/>
        <w:rPr>
          <w:sz w:val="18"/>
        </w:rPr>
      </w:pPr>
      <w:r w:rsidRPr="004921A6">
        <w:rPr>
          <w:sz w:val="18"/>
        </w:rPr>
        <w:t>Subject</w:t>
      </w:r>
      <w:r w:rsidRPr="004921A6">
        <w:rPr>
          <w:spacing w:val="22"/>
          <w:sz w:val="18"/>
        </w:rPr>
        <w:t xml:space="preserve"> </w:t>
      </w:r>
      <w:r w:rsidRPr="004921A6">
        <w:rPr>
          <w:sz w:val="18"/>
        </w:rPr>
        <w:t>to</w:t>
      </w:r>
      <w:r w:rsidRPr="004921A6">
        <w:rPr>
          <w:spacing w:val="24"/>
          <w:sz w:val="18"/>
        </w:rPr>
        <w:t xml:space="preserve"> </w:t>
      </w:r>
      <w:r w:rsidRPr="004921A6">
        <w:rPr>
          <w:sz w:val="18"/>
        </w:rPr>
        <w:t>sub-clause</w:t>
      </w:r>
      <w:r w:rsidRPr="004921A6">
        <w:rPr>
          <w:spacing w:val="20"/>
          <w:sz w:val="18"/>
        </w:rPr>
        <w:t xml:space="preserve"> </w:t>
      </w:r>
      <w:hyperlink w:anchor="_bookmark16" w:history="1">
        <w:r w:rsidRPr="004921A6">
          <w:rPr>
            <w:sz w:val="18"/>
          </w:rPr>
          <w:t>10.7,</w:t>
        </w:r>
      </w:hyperlink>
      <w:r w:rsidRPr="004921A6">
        <w:rPr>
          <w:spacing w:val="27"/>
          <w:sz w:val="18"/>
        </w:rPr>
        <w:t xml:space="preserve"> </w:t>
      </w:r>
      <w:r w:rsidRPr="004921A6">
        <w:rPr>
          <w:sz w:val="18"/>
        </w:rPr>
        <w:t>a</w:t>
      </w:r>
      <w:r w:rsidRPr="004921A6">
        <w:rPr>
          <w:spacing w:val="24"/>
          <w:sz w:val="18"/>
        </w:rPr>
        <w:t xml:space="preserve"> </w:t>
      </w:r>
      <w:r w:rsidRPr="004921A6">
        <w:rPr>
          <w:sz w:val="18"/>
        </w:rPr>
        <w:t>person</w:t>
      </w:r>
      <w:r w:rsidRPr="004921A6">
        <w:rPr>
          <w:spacing w:val="24"/>
          <w:sz w:val="18"/>
        </w:rPr>
        <w:t xml:space="preserve"> </w:t>
      </w:r>
      <w:r w:rsidRPr="004921A6">
        <w:rPr>
          <w:sz w:val="18"/>
        </w:rPr>
        <w:t>granted</w:t>
      </w:r>
      <w:r w:rsidRPr="004921A6">
        <w:rPr>
          <w:spacing w:val="24"/>
          <w:sz w:val="18"/>
        </w:rPr>
        <w:t xml:space="preserve"> </w:t>
      </w:r>
      <w:r w:rsidRPr="004921A6">
        <w:rPr>
          <w:sz w:val="18"/>
        </w:rPr>
        <w:t>Life</w:t>
      </w:r>
      <w:r w:rsidRPr="004921A6">
        <w:rPr>
          <w:spacing w:val="20"/>
          <w:sz w:val="18"/>
        </w:rPr>
        <w:t xml:space="preserve"> </w:t>
      </w:r>
      <w:r w:rsidRPr="004921A6">
        <w:rPr>
          <w:sz w:val="18"/>
        </w:rPr>
        <w:t>Membership</w:t>
      </w:r>
      <w:r w:rsidRPr="004921A6">
        <w:rPr>
          <w:spacing w:val="29"/>
          <w:sz w:val="18"/>
        </w:rPr>
        <w:t xml:space="preserve"> </w:t>
      </w:r>
      <w:r w:rsidRPr="004921A6">
        <w:rPr>
          <w:sz w:val="18"/>
        </w:rPr>
        <w:t>by</w:t>
      </w:r>
      <w:r w:rsidRPr="004921A6">
        <w:rPr>
          <w:spacing w:val="25"/>
          <w:sz w:val="18"/>
        </w:rPr>
        <w:t xml:space="preserve"> </w:t>
      </w:r>
      <w:r w:rsidRPr="004921A6">
        <w:rPr>
          <w:sz w:val="18"/>
        </w:rPr>
        <w:t>the</w:t>
      </w:r>
      <w:r w:rsidRPr="004921A6">
        <w:rPr>
          <w:spacing w:val="24"/>
          <w:sz w:val="18"/>
        </w:rPr>
        <w:t xml:space="preserve"> </w:t>
      </w:r>
      <w:r w:rsidRPr="004921A6">
        <w:rPr>
          <w:sz w:val="18"/>
        </w:rPr>
        <w:t>Board</w:t>
      </w:r>
      <w:r w:rsidRPr="004921A6">
        <w:rPr>
          <w:spacing w:val="24"/>
          <w:sz w:val="18"/>
        </w:rPr>
        <w:t xml:space="preserve"> </w:t>
      </w:r>
      <w:r w:rsidRPr="004921A6">
        <w:rPr>
          <w:sz w:val="18"/>
        </w:rPr>
        <w:t>prior</w:t>
      </w:r>
      <w:r w:rsidRPr="004921A6">
        <w:rPr>
          <w:spacing w:val="27"/>
          <w:sz w:val="18"/>
        </w:rPr>
        <w:t xml:space="preserve"> </w:t>
      </w:r>
      <w:r w:rsidRPr="004921A6">
        <w:rPr>
          <w:sz w:val="18"/>
        </w:rPr>
        <w:t>to</w:t>
      </w:r>
      <w:r w:rsidRPr="004921A6">
        <w:rPr>
          <w:spacing w:val="20"/>
          <w:sz w:val="18"/>
        </w:rPr>
        <w:t xml:space="preserve"> </w:t>
      </w:r>
      <w:r w:rsidRPr="004921A6">
        <w:rPr>
          <w:sz w:val="18"/>
        </w:rPr>
        <w:t>31</w:t>
      </w:r>
      <w:r w:rsidRPr="004921A6">
        <w:rPr>
          <w:spacing w:val="24"/>
          <w:sz w:val="18"/>
        </w:rPr>
        <w:t xml:space="preserve"> </w:t>
      </w:r>
      <w:r w:rsidRPr="004921A6">
        <w:rPr>
          <w:sz w:val="18"/>
        </w:rPr>
        <w:t>December</w:t>
      </w:r>
      <w:r w:rsidRPr="004921A6">
        <w:rPr>
          <w:spacing w:val="27"/>
          <w:sz w:val="18"/>
        </w:rPr>
        <w:t xml:space="preserve"> </w:t>
      </w:r>
      <w:r w:rsidRPr="004921A6">
        <w:rPr>
          <w:sz w:val="18"/>
        </w:rPr>
        <w:t>1999 remains a Life Member.</w:t>
      </w:r>
    </w:p>
    <w:p w14:paraId="6D75B79F" w14:textId="77777777" w:rsidR="006A7DBF" w:rsidRDefault="006A7DBF">
      <w:pPr>
        <w:rPr>
          <w:b/>
          <w:bCs/>
          <w:sz w:val="18"/>
          <w:szCs w:val="18"/>
        </w:rPr>
      </w:pPr>
    </w:p>
    <w:p w14:paraId="58124A3E" w14:textId="77777777" w:rsidR="00250371" w:rsidRDefault="0032426D" w:rsidP="00AA2ABA">
      <w:pPr>
        <w:pStyle w:val="Heading3"/>
      </w:pPr>
      <w:r>
        <w:t>Student</w:t>
      </w:r>
      <w:r>
        <w:rPr>
          <w:spacing w:val="-8"/>
        </w:rPr>
        <w:t xml:space="preserve"> </w:t>
      </w:r>
      <w:r>
        <w:rPr>
          <w:spacing w:val="-2"/>
        </w:rPr>
        <w:t>Member</w:t>
      </w:r>
    </w:p>
    <w:p w14:paraId="50B7138D" w14:textId="77777777" w:rsidR="00250371" w:rsidRDefault="00250371" w:rsidP="00AA2ABA">
      <w:pPr>
        <w:pStyle w:val="BodyText"/>
        <w:spacing w:before="9"/>
        <w:rPr>
          <w:b/>
          <w:sz w:val="20"/>
        </w:rPr>
      </w:pPr>
    </w:p>
    <w:p w14:paraId="1A75D8B3"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To be</w:t>
      </w:r>
      <w:r>
        <w:rPr>
          <w:spacing w:val="-4"/>
          <w:sz w:val="18"/>
        </w:rPr>
        <w:t xml:space="preserve"> </w:t>
      </w:r>
      <w:r>
        <w:rPr>
          <w:sz w:val="18"/>
        </w:rPr>
        <w:t>a Student</w:t>
      </w:r>
      <w:r>
        <w:rPr>
          <w:spacing w:val="-6"/>
          <w:sz w:val="18"/>
        </w:rPr>
        <w:t xml:space="preserve"> </w:t>
      </w:r>
      <w:r>
        <w:rPr>
          <w:sz w:val="18"/>
        </w:rPr>
        <w:t>Member</w:t>
      </w:r>
      <w:r>
        <w:rPr>
          <w:spacing w:val="-2"/>
          <w:sz w:val="18"/>
        </w:rPr>
        <w:t xml:space="preserve"> </w:t>
      </w:r>
      <w:r>
        <w:rPr>
          <w:sz w:val="18"/>
        </w:rPr>
        <w:t>a</w:t>
      </w:r>
      <w:r>
        <w:rPr>
          <w:spacing w:val="-4"/>
          <w:sz w:val="18"/>
        </w:rPr>
        <w:t xml:space="preserve"> </w:t>
      </w:r>
      <w:r>
        <w:rPr>
          <w:sz w:val="18"/>
        </w:rPr>
        <w:t>person</w:t>
      </w:r>
      <w:r>
        <w:rPr>
          <w:spacing w:val="-4"/>
          <w:sz w:val="18"/>
        </w:rPr>
        <w:t xml:space="preserve"> must:</w:t>
      </w:r>
    </w:p>
    <w:p w14:paraId="360701A7" w14:textId="77777777" w:rsidR="00942E18" w:rsidRDefault="00942E18" w:rsidP="00942E18">
      <w:pPr>
        <w:pStyle w:val="ListParagraph"/>
        <w:tabs>
          <w:tab w:val="left" w:pos="1536"/>
          <w:tab w:val="left" w:pos="1537"/>
        </w:tabs>
        <w:spacing w:before="1" w:line="244" w:lineRule="auto"/>
        <w:ind w:left="1537" w:right="617" w:firstLine="0"/>
        <w:rPr>
          <w:ins w:id="144" w:author="Marko Novakov" w:date="2024-04-16T09:34:00Z"/>
          <w:sz w:val="18"/>
        </w:rPr>
      </w:pPr>
    </w:p>
    <w:p w14:paraId="45D7271A" w14:textId="6FB58D4A" w:rsidR="00250371" w:rsidRDefault="0032426D" w:rsidP="00AA2ABA">
      <w:pPr>
        <w:pStyle w:val="ListParagraph"/>
        <w:numPr>
          <w:ilvl w:val="0"/>
          <w:numId w:val="12"/>
        </w:numPr>
        <w:tabs>
          <w:tab w:val="left" w:pos="1536"/>
          <w:tab w:val="left" w:pos="1537"/>
        </w:tabs>
        <w:spacing w:before="1" w:line="244" w:lineRule="auto"/>
        <w:ind w:right="617"/>
        <w:rPr>
          <w:sz w:val="18"/>
        </w:rPr>
      </w:pPr>
      <w:r>
        <w:rPr>
          <w:sz w:val="18"/>
        </w:rPr>
        <w:t>be</w:t>
      </w:r>
      <w:r>
        <w:rPr>
          <w:spacing w:val="25"/>
          <w:sz w:val="18"/>
        </w:rPr>
        <w:t xml:space="preserve"> </w:t>
      </w:r>
      <w:r>
        <w:rPr>
          <w:sz w:val="18"/>
        </w:rPr>
        <w:t>enrolled</w:t>
      </w:r>
      <w:r>
        <w:rPr>
          <w:spacing w:val="25"/>
          <w:sz w:val="18"/>
        </w:rPr>
        <w:t xml:space="preserve"> </w:t>
      </w:r>
      <w:r>
        <w:rPr>
          <w:sz w:val="18"/>
        </w:rPr>
        <w:t>in</w:t>
      </w:r>
      <w:r>
        <w:rPr>
          <w:spacing w:val="25"/>
          <w:sz w:val="18"/>
        </w:rPr>
        <w:t xml:space="preserve"> </w:t>
      </w:r>
      <w:r>
        <w:rPr>
          <w:sz w:val="18"/>
        </w:rPr>
        <w:t>a</w:t>
      </w:r>
      <w:r>
        <w:rPr>
          <w:spacing w:val="20"/>
          <w:sz w:val="18"/>
        </w:rPr>
        <w:t xml:space="preserve"> </w:t>
      </w:r>
      <w:r>
        <w:rPr>
          <w:sz w:val="18"/>
        </w:rPr>
        <w:t>program</w:t>
      </w:r>
      <w:r>
        <w:rPr>
          <w:spacing w:val="27"/>
          <w:sz w:val="18"/>
        </w:rPr>
        <w:t xml:space="preserve"> </w:t>
      </w:r>
      <w:r>
        <w:rPr>
          <w:sz w:val="18"/>
        </w:rPr>
        <w:t>of</w:t>
      </w:r>
      <w:r>
        <w:rPr>
          <w:spacing w:val="27"/>
          <w:sz w:val="18"/>
        </w:rPr>
        <w:t xml:space="preserve"> </w:t>
      </w:r>
      <w:del w:id="145" w:author="Craig Maltman" w:date="2024-04-26T09:53:00Z" w16du:dateUtc="2024-04-25T23:53:00Z">
        <w:r w:rsidDel="00F83AB7">
          <w:rPr>
            <w:sz w:val="18"/>
          </w:rPr>
          <w:delText>study</w:delText>
        </w:r>
        <w:r w:rsidDel="00F83AB7">
          <w:rPr>
            <w:spacing w:val="20"/>
            <w:sz w:val="18"/>
          </w:rPr>
          <w:delText xml:space="preserve"> </w:delText>
        </w:r>
        <w:r w:rsidDel="00F83AB7">
          <w:rPr>
            <w:sz w:val="18"/>
          </w:rPr>
          <w:delText>approved</w:delText>
        </w:r>
        <w:r w:rsidDel="00F83AB7">
          <w:rPr>
            <w:spacing w:val="20"/>
            <w:sz w:val="18"/>
          </w:rPr>
          <w:delText xml:space="preserve"> </w:delText>
        </w:r>
        <w:r w:rsidDel="00F83AB7">
          <w:rPr>
            <w:sz w:val="18"/>
          </w:rPr>
          <w:delText>by</w:delText>
        </w:r>
        <w:r w:rsidDel="00F83AB7">
          <w:rPr>
            <w:spacing w:val="20"/>
            <w:sz w:val="18"/>
          </w:rPr>
          <w:delText xml:space="preserve"> </w:delText>
        </w:r>
        <w:r w:rsidDel="00F83AB7">
          <w:rPr>
            <w:sz w:val="18"/>
          </w:rPr>
          <w:delText>the</w:delText>
        </w:r>
        <w:r w:rsidDel="00F83AB7">
          <w:rPr>
            <w:spacing w:val="25"/>
            <w:sz w:val="18"/>
          </w:rPr>
          <w:delText xml:space="preserve"> </w:delText>
        </w:r>
      </w:del>
      <w:r>
        <w:rPr>
          <w:sz w:val="18"/>
        </w:rPr>
        <w:t>Physiotherapy</w:t>
      </w:r>
      <w:r>
        <w:rPr>
          <w:spacing w:val="20"/>
          <w:sz w:val="18"/>
        </w:rPr>
        <w:t xml:space="preserve"> </w:t>
      </w:r>
      <w:ins w:id="146" w:author="Craig Maltman" w:date="2024-04-26T09:54:00Z" w16du:dateUtc="2024-04-25T23:54:00Z">
        <w:r w:rsidR="00F83AB7">
          <w:rPr>
            <w:spacing w:val="20"/>
            <w:sz w:val="18"/>
          </w:rPr>
          <w:t>study in Australia</w:t>
        </w:r>
      </w:ins>
      <w:del w:id="147" w:author="Craig Maltman" w:date="2024-04-26T16:38:00Z" w16du:dateUtc="2024-04-26T06:38:00Z">
        <w:r w:rsidDel="0032426D">
          <w:rPr>
            <w:sz w:val="18"/>
          </w:rPr>
          <w:delText>Board</w:delText>
        </w:r>
      </w:del>
      <w:del w:id="148" w:author="Craig Maltman" w:date="2024-04-26T09:55:00Z" w16du:dateUtc="2024-04-25T23:55:00Z">
        <w:r w:rsidDel="00F83AB7">
          <w:rPr>
            <w:spacing w:val="20"/>
            <w:sz w:val="18"/>
          </w:rPr>
          <w:delText xml:space="preserve"> </w:delText>
        </w:r>
        <w:r w:rsidDel="00F83AB7">
          <w:rPr>
            <w:sz w:val="18"/>
          </w:rPr>
          <w:delText>of</w:delText>
        </w:r>
        <w:r w:rsidDel="00F83AB7">
          <w:rPr>
            <w:spacing w:val="22"/>
            <w:sz w:val="18"/>
          </w:rPr>
          <w:delText xml:space="preserve"> </w:delText>
        </w:r>
        <w:r w:rsidDel="00F83AB7">
          <w:rPr>
            <w:sz w:val="18"/>
          </w:rPr>
          <w:delText>Australia</w:delText>
        </w:r>
        <w:r w:rsidDel="00F83AB7">
          <w:rPr>
            <w:spacing w:val="25"/>
            <w:sz w:val="18"/>
          </w:rPr>
          <w:delText xml:space="preserve"> </w:delText>
        </w:r>
        <w:r w:rsidDel="00F83AB7">
          <w:rPr>
            <w:sz w:val="18"/>
          </w:rPr>
          <w:delText>for</w:delText>
        </w:r>
        <w:r w:rsidDel="00F83AB7">
          <w:rPr>
            <w:spacing w:val="27"/>
            <w:sz w:val="18"/>
          </w:rPr>
          <w:delText xml:space="preserve"> </w:delText>
        </w:r>
        <w:r w:rsidDel="00F83AB7">
          <w:rPr>
            <w:sz w:val="18"/>
          </w:rPr>
          <w:delText>general registration</w:delText>
        </w:r>
      </w:del>
      <w:r>
        <w:rPr>
          <w:sz w:val="18"/>
        </w:rPr>
        <w:t>; and</w:t>
      </w:r>
    </w:p>
    <w:p w14:paraId="6A03FC91" w14:textId="77777777" w:rsidR="00250371" w:rsidRDefault="00250371" w:rsidP="00AA2ABA">
      <w:pPr>
        <w:pStyle w:val="BodyText"/>
        <w:spacing w:before="5"/>
        <w:rPr>
          <w:sz w:val="20"/>
        </w:rPr>
      </w:pPr>
    </w:p>
    <w:p w14:paraId="35FD24A3" w14:textId="77777777" w:rsidR="00250371" w:rsidRDefault="0032426D" w:rsidP="00AA2ABA">
      <w:pPr>
        <w:pStyle w:val="ListParagraph"/>
        <w:numPr>
          <w:ilvl w:val="0"/>
          <w:numId w:val="12"/>
        </w:numPr>
        <w:tabs>
          <w:tab w:val="left" w:pos="1536"/>
          <w:tab w:val="left" w:pos="1537"/>
        </w:tabs>
        <w:rPr>
          <w:sz w:val="18"/>
        </w:rPr>
      </w:pPr>
      <w:r>
        <w:rPr>
          <w:sz w:val="18"/>
        </w:rPr>
        <w:t>is</w:t>
      </w:r>
      <w:r>
        <w:rPr>
          <w:spacing w:val="-1"/>
          <w:sz w:val="18"/>
        </w:rPr>
        <w:t xml:space="preserve"> </w:t>
      </w:r>
      <w:r>
        <w:rPr>
          <w:sz w:val="18"/>
        </w:rPr>
        <w:t>ineligible</w:t>
      </w:r>
      <w:r>
        <w:rPr>
          <w:spacing w:val="-2"/>
          <w:sz w:val="18"/>
        </w:rPr>
        <w:t xml:space="preserve"> </w:t>
      </w:r>
      <w:r>
        <w:rPr>
          <w:sz w:val="18"/>
        </w:rPr>
        <w:t>to</w:t>
      </w:r>
      <w:r>
        <w:rPr>
          <w:spacing w:val="-6"/>
          <w:sz w:val="18"/>
        </w:rPr>
        <w:t xml:space="preserve"> </w:t>
      </w:r>
      <w:r>
        <w:rPr>
          <w:sz w:val="18"/>
        </w:rPr>
        <w:t>be</w:t>
      </w:r>
      <w:r>
        <w:rPr>
          <w:spacing w:val="-5"/>
          <w:sz w:val="18"/>
        </w:rPr>
        <w:t xml:space="preserve"> </w:t>
      </w:r>
      <w:r>
        <w:rPr>
          <w:sz w:val="18"/>
        </w:rPr>
        <w:t>admitted</w:t>
      </w:r>
      <w:r>
        <w:rPr>
          <w:spacing w:val="-2"/>
          <w:sz w:val="18"/>
        </w:rPr>
        <w:t xml:space="preserve"> </w:t>
      </w:r>
      <w:r>
        <w:rPr>
          <w:sz w:val="18"/>
        </w:rPr>
        <w:t>as</w:t>
      </w:r>
      <w:r>
        <w:rPr>
          <w:spacing w:val="-1"/>
          <w:sz w:val="18"/>
        </w:rPr>
        <w:t xml:space="preserve"> </w:t>
      </w:r>
      <w:r>
        <w:rPr>
          <w:sz w:val="18"/>
        </w:rPr>
        <w:t>a</w:t>
      </w:r>
      <w:r>
        <w:rPr>
          <w:spacing w:val="-11"/>
          <w:sz w:val="18"/>
        </w:rPr>
        <w:t xml:space="preserve"> </w:t>
      </w:r>
      <w:r>
        <w:rPr>
          <w:sz w:val="18"/>
        </w:rPr>
        <w:t>General</w:t>
      </w:r>
      <w:r>
        <w:rPr>
          <w:spacing w:val="-7"/>
          <w:sz w:val="18"/>
        </w:rPr>
        <w:t xml:space="preserve"> </w:t>
      </w:r>
      <w:r>
        <w:rPr>
          <w:sz w:val="18"/>
        </w:rPr>
        <w:t>Member under</w:t>
      </w:r>
      <w:r>
        <w:rPr>
          <w:spacing w:val="-4"/>
          <w:sz w:val="18"/>
        </w:rPr>
        <w:t xml:space="preserve"> </w:t>
      </w:r>
      <w:r>
        <w:rPr>
          <w:sz w:val="18"/>
        </w:rPr>
        <w:t>sub-clause</w:t>
      </w:r>
      <w:r>
        <w:rPr>
          <w:spacing w:val="-1"/>
          <w:sz w:val="18"/>
        </w:rPr>
        <w:t xml:space="preserve"> </w:t>
      </w:r>
      <w:hyperlink w:anchor="_bookmark15" w:history="1">
        <w:r>
          <w:rPr>
            <w:spacing w:val="-2"/>
            <w:sz w:val="18"/>
          </w:rPr>
          <w:t>10.1.</w:t>
        </w:r>
      </w:hyperlink>
    </w:p>
    <w:p w14:paraId="4B735283" w14:textId="77777777" w:rsidR="00250371" w:rsidRDefault="00250371" w:rsidP="00AA2ABA">
      <w:pPr>
        <w:pStyle w:val="BodyText"/>
        <w:spacing w:before="9"/>
        <w:rPr>
          <w:sz w:val="20"/>
        </w:rPr>
      </w:pPr>
    </w:p>
    <w:p w14:paraId="22314881" w14:textId="77777777" w:rsidR="00250371" w:rsidRDefault="0032426D" w:rsidP="00AA2ABA">
      <w:pPr>
        <w:pStyle w:val="Heading3"/>
      </w:pPr>
      <w:r>
        <w:t>Associate</w:t>
      </w:r>
      <w:r>
        <w:rPr>
          <w:spacing w:val="-6"/>
        </w:rPr>
        <w:t xml:space="preserve"> </w:t>
      </w:r>
      <w:r>
        <w:rPr>
          <w:spacing w:val="-2"/>
        </w:rPr>
        <w:t>Member</w:t>
      </w:r>
    </w:p>
    <w:p w14:paraId="57B73954" w14:textId="77777777" w:rsidR="00250371" w:rsidRDefault="00250371" w:rsidP="00AA2ABA">
      <w:pPr>
        <w:pStyle w:val="BodyText"/>
        <w:spacing w:before="10"/>
        <w:rPr>
          <w:b/>
          <w:sz w:val="20"/>
        </w:rPr>
      </w:pPr>
    </w:p>
    <w:p w14:paraId="2B1F3BC3" w14:textId="77777777" w:rsidR="00250371" w:rsidRDefault="0032426D" w:rsidP="00AA2ABA">
      <w:pPr>
        <w:pStyle w:val="ListParagraph"/>
        <w:numPr>
          <w:ilvl w:val="1"/>
          <w:numId w:val="29"/>
        </w:numPr>
        <w:tabs>
          <w:tab w:val="left" w:pos="831"/>
          <w:tab w:val="left" w:pos="832"/>
        </w:tabs>
        <w:ind w:hanging="712"/>
        <w:rPr>
          <w:sz w:val="18"/>
        </w:rPr>
      </w:pPr>
      <w:r>
        <w:rPr>
          <w:sz w:val="18"/>
        </w:rPr>
        <w:t>To be</w:t>
      </w:r>
      <w:r>
        <w:rPr>
          <w:spacing w:val="-4"/>
          <w:sz w:val="18"/>
        </w:rPr>
        <w:t xml:space="preserve"> </w:t>
      </w:r>
      <w:r>
        <w:rPr>
          <w:sz w:val="18"/>
        </w:rPr>
        <w:t>an</w:t>
      </w:r>
      <w:r>
        <w:rPr>
          <w:spacing w:val="-4"/>
          <w:sz w:val="18"/>
        </w:rPr>
        <w:t xml:space="preserve"> </w:t>
      </w:r>
      <w:r>
        <w:rPr>
          <w:sz w:val="18"/>
        </w:rPr>
        <w:t>Associate</w:t>
      </w:r>
      <w:r>
        <w:rPr>
          <w:spacing w:val="-3"/>
          <w:sz w:val="18"/>
        </w:rPr>
        <w:t xml:space="preserve"> </w:t>
      </w:r>
      <w:r>
        <w:rPr>
          <w:sz w:val="18"/>
        </w:rPr>
        <w:t>Member</w:t>
      </w:r>
      <w:r>
        <w:rPr>
          <w:spacing w:val="-2"/>
          <w:sz w:val="18"/>
        </w:rPr>
        <w:t xml:space="preserve"> </w:t>
      </w:r>
      <w:r>
        <w:rPr>
          <w:sz w:val="18"/>
        </w:rPr>
        <w:t>a</w:t>
      </w:r>
      <w:r>
        <w:rPr>
          <w:spacing w:val="-4"/>
          <w:sz w:val="18"/>
        </w:rPr>
        <w:t xml:space="preserve"> </w:t>
      </w:r>
      <w:r>
        <w:rPr>
          <w:sz w:val="18"/>
        </w:rPr>
        <w:t>person</w:t>
      </w:r>
      <w:r>
        <w:rPr>
          <w:spacing w:val="-3"/>
          <w:sz w:val="18"/>
        </w:rPr>
        <w:t xml:space="preserve"> </w:t>
      </w:r>
      <w:r>
        <w:rPr>
          <w:spacing w:val="-4"/>
          <w:sz w:val="18"/>
        </w:rPr>
        <w:t>must:</w:t>
      </w:r>
    </w:p>
    <w:p w14:paraId="68445F0F" w14:textId="77777777" w:rsidR="00250371" w:rsidRDefault="00250371" w:rsidP="00AA2ABA">
      <w:pPr>
        <w:pStyle w:val="BodyText"/>
        <w:spacing w:before="10"/>
        <w:rPr>
          <w:sz w:val="20"/>
        </w:rPr>
      </w:pPr>
    </w:p>
    <w:p w14:paraId="21FFBDA2" w14:textId="77777777" w:rsidR="00250371" w:rsidRDefault="0032426D" w:rsidP="00AA2ABA">
      <w:pPr>
        <w:pStyle w:val="ListParagraph"/>
        <w:numPr>
          <w:ilvl w:val="0"/>
          <w:numId w:val="11"/>
        </w:numPr>
        <w:tabs>
          <w:tab w:val="left" w:pos="1536"/>
          <w:tab w:val="left" w:pos="1537"/>
        </w:tabs>
        <w:ind w:right="613"/>
        <w:rPr>
          <w:sz w:val="18"/>
        </w:rPr>
      </w:pPr>
      <w:r>
        <w:rPr>
          <w:sz w:val="18"/>
        </w:rPr>
        <w:t>have</w:t>
      </w:r>
      <w:r>
        <w:rPr>
          <w:spacing w:val="38"/>
          <w:sz w:val="18"/>
        </w:rPr>
        <w:t xml:space="preserve"> </w:t>
      </w:r>
      <w:r>
        <w:rPr>
          <w:sz w:val="18"/>
        </w:rPr>
        <w:t>graduated</w:t>
      </w:r>
      <w:r>
        <w:rPr>
          <w:spacing w:val="33"/>
          <w:sz w:val="18"/>
        </w:rPr>
        <w:t xml:space="preserve"> </w:t>
      </w:r>
      <w:r>
        <w:rPr>
          <w:sz w:val="18"/>
        </w:rPr>
        <w:t>from</w:t>
      </w:r>
      <w:r>
        <w:rPr>
          <w:spacing w:val="40"/>
          <w:sz w:val="18"/>
        </w:rPr>
        <w:t xml:space="preserve"> </w:t>
      </w:r>
      <w:r>
        <w:rPr>
          <w:sz w:val="18"/>
        </w:rPr>
        <w:t>a</w:t>
      </w:r>
      <w:r>
        <w:rPr>
          <w:spacing w:val="33"/>
          <w:sz w:val="18"/>
        </w:rPr>
        <w:t xml:space="preserve"> </w:t>
      </w:r>
      <w:r>
        <w:rPr>
          <w:sz w:val="18"/>
        </w:rPr>
        <w:t>physiotherapy</w:t>
      </w:r>
      <w:r>
        <w:rPr>
          <w:spacing w:val="34"/>
          <w:sz w:val="18"/>
        </w:rPr>
        <w:t xml:space="preserve"> </w:t>
      </w:r>
      <w:r>
        <w:rPr>
          <w:sz w:val="18"/>
        </w:rPr>
        <w:t>program</w:t>
      </w:r>
      <w:r>
        <w:rPr>
          <w:spacing w:val="40"/>
          <w:sz w:val="18"/>
        </w:rPr>
        <w:t xml:space="preserve"> </w:t>
      </w:r>
      <w:r>
        <w:rPr>
          <w:sz w:val="18"/>
        </w:rPr>
        <w:t>in</w:t>
      </w:r>
      <w:r>
        <w:rPr>
          <w:spacing w:val="33"/>
          <w:sz w:val="18"/>
        </w:rPr>
        <w:t xml:space="preserve"> </w:t>
      </w:r>
      <w:r>
        <w:rPr>
          <w:sz w:val="18"/>
        </w:rPr>
        <w:t>a</w:t>
      </w:r>
      <w:r>
        <w:rPr>
          <w:spacing w:val="38"/>
          <w:sz w:val="18"/>
        </w:rPr>
        <w:t xml:space="preserve"> </w:t>
      </w:r>
      <w:r>
        <w:rPr>
          <w:sz w:val="18"/>
        </w:rPr>
        <w:t>country,</w:t>
      </w:r>
      <w:r>
        <w:rPr>
          <w:spacing w:val="40"/>
          <w:sz w:val="18"/>
        </w:rPr>
        <w:t xml:space="preserve"> </w:t>
      </w:r>
      <w:r>
        <w:rPr>
          <w:sz w:val="18"/>
        </w:rPr>
        <w:t>other</w:t>
      </w:r>
      <w:r>
        <w:rPr>
          <w:spacing w:val="35"/>
          <w:sz w:val="18"/>
        </w:rPr>
        <w:t xml:space="preserve"> </w:t>
      </w:r>
      <w:r>
        <w:rPr>
          <w:sz w:val="18"/>
        </w:rPr>
        <w:t>than</w:t>
      </w:r>
      <w:r>
        <w:rPr>
          <w:spacing w:val="33"/>
          <w:sz w:val="18"/>
        </w:rPr>
        <w:t xml:space="preserve"> </w:t>
      </w:r>
      <w:r>
        <w:rPr>
          <w:sz w:val="18"/>
        </w:rPr>
        <w:t>Australia,</w:t>
      </w:r>
      <w:r>
        <w:rPr>
          <w:spacing w:val="36"/>
          <w:sz w:val="18"/>
        </w:rPr>
        <w:t xml:space="preserve"> </w:t>
      </w:r>
      <w:r>
        <w:rPr>
          <w:sz w:val="18"/>
        </w:rPr>
        <w:t>which</w:t>
      </w:r>
      <w:r>
        <w:rPr>
          <w:spacing w:val="38"/>
          <w:sz w:val="18"/>
        </w:rPr>
        <w:t xml:space="preserve"> </w:t>
      </w:r>
      <w:r>
        <w:rPr>
          <w:sz w:val="18"/>
        </w:rPr>
        <w:t>has</w:t>
      </w:r>
      <w:r>
        <w:rPr>
          <w:spacing w:val="39"/>
          <w:sz w:val="18"/>
        </w:rPr>
        <w:t xml:space="preserve"> </w:t>
      </w:r>
      <w:r>
        <w:rPr>
          <w:sz w:val="18"/>
        </w:rPr>
        <w:t xml:space="preserve">a professional association that is a member of </w:t>
      </w:r>
      <w:proofErr w:type="spellStart"/>
      <w:r>
        <w:rPr>
          <w:sz w:val="18"/>
        </w:rPr>
        <w:t>WorldPhysio</w:t>
      </w:r>
      <w:proofErr w:type="spellEnd"/>
      <w:r>
        <w:rPr>
          <w:sz w:val="18"/>
        </w:rPr>
        <w:t>; and</w:t>
      </w:r>
    </w:p>
    <w:p w14:paraId="6B1ABB01" w14:textId="77777777" w:rsidR="00250371" w:rsidRDefault="00250371" w:rsidP="00AA2ABA">
      <w:pPr>
        <w:pStyle w:val="BodyText"/>
        <w:spacing w:before="8"/>
        <w:rPr>
          <w:sz w:val="20"/>
        </w:rPr>
      </w:pPr>
    </w:p>
    <w:p w14:paraId="7B84F651" w14:textId="77777777" w:rsidR="00250371" w:rsidRDefault="0032426D" w:rsidP="00AA2ABA">
      <w:pPr>
        <w:pStyle w:val="ListParagraph"/>
        <w:numPr>
          <w:ilvl w:val="0"/>
          <w:numId w:val="11"/>
        </w:numPr>
        <w:tabs>
          <w:tab w:val="left" w:pos="1536"/>
          <w:tab w:val="left" w:pos="1537"/>
        </w:tabs>
        <w:spacing w:before="1"/>
        <w:rPr>
          <w:sz w:val="18"/>
        </w:rPr>
      </w:pPr>
      <w:r>
        <w:rPr>
          <w:sz w:val="18"/>
        </w:rPr>
        <w:t>be</w:t>
      </w:r>
      <w:r>
        <w:rPr>
          <w:spacing w:val="-4"/>
          <w:sz w:val="18"/>
        </w:rPr>
        <w:t xml:space="preserve"> </w:t>
      </w:r>
      <w:r>
        <w:rPr>
          <w:sz w:val="18"/>
        </w:rPr>
        <w:t>ineligible</w:t>
      </w:r>
      <w:r>
        <w:rPr>
          <w:spacing w:val="-3"/>
          <w:sz w:val="18"/>
        </w:rPr>
        <w:t xml:space="preserve"> </w:t>
      </w:r>
      <w:r>
        <w:rPr>
          <w:sz w:val="18"/>
        </w:rPr>
        <w:t>for</w:t>
      </w:r>
      <w:r>
        <w:rPr>
          <w:spacing w:val="-5"/>
          <w:sz w:val="18"/>
        </w:rPr>
        <w:t xml:space="preserve"> </w:t>
      </w:r>
      <w:r>
        <w:rPr>
          <w:sz w:val="18"/>
        </w:rPr>
        <w:t>admission</w:t>
      </w:r>
      <w:r>
        <w:rPr>
          <w:spacing w:val="-4"/>
          <w:sz w:val="18"/>
        </w:rPr>
        <w:t xml:space="preserve"> </w:t>
      </w:r>
      <w:r>
        <w:rPr>
          <w:sz w:val="18"/>
        </w:rPr>
        <w:t>under</w:t>
      </w:r>
      <w:r>
        <w:rPr>
          <w:spacing w:val="-5"/>
          <w:sz w:val="18"/>
        </w:rPr>
        <w:t xml:space="preserve"> </w:t>
      </w:r>
      <w:r>
        <w:rPr>
          <w:sz w:val="18"/>
        </w:rPr>
        <w:t>any</w:t>
      </w:r>
      <w:r>
        <w:rPr>
          <w:spacing w:val="-7"/>
          <w:sz w:val="18"/>
        </w:rPr>
        <w:t xml:space="preserve"> </w:t>
      </w:r>
      <w:r>
        <w:rPr>
          <w:sz w:val="18"/>
        </w:rPr>
        <w:t>other</w:t>
      </w:r>
      <w:r>
        <w:rPr>
          <w:spacing w:val="-5"/>
          <w:sz w:val="18"/>
        </w:rPr>
        <w:t xml:space="preserve"> </w:t>
      </w:r>
      <w:r>
        <w:rPr>
          <w:sz w:val="18"/>
        </w:rPr>
        <w:t>membership</w:t>
      </w:r>
      <w:r>
        <w:rPr>
          <w:spacing w:val="-7"/>
          <w:sz w:val="18"/>
        </w:rPr>
        <w:t xml:space="preserve"> </w:t>
      </w:r>
      <w:r>
        <w:rPr>
          <w:spacing w:val="-2"/>
          <w:sz w:val="18"/>
        </w:rPr>
        <w:t>category.</w:t>
      </w:r>
    </w:p>
    <w:p w14:paraId="36EA836D" w14:textId="77777777" w:rsidR="00250371" w:rsidRDefault="00250371" w:rsidP="00AA2ABA">
      <w:pPr>
        <w:pStyle w:val="BodyText"/>
        <w:spacing w:before="9"/>
        <w:rPr>
          <w:sz w:val="20"/>
        </w:rPr>
      </w:pPr>
    </w:p>
    <w:p w14:paraId="5DC0CC21" w14:textId="77777777" w:rsidR="00250371" w:rsidRDefault="0032426D" w:rsidP="00AA2ABA">
      <w:pPr>
        <w:pStyle w:val="Heading3"/>
      </w:pPr>
      <w:r>
        <w:t>Physiotherapy</w:t>
      </w:r>
      <w:r>
        <w:rPr>
          <w:spacing w:val="-8"/>
        </w:rPr>
        <w:t xml:space="preserve"> </w:t>
      </w:r>
      <w:r>
        <w:t>Assistant</w:t>
      </w:r>
      <w:r>
        <w:rPr>
          <w:spacing w:val="-13"/>
        </w:rPr>
        <w:t xml:space="preserve"> </w:t>
      </w:r>
      <w:r>
        <w:rPr>
          <w:spacing w:val="-2"/>
        </w:rPr>
        <w:t>Member</w:t>
      </w:r>
    </w:p>
    <w:p w14:paraId="4863FE88" w14:textId="77777777" w:rsidR="00250371" w:rsidRDefault="00250371" w:rsidP="00AA2ABA">
      <w:pPr>
        <w:pStyle w:val="BodyText"/>
        <w:spacing w:before="3"/>
        <w:rPr>
          <w:b/>
          <w:sz w:val="21"/>
        </w:rPr>
      </w:pPr>
    </w:p>
    <w:p w14:paraId="3F287A81" w14:textId="77777777" w:rsidR="00250371" w:rsidRDefault="0032426D" w:rsidP="00AA2ABA">
      <w:pPr>
        <w:pStyle w:val="ListParagraph"/>
        <w:numPr>
          <w:ilvl w:val="1"/>
          <w:numId w:val="29"/>
        </w:numPr>
        <w:tabs>
          <w:tab w:val="left" w:pos="831"/>
          <w:tab w:val="left" w:pos="832"/>
        </w:tabs>
        <w:ind w:right="614"/>
        <w:rPr>
          <w:sz w:val="18"/>
        </w:rPr>
      </w:pPr>
      <w:r>
        <w:rPr>
          <w:sz w:val="18"/>
        </w:rPr>
        <w:t>To be a Physiotherapy Assistant Member a person must have successfully completed a training program or qualification approved by the Board for admission as a Physiotherapy Assistant Member.</w:t>
      </w:r>
    </w:p>
    <w:p w14:paraId="0EF06B34" w14:textId="77777777" w:rsidR="00250371" w:rsidRDefault="00250371" w:rsidP="00AA2ABA">
      <w:pPr>
        <w:pStyle w:val="BodyText"/>
        <w:spacing w:before="9"/>
        <w:rPr>
          <w:sz w:val="20"/>
        </w:rPr>
      </w:pPr>
    </w:p>
    <w:p w14:paraId="384D502E" w14:textId="77777777" w:rsidR="00250371" w:rsidRDefault="0032426D" w:rsidP="00AA2ABA">
      <w:pPr>
        <w:pStyle w:val="Heading3"/>
      </w:pPr>
      <w:r>
        <w:rPr>
          <w:spacing w:val="-2"/>
        </w:rPr>
        <w:t>Ineligibility</w:t>
      </w:r>
    </w:p>
    <w:p w14:paraId="0909C796" w14:textId="77777777" w:rsidR="00250371" w:rsidRPr="00AA2ABA" w:rsidRDefault="00250371" w:rsidP="00AA2ABA">
      <w:pPr>
        <w:pStyle w:val="BodyText"/>
        <w:spacing w:before="10"/>
        <w:rPr>
          <w:szCs w:val="22"/>
        </w:rPr>
      </w:pPr>
    </w:p>
    <w:p w14:paraId="573A74EC" w14:textId="77777777" w:rsidR="00AA2ABA" w:rsidRPr="00A43FBA" w:rsidRDefault="0032426D" w:rsidP="00A43FBA">
      <w:pPr>
        <w:pStyle w:val="ListParagraph"/>
        <w:numPr>
          <w:ilvl w:val="1"/>
          <w:numId w:val="29"/>
        </w:numPr>
        <w:tabs>
          <w:tab w:val="left" w:pos="831"/>
          <w:tab w:val="left" w:pos="832"/>
        </w:tabs>
        <w:ind w:right="616"/>
        <w:rPr>
          <w:sz w:val="18"/>
        </w:rPr>
      </w:pPr>
      <w:bookmarkStart w:id="149" w:name="_bookmark16"/>
      <w:bookmarkEnd w:id="149"/>
      <w:r>
        <w:rPr>
          <w:sz w:val="18"/>
        </w:rPr>
        <w:t xml:space="preserve">Notwithstanding anything in this clause </w:t>
      </w:r>
      <w:hyperlink w:anchor="_bookmark14" w:history="1">
        <w:r>
          <w:rPr>
            <w:sz w:val="18"/>
          </w:rPr>
          <w:t>10,</w:t>
        </w:r>
      </w:hyperlink>
      <w:r>
        <w:rPr>
          <w:sz w:val="18"/>
        </w:rPr>
        <w:t xml:space="preserve"> any person whose registration as a physiotherapist in Australia has been cancelled for disciplinary reasons is not entitled to </w:t>
      </w:r>
      <w:r w:rsidRPr="00AA2ABA">
        <w:rPr>
          <w:sz w:val="18"/>
        </w:rPr>
        <w:t>be admitted and must not be admitted to any category of Membership until their registration as a physiotherapist in Australia is reinstated.</w:t>
      </w:r>
    </w:p>
    <w:p w14:paraId="78A45ABF" w14:textId="77777777" w:rsidR="00250371" w:rsidRDefault="00250371" w:rsidP="00AA2ABA">
      <w:pPr>
        <w:pStyle w:val="BodyText"/>
        <w:spacing w:before="9"/>
        <w:rPr>
          <w:sz w:val="20"/>
        </w:rPr>
      </w:pPr>
    </w:p>
    <w:p w14:paraId="543A497F" w14:textId="77777777" w:rsidR="00250371" w:rsidRPr="00AA2ABA" w:rsidRDefault="0032426D" w:rsidP="00AA2ABA">
      <w:pPr>
        <w:pStyle w:val="Heading1"/>
        <w:numPr>
          <w:ilvl w:val="0"/>
          <w:numId w:val="29"/>
        </w:numPr>
        <w:tabs>
          <w:tab w:val="left" w:pos="831"/>
          <w:tab w:val="left" w:pos="832"/>
        </w:tabs>
        <w:ind w:hanging="712"/>
      </w:pPr>
      <w:bookmarkStart w:id="150" w:name="_bookmark17"/>
      <w:bookmarkStart w:id="151" w:name="_Toc162273582"/>
      <w:bookmarkEnd w:id="150"/>
      <w:r>
        <w:rPr>
          <w:color w:val="00ACEE"/>
        </w:rPr>
        <w:t>Rights</w:t>
      </w:r>
      <w:r>
        <w:rPr>
          <w:color w:val="00ACEE"/>
          <w:spacing w:val="-4"/>
        </w:rPr>
        <w:t xml:space="preserve"> </w:t>
      </w:r>
      <w:r>
        <w:rPr>
          <w:color w:val="00ACEE"/>
        </w:rPr>
        <w:t>of</w:t>
      </w:r>
      <w:r>
        <w:rPr>
          <w:color w:val="00ACEE"/>
          <w:spacing w:val="-3"/>
        </w:rPr>
        <w:t xml:space="preserve"> </w:t>
      </w:r>
      <w:r>
        <w:rPr>
          <w:color w:val="00ACEE"/>
          <w:spacing w:val="-2"/>
        </w:rPr>
        <w:t>Members</w:t>
      </w:r>
      <w:bookmarkEnd w:id="151"/>
    </w:p>
    <w:p w14:paraId="5B226D91" w14:textId="77777777" w:rsidR="00AA2ABA" w:rsidRPr="00AA2ABA" w:rsidRDefault="00AA2ABA" w:rsidP="00AA2ABA">
      <w:pPr>
        <w:pStyle w:val="Heading1"/>
        <w:tabs>
          <w:tab w:val="left" w:pos="831"/>
          <w:tab w:val="left" w:pos="832"/>
        </w:tabs>
        <w:ind w:firstLine="0"/>
        <w:rPr>
          <w:b w:val="0"/>
        </w:rPr>
      </w:pPr>
    </w:p>
    <w:p w14:paraId="52D24B1C" w14:textId="77777777" w:rsidR="00250371" w:rsidRDefault="0032426D" w:rsidP="00AA2ABA">
      <w:pPr>
        <w:pStyle w:val="ListParagraph"/>
        <w:numPr>
          <w:ilvl w:val="1"/>
          <w:numId w:val="29"/>
        </w:numPr>
        <w:tabs>
          <w:tab w:val="left" w:pos="831"/>
          <w:tab w:val="left" w:pos="832"/>
        </w:tabs>
        <w:spacing w:before="79"/>
        <w:ind w:hanging="712"/>
        <w:rPr>
          <w:sz w:val="18"/>
        </w:rPr>
      </w:pPr>
      <w:r>
        <w:rPr>
          <w:sz w:val="18"/>
        </w:rPr>
        <w:t>Each</w:t>
      </w:r>
      <w:r>
        <w:rPr>
          <w:spacing w:val="-5"/>
          <w:sz w:val="18"/>
        </w:rPr>
        <w:t xml:space="preserve"> </w:t>
      </w:r>
      <w:r>
        <w:rPr>
          <w:sz w:val="18"/>
        </w:rPr>
        <w:t>Member</w:t>
      </w:r>
      <w:r>
        <w:rPr>
          <w:spacing w:val="-3"/>
          <w:sz w:val="18"/>
        </w:rPr>
        <w:t xml:space="preserve"> </w:t>
      </w:r>
      <w:r>
        <w:rPr>
          <w:spacing w:val="-4"/>
          <w:sz w:val="18"/>
        </w:rPr>
        <w:t>may:</w:t>
      </w:r>
    </w:p>
    <w:p w14:paraId="68985F8A" w14:textId="77777777" w:rsidR="00250371" w:rsidRDefault="00250371" w:rsidP="00AA2ABA">
      <w:pPr>
        <w:pStyle w:val="BodyText"/>
        <w:spacing w:before="10"/>
        <w:rPr>
          <w:sz w:val="20"/>
        </w:rPr>
      </w:pPr>
    </w:p>
    <w:p w14:paraId="38962054" w14:textId="77777777" w:rsidR="00250371" w:rsidRDefault="0032426D" w:rsidP="00AA2ABA">
      <w:pPr>
        <w:pStyle w:val="ListParagraph"/>
        <w:numPr>
          <w:ilvl w:val="0"/>
          <w:numId w:val="14"/>
        </w:numPr>
        <w:tabs>
          <w:tab w:val="left" w:pos="1536"/>
          <w:tab w:val="left" w:pos="1537"/>
        </w:tabs>
        <w:rPr>
          <w:sz w:val="18"/>
        </w:rPr>
      </w:pPr>
      <w:r>
        <w:rPr>
          <w:sz w:val="18"/>
        </w:rPr>
        <w:t>attend</w:t>
      </w:r>
      <w:r>
        <w:rPr>
          <w:spacing w:val="-1"/>
          <w:sz w:val="18"/>
        </w:rPr>
        <w:t xml:space="preserve"> </w:t>
      </w:r>
      <w:r>
        <w:rPr>
          <w:sz w:val="18"/>
        </w:rPr>
        <w:t>and</w:t>
      </w:r>
      <w:r>
        <w:rPr>
          <w:spacing w:val="-5"/>
          <w:sz w:val="18"/>
        </w:rPr>
        <w:t xml:space="preserve"> </w:t>
      </w:r>
      <w:r>
        <w:rPr>
          <w:sz w:val="18"/>
        </w:rPr>
        <w:t>speak</w:t>
      </w:r>
      <w:r>
        <w:rPr>
          <w:spacing w:val="-5"/>
          <w:sz w:val="18"/>
        </w:rPr>
        <w:t xml:space="preserve"> </w:t>
      </w:r>
      <w:r>
        <w:rPr>
          <w:sz w:val="18"/>
        </w:rPr>
        <w:t>at</w:t>
      </w:r>
      <w:r>
        <w:rPr>
          <w:spacing w:val="2"/>
          <w:sz w:val="18"/>
        </w:rPr>
        <w:t xml:space="preserve"> </w:t>
      </w:r>
      <w:r>
        <w:rPr>
          <w:sz w:val="18"/>
        </w:rPr>
        <w:t>all</w:t>
      </w:r>
      <w:r>
        <w:rPr>
          <w:spacing w:val="-6"/>
          <w:sz w:val="18"/>
        </w:rPr>
        <w:t xml:space="preserve"> </w:t>
      </w:r>
      <w:r>
        <w:rPr>
          <w:sz w:val="18"/>
        </w:rPr>
        <w:t>General</w:t>
      </w:r>
      <w:r>
        <w:rPr>
          <w:spacing w:val="-7"/>
          <w:sz w:val="18"/>
        </w:rPr>
        <w:t xml:space="preserve"> </w:t>
      </w:r>
      <w:proofErr w:type="gramStart"/>
      <w:r>
        <w:rPr>
          <w:spacing w:val="-2"/>
          <w:sz w:val="18"/>
        </w:rPr>
        <w:t>Meetings;</w:t>
      </w:r>
      <w:proofErr w:type="gramEnd"/>
    </w:p>
    <w:p w14:paraId="7262FF45" w14:textId="77777777" w:rsidR="00250371" w:rsidRDefault="00250371" w:rsidP="00AA2ABA">
      <w:pPr>
        <w:pStyle w:val="BodyText"/>
        <w:spacing w:before="10"/>
        <w:rPr>
          <w:sz w:val="20"/>
        </w:rPr>
      </w:pPr>
    </w:p>
    <w:p w14:paraId="5AE7E237" w14:textId="77777777" w:rsidR="00250371" w:rsidRDefault="0032426D" w:rsidP="00AA2ABA">
      <w:pPr>
        <w:pStyle w:val="ListParagraph"/>
        <w:numPr>
          <w:ilvl w:val="0"/>
          <w:numId w:val="14"/>
        </w:numPr>
        <w:tabs>
          <w:tab w:val="left" w:pos="1536"/>
          <w:tab w:val="left" w:pos="1537"/>
        </w:tabs>
        <w:rPr>
          <w:sz w:val="18"/>
        </w:rPr>
      </w:pPr>
      <w:r>
        <w:rPr>
          <w:sz w:val="18"/>
        </w:rPr>
        <w:t>subject</w:t>
      </w:r>
      <w:r>
        <w:rPr>
          <w:spacing w:val="-4"/>
          <w:sz w:val="18"/>
        </w:rPr>
        <w:t xml:space="preserve"> </w:t>
      </w:r>
      <w:r>
        <w:rPr>
          <w:sz w:val="18"/>
        </w:rPr>
        <w:t>to</w:t>
      </w:r>
      <w:r>
        <w:rPr>
          <w:spacing w:val="-2"/>
          <w:sz w:val="18"/>
        </w:rPr>
        <w:t xml:space="preserve"> </w:t>
      </w:r>
      <w:r>
        <w:rPr>
          <w:sz w:val="18"/>
        </w:rPr>
        <w:t>sub-clause</w:t>
      </w:r>
      <w:r>
        <w:rPr>
          <w:spacing w:val="-6"/>
          <w:sz w:val="18"/>
        </w:rPr>
        <w:t xml:space="preserve"> </w:t>
      </w:r>
      <w:hyperlink w:anchor="_bookmark41" w:history="1">
        <w:r>
          <w:rPr>
            <w:sz w:val="18"/>
          </w:rPr>
          <w:t>23.2,</w:t>
        </w:r>
      </w:hyperlink>
      <w:r>
        <w:rPr>
          <w:spacing w:val="-4"/>
          <w:sz w:val="18"/>
        </w:rPr>
        <w:t xml:space="preserve"> </w:t>
      </w:r>
      <w:r>
        <w:rPr>
          <w:sz w:val="18"/>
        </w:rPr>
        <w:t>vote</w:t>
      </w:r>
      <w:r>
        <w:rPr>
          <w:spacing w:val="-2"/>
          <w:sz w:val="18"/>
        </w:rPr>
        <w:t xml:space="preserve"> </w:t>
      </w:r>
      <w:r>
        <w:rPr>
          <w:sz w:val="18"/>
        </w:rPr>
        <w:t>at</w:t>
      </w:r>
      <w:r>
        <w:rPr>
          <w:spacing w:val="-3"/>
          <w:sz w:val="18"/>
        </w:rPr>
        <w:t xml:space="preserve"> </w:t>
      </w:r>
      <w:r>
        <w:rPr>
          <w:sz w:val="18"/>
        </w:rPr>
        <w:t>all</w:t>
      </w:r>
      <w:r>
        <w:rPr>
          <w:spacing w:val="-3"/>
          <w:sz w:val="18"/>
        </w:rPr>
        <w:t xml:space="preserve"> </w:t>
      </w:r>
      <w:r>
        <w:rPr>
          <w:sz w:val="18"/>
        </w:rPr>
        <w:t>General</w:t>
      </w:r>
      <w:r>
        <w:rPr>
          <w:spacing w:val="-8"/>
          <w:sz w:val="18"/>
        </w:rPr>
        <w:t xml:space="preserve"> </w:t>
      </w:r>
      <w:r>
        <w:rPr>
          <w:sz w:val="18"/>
        </w:rPr>
        <w:t>Meetings;</w:t>
      </w:r>
      <w:r>
        <w:rPr>
          <w:spacing w:val="-4"/>
          <w:sz w:val="18"/>
        </w:rPr>
        <w:t xml:space="preserve"> </w:t>
      </w:r>
      <w:r>
        <w:rPr>
          <w:spacing w:val="-5"/>
          <w:sz w:val="18"/>
        </w:rPr>
        <w:t>and</w:t>
      </w:r>
    </w:p>
    <w:p w14:paraId="0CDE4468" w14:textId="77777777" w:rsidR="00250371" w:rsidRDefault="00250371" w:rsidP="00AA2ABA">
      <w:pPr>
        <w:pStyle w:val="BodyText"/>
        <w:spacing w:before="9"/>
        <w:rPr>
          <w:sz w:val="20"/>
        </w:rPr>
      </w:pPr>
    </w:p>
    <w:p w14:paraId="45F2F6E3" w14:textId="77777777" w:rsidR="00250371" w:rsidRDefault="0032426D" w:rsidP="00AA2ABA">
      <w:pPr>
        <w:pStyle w:val="ListParagraph"/>
        <w:numPr>
          <w:ilvl w:val="0"/>
          <w:numId w:val="14"/>
        </w:numPr>
        <w:tabs>
          <w:tab w:val="left" w:pos="1536"/>
          <w:tab w:val="left" w:pos="1537"/>
        </w:tabs>
        <w:ind w:right="621"/>
        <w:rPr>
          <w:sz w:val="18"/>
        </w:rPr>
      </w:pPr>
      <w:r>
        <w:rPr>
          <w:sz w:val="18"/>
        </w:rPr>
        <w:t>exercise any further</w:t>
      </w:r>
      <w:r>
        <w:rPr>
          <w:spacing w:val="22"/>
          <w:sz w:val="18"/>
        </w:rPr>
        <w:t xml:space="preserve"> </w:t>
      </w:r>
      <w:r>
        <w:rPr>
          <w:sz w:val="18"/>
        </w:rPr>
        <w:t>and other rights assigned to their</w:t>
      </w:r>
      <w:r>
        <w:rPr>
          <w:spacing w:val="22"/>
          <w:sz w:val="18"/>
        </w:rPr>
        <w:t xml:space="preserve"> </w:t>
      </w:r>
      <w:r>
        <w:rPr>
          <w:sz w:val="18"/>
        </w:rPr>
        <w:t>respective category of membership by the</w:t>
      </w:r>
      <w:r>
        <w:rPr>
          <w:spacing w:val="40"/>
          <w:sz w:val="18"/>
        </w:rPr>
        <w:t xml:space="preserve"> </w:t>
      </w:r>
      <w:r>
        <w:rPr>
          <w:sz w:val="18"/>
        </w:rPr>
        <w:t>Board at its sole discretion.</w:t>
      </w:r>
    </w:p>
    <w:p w14:paraId="14F649A5" w14:textId="77777777" w:rsidR="00250371" w:rsidRDefault="00250371" w:rsidP="00AA2ABA">
      <w:pPr>
        <w:pStyle w:val="BodyText"/>
        <w:spacing w:before="3"/>
        <w:rPr>
          <w:sz w:val="21"/>
        </w:rPr>
      </w:pPr>
    </w:p>
    <w:p w14:paraId="4773F6FD" w14:textId="77777777" w:rsidR="00250371" w:rsidRDefault="0032426D" w:rsidP="00AA2ABA">
      <w:pPr>
        <w:pStyle w:val="Heading1"/>
        <w:numPr>
          <w:ilvl w:val="0"/>
          <w:numId w:val="29"/>
        </w:numPr>
        <w:tabs>
          <w:tab w:val="left" w:pos="831"/>
          <w:tab w:val="left" w:pos="832"/>
        </w:tabs>
        <w:ind w:hanging="712"/>
      </w:pPr>
      <w:bookmarkStart w:id="152" w:name="_bookmark18"/>
      <w:bookmarkStart w:id="153" w:name="_Toc162273583"/>
      <w:bookmarkEnd w:id="152"/>
      <w:r>
        <w:rPr>
          <w:color w:val="00ACEE"/>
        </w:rPr>
        <w:t>Members’</w:t>
      </w:r>
      <w:r>
        <w:rPr>
          <w:color w:val="00ACEE"/>
          <w:spacing w:val="-11"/>
        </w:rPr>
        <w:t xml:space="preserve"> </w:t>
      </w:r>
      <w:r>
        <w:rPr>
          <w:color w:val="00ACEE"/>
          <w:spacing w:val="-2"/>
        </w:rPr>
        <w:t>Obligations</w:t>
      </w:r>
      <w:bookmarkEnd w:id="153"/>
    </w:p>
    <w:p w14:paraId="46D71CA7" w14:textId="77777777" w:rsidR="00250371" w:rsidRDefault="00250371" w:rsidP="00AA2ABA">
      <w:pPr>
        <w:pStyle w:val="BodyText"/>
        <w:spacing w:before="10"/>
        <w:rPr>
          <w:b/>
          <w:sz w:val="20"/>
        </w:rPr>
      </w:pPr>
    </w:p>
    <w:p w14:paraId="45731D37" w14:textId="77777777" w:rsidR="00250371" w:rsidRDefault="0032426D" w:rsidP="00AA2ABA">
      <w:pPr>
        <w:pStyle w:val="ListParagraph"/>
        <w:numPr>
          <w:ilvl w:val="1"/>
          <w:numId w:val="29"/>
        </w:numPr>
        <w:tabs>
          <w:tab w:val="left" w:pos="831"/>
          <w:tab w:val="left" w:pos="832"/>
        </w:tabs>
        <w:ind w:right="613"/>
        <w:rPr>
          <w:sz w:val="18"/>
        </w:rPr>
      </w:pPr>
      <w:r>
        <w:rPr>
          <w:sz w:val="18"/>
        </w:rPr>
        <w:t>This</w:t>
      </w:r>
      <w:r>
        <w:rPr>
          <w:spacing w:val="-6"/>
          <w:sz w:val="18"/>
        </w:rPr>
        <w:t xml:space="preserve"> </w:t>
      </w:r>
      <w:r>
        <w:rPr>
          <w:sz w:val="18"/>
        </w:rPr>
        <w:t>Constitution</w:t>
      </w:r>
      <w:r>
        <w:rPr>
          <w:spacing w:val="-11"/>
          <w:sz w:val="18"/>
        </w:rPr>
        <w:t xml:space="preserve"> </w:t>
      </w:r>
      <w:r>
        <w:rPr>
          <w:sz w:val="18"/>
        </w:rPr>
        <w:t>constitutes</w:t>
      </w:r>
      <w:r>
        <w:rPr>
          <w:spacing w:val="-10"/>
          <w:sz w:val="18"/>
        </w:rPr>
        <w:t xml:space="preserve"> </w:t>
      </w:r>
      <w:r>
        <w:rPr>
          <w:sz w:val="18"/>
        </w:rPr>
        <w:t>a</w:t>
      </w:r>
      <w:r>
        <w:rPr>
          <w:spacing w:val="-11"/>
          <w:sz w:val="18"/>
        </w:rPr>
        <w:t xml:space="preserve"> </w:t>
      </w:r>
      <w:r>
        <w:rPr>
          <w:sz w:val="18"/>
        </w:rPr>
        <w:t>contract</w:t>
      </w:r>
      <w:r>
        <w:rPr>
          <w:spacing w:val="-8"/>
          <w:sz w:val="18"/>
        </w:rPr>
        <w:t xml:space="preserve"> </w:t>
      </w:r>
      <w:r>
        <w:rPr>
          <w:sz w:val="18"/>
        </w:rPr>
        <w:t>between</w:t>
      </w:r>
      <w:r>
        <w:rPr>
          <w:spacing w:val="-11"/>
          <w:sz w:val="18"/>
        </w:rPr>
        <w:t xml:space="preserve"> </w:t>
      </w:r>
      <w:r>
        <w:rPr>
          <w:sz w:val="18"/>
        </w:rPr>
        <w:t>each</w:t>
      </w:r>
      <w:r>
        <w:rPr>
          <w:spacing w:val="-11"/>
          <w:sz w:val="18"/>
        </w:rPr>
        <w:t xml:space="preserve"> </w:t>
      </w:r>
      <w:r>
        <w:rPr>
          <w:sz w:val="18"/>
        </w:rPr>
        <w:t>Member</w:t>
      </w:r>
      <w:r>
        <w:rPr>
          <w:spacing w:val="-9"/>
          <w:sz w:val="18"/>
        </w:rPr>
        <w:t xml:space="preserve"> </w:t>
      </w:r>
      <w:r>
        <w:rPr>
          <w:sz w:val="18"/>
        </w:rPr>
        <w:t>and</w:t>
      </w:r>
      <w:r>
        <w:rPr>
          <w:spacing w:val="-11"/>
          <w:sz w:val="18"/>
        </w:rPr>
        <w:t xml:space="preserve"> </w:t>
      </w:r>
      <w:r>
        <w:rPr>
          <w:sz w:val="18"/>
        </w:rPr>
        <w:t>the</w:t>
      </w:r>
      <w:r>
        <w:rPr>
          <w:spacing w:val="-11"/>
          <w:sz w:val="18"/>
        </w:rPr>
        <w:t xml:space="preserve"> </w:t>
      </w:r>
      <w:r>
        <w:rPr>
          <w:sz w:val="18"/>
        </w:rPr>
        <w:t>Association,</w:t>
      </w:r>
      <w:r>
        <w:rPr>
          <w:spacing w:val="-8"/>
          <w:sz w:val="18"/>
        </w:rPr>
        <w:t xml:space="preserve"> </w:t>
      </w:r>
      <w:r>
        <w:rPr>
          <w:sz w:val="18"/>
        </w:rPr>
        <w:t>and</w:t>
      </w:r>
      <w:r>
        <w:rPr>
          <w:spacing w:val="-11"/>
          <w:sz w:val="18"/>
        </w:rPr>
        <w:t xml:space="preserve"> </w:t>
      </w:r>
      <w:r>
        <w:rPr>
          <w:sz w:val="18"/>
        </w:rPr>
        <w:t>each</w:t>
      </w:r>
      <w:r>
        <w:rPr>
          <w:spacing w:val="-11"/>
          <w:sz w:val="18"/>
        </w:rPr>
        <w:t xml:space="preserve"> </w:t>
      </w:r>
      <w:r>
        <w:rPr>
          <w:sz w:val="18"/>
        </w:rPr>
        <w:t>Member</w:t>
      </w:r>
      <w:r>
        <w:rPr>
          <w:spacing w:val="-9"/>
          <w:sz w:val="18"/>
        </w:rPr>
        <w:t xml:space="preserve"> </w:t>
      </w:r>
      <w:r>
        <w:rPr>
          <w:sz w:val="18"/>
        </w:rPr>
        <w:t>agrees to be bound by this Constitution and the Regulations.</w:t>
      </w:r>
    </w:p>
    <w:p w14:paraId="6C34AC0E" w14:textId="77777777" w:rsidR="00250371" w:rsidRDefault="00250371" w:rsidP="00AA2ABA">
      <w:pPr>
        <w:pStyle w:val="BodyText"/>
        <w:spacing w:before="9"/>
        <w:rPr>
          <w:sz w:val="20"/>
        </w:rPr>
      </w:pPr>
    </w:p>
    <w:p w14:paraId="3BB99690" w14:textId="77777777" w:rsidR="00250371" w:rsidRDefault="0032426D" w:rsidP="00AA2ABA">
      <w:pPr>
        <w:pStyle w:val="ListParagraph"/>
        <w:numPr>
          <w:ilvl w:val="1"/>
          <w:numId w:val="29"/>
        </w:numPr>
        <w:tabs>
          <w:tab w:val="left" w:pos="831"/>
          <w:tab w:val="left" w:pos="832"/>
        </w:tabs>
        <w:ind w:right="616"/>
        <w:rPr>
          <w:sz w:val="18"/>
        </w:rPr>
      </w:pPr>
      <w:r>
        <w:rPr>
          <w:sz w:val="18"/>
        </w:rPr>
        <w:t>All</w:t>
      </w:r>
      <w:r>
        <w:rPr>
          <w:spacing w:val="31"/>
          <w:sz w:val="18"/>
        </w:rPr>
        <w:t xml:space="preserve"> </w:t>
      </w:r>
      <w:r>
        <w:rPr>
          <w:sz w:val="18"/>
        </w:rPr>
        <w:t>Members</w:t>
      </w:r>
      <w:r>
        <w:rPr>
          <w:spacing w:val="28"/>
          <w:sz w:val="18"/>
        </w:rPr>
        <w:t xml:space="preserve"> </w:t>
      </w:r>
      <w:r>
        <w:rPr>
          <w:sz w:val="18"/>
        </w:rPr>
        <w:t>must</w:t>
      </w:r>
      <w:r>
        <w:rPr>
          <w:spacing w:val="30"/>
          <w:sz w:val="18"/>
        </w:rPr>
        <w:t xml:space="preserve"> </w:t>
      </w:r>
      <w:r>
        <w:rPr>
          <w:sz w:val="18"/>
        </w:rPr>
        <w:t>comply</w:t>
      </w:r>
      <w:r>
        <w:rPr>
          <w:spacing w:val="28"/>
          <w:sz w:val="18"/>
        </w:rPr>
        <w:t xml:space="preserve"> </w:t>
      </w:r>
      <w:r>
        <w:rPr>
          <w:sz w:val="18"/>
        </w:rPr>
        <w:t>with</w:t>
      </w:r>
      <w:r>
        <w:rPr>
          <w:spacing w:val="32"/>
          <w:sz w:val="18"/>
        </w:rPr>
        <w:t xml:space="preserve"> </w:t>
      </w:r>
      <w:r>
        <w:rPr>
          <w:sz w:val="18"/>
        </w:rPr>
        <w:t>and</w:t>
      </w:r>
      <w:r>
        <w:rPr>
          <w:spacing w:val="27"/>
          <w:sz w:val="18"/>
        </w:rPr>
        <w:t xml:space="preserve"> </w:t>
      </w:r>
      <w:r>
        <w:rPr>
          <w:sz w:val="18"/>
        </w:rPr>
        <w:t>observe</w:t>
      </w:r>
      <w:r>
        <w:rPr>
          <w:spacing w:val="22"/>
          <w:sz w:val="18"/>
        </w:rPr>
        <w:t xml:space="preserve"> </w:t>
      </w:r>
      <w:r>
        <w:rPr>
          <w:sz w:val="18"/>
        </w:rPr>
        <w:t>this</w:t>
      </w:r>
      <w:r>
        <w:rPr>
          <w:spacing w:val="33"/>
          <w:sz w:val="18"/>
        </w:rPr>
        <w:t xml:space="preserve"> </w:t>
      </w:r>
      <w:r>
        <w:rPr>
          <w:sz w:val="18"/>
        </w:rPr>
        <w:t>Constitution</w:t>
      </w:r>
      <w:r>
        <w:rPr>
          <w:spacing w:val="32"/>
          <w:sz w:val="18"/>
        </w:rPr>
        <w:t xml:space="preserve"> </w:t>
      </w:r>
      <w:r>
        <w:rPr>
          <w:sz w:val="18"/>
        </w:rPr>
        <w:t>and</w:t>
      </w:r>
      <w:r>
        <w:rPr>
          <w:spacing w:val="32"/>
          <w:sz w:val="18"/>
        </w:rPr>
        <w:t xml:space="preserve"> </w:t>
      </w:r>
      <w:r>
        <w:rPr>
          <w:sz w:val="18"/>
        </w:rPr>
        <w:t>Regulations</w:t>
      </w:r>
      <w:r>
        <w:rPr>
          <w:spacing w:val="28"/>
          <w:sz w:val="18"/>
        </w:rPr>
        <w:t xml:space="preserve"> </w:t>
      </w:r>
      <w:r>
        <w:rPr>
          <w:sz w:val="18"/>
        </w:rPr>
        <w:t>and</w:t>
      </w:r>
      <w:r>
        <w:rPr>
          <w:spacing w:val="32"/>
          <w:sz w:val="18"/>
        </w:rPr>
        <w:t xml:space="preserve"> </w:t>
      </w:r>
      <w:r>
        <w:rPr>
          <w:sz w:val="18"/>
        </w:rPr>
        <w:t>any</w:t>
      </w:r>
      <w:r>
        <w:rPr>
          <w:spacing w:val="28"/>
          <w:sz w:val="18"/>
        </w:rPr>
        <w:t xml:space="preserve"> </w:t>
      </w:r>
      <w:r>
        <w:rPr>
          <w:sz w:val="18"/>
        </w:rPr>
        <w:t>determination</w:t>
      </w:r>
      <w:r>
        <w:rPr>
          <w:spacing w:val="27"/>
          <w:sz w:val="18"/>
        </w:rPr>
        <w:t xml:space="preserve"> </w:t>
      </w:r>
      <w:r>
        <w:rPr>
          <w:sz w:val="18"/>
        </w:rPr>
        <w:t>or resolution which may be made or passed by the Association or the Board.</w:t>
      </w:r>
    </w:p>
    <w:p w14:paraId="59D1E75B" w14:textId="77777777" w:rsidR="00250371" w:rsidRDefault="00250371" w:rsidP="00AA2ABA">
      <w:pPr>
        <w:pStyle w:val="BodyText"/>
        <w:spacing w:before="9"/>
        <w:rPr>
          <w:sz w:val="20"/>
        </w:rPr>
      </w:pPr>
    </w:p>
    <w:p w14:paraId="64A56E1D" w14:textId="77777777" w:rsidR="00250371" w:rsidRDefault="0032426D" w:rsidP="00AA2ABA">
      <w:pPr>
        <w:pStyle w:val="ListParagraph"/>
        <w:numPr>
          <w:ilvl w:val="1"/>
          <w:numId w:val="29"/>
        </w:numPr>
        <w:tabs>
          <w:tab w:val="left" w:pos="831"/>
          <w:tab w:val="left" w:pos="832"/>
        </w:tabs>
        <w:ind w:right="611"/>
        <w:rPr>
          <w:sz w:val="18"/>
        </w:rPr>
      </w:pPr>
      <w:r>
        <w:rPr>
          <w:sz w:val="18"/>
        </w:rPr>
        <w:t>All</w:t>
      </w:r>
      <w:r>
        <w:rPr>
          <w:spacing w:val="32"/>
          <w:sz w:val="18"/>
        </w:rPr>
        <w:t xml:space="preserve"> </w:t>
      </w:r>
      <w:r>
        <w:rPr>
          <w:sz w:val="18"/>
        </w:rPr>
        <w:t>Members</w:t>
      </w:r>
      <w:r>
        <w:rPr>
          <w:spacing w:val="24"/>
          <w:sz w:val="18"/>
        </w:rPr>
        <w:t xml:space="preserve"> </w:t>
      </w:r>
      <w:r>
        <w:rPr>
          <w:sz w:val="18"/>
        </w:rPr>
        <w:t>must</w:t>
      </w:r>
      <w:r>
        <w:rPr>
          <w:spacing w:val="31"/>
          <w:sz w:val="18"/>
        </w:rPr>
        <w:t xml:space="preserve"> </w:t>
      </w:r>
      <w:r>
        <w:rPr>
          <w:sz w:val="18"/>
        </w:rPr>
        <w:t>comply</w:t>
      </w:r>
      <w:r>
        <w:rPr>
          <w:spacing w:val="34"/>
          <w:sz w:val="18"/>
        </w:rPr>
        <w:t xml:space="preserve"> </w:t>
      </w:r>
      <w:r>
        <w:rPr>
          <w:sz w:val="18"/>
        </w:rPr>
        <w:t>with</w:t>
      </w:r>
      <w:r>
        <w:rPr>
          <w:spacing w:val="33"/>
          <w:sz w:val="18"/>
        </w:rPr>
        <w:t xml:space="preserve"> </w:t>
      </w:r>
      <w:r>
        <w:rPr>
          <w:sz w:val="18"/>
        </w:rPr>
        <w:t>any</w:t>
      </w:r>
      <w:r>
        <w:rPr>
          <w:spacing w:val="34"/>
          <w:sz w:val="18"/>
        </w:rPr>
        <w:t xml:space="preserve"> </w:t>
      </w:r>
      <w:r>
        <w:rPr>
          <w:sz w:val="18"/>
        </w:rPr>
        <w:t>code</w:t>
      </w:r>
      <w:r>
        <w:rPr>
          <w:spacing w:val="33"/>
          <w:sz w:val="18"/>
        </w:rPr>
        <w:t xml:space="preserve"> </w:t>
      </w:r>
      <w:r>
        <w:rPr>
          <w:sz w:val="18"/>
        </w:rPr>
        <w:t>of</w:t>
      </w:r>
      <w:r>
        <w:rPr>
          <w:spacing w:val="36"/>
          <w:sz w:val="18"/>
        </w:rPr>
        <w:t xml:space="preserve"> </w:t>
      </w:r>
      <w:r>
        <w:rPr>
          <w:sz w:val="18"/>
        </w:rPr>
        <w:t>conduct,</w:t>
      </w:r>
      <w:r>
        <w:rPr>
          <w:spacing w:val="31"/>
          <w:sz w:val="18"/>
        </w:rPr>
        <w:t xml:space="preserve"> </w:t>
      </w:r>
      <w:r>
        <w:rPr>
          <w:sz w:val="18"/>
        </w:rPr>
        <w:t>ethical</w:t>
      </w:r>
      <w:r>
        <w:rPr>
          <w:spacing w:val="32"/>
          <w:sz w:val="18"/>
        </w:rPr>
        <w:t xml:space="preserve"> </w:t>
      </w:r>
      <w:r>
        <w:rPr>
          <w:sz w:val="18"/>
        </w:rPr>
        <w:t>principles,</w:t>
      </w:r>
      <w:r>
        <w:rPr>
          <w:spacing w:val="31"/>
          <w:sz w:val="18"/>
        </w:rPr>
        <w:t xml:space="preserve"> </w:t>
      </w:r>
      <w:r>
        <w:rPr>
          <w:sz w:val="18"/>
        </w:rPr>
        <w:t>policies,</w:t>
      </w:r>
      <w:r>
        <w:rPr>
          <w:spacing w:val="31"/>
          <w:sz w:val="18"/>
        </w:rPr>
        <w:t xml:space="preserve"> </w:t>
      </w:r>
      <w:proofErr w:type="gramStart"/>
      <w:r>
        <w:rPr>
          <w:sz w:val="18"/>
        </w:rPr>
        <w:t>procedures</w:t>
      </w:r>
      <w:proofErr w:type="gramEnd"/>
      <w:r>
        <w:rPr>
          <w:spacing w:val="34"/>
          <w:sz w:val="18"/>
        </w:rPr>
        <w:t xml:space="preserve"> </w:t>
      </w:r>
      <w:r>
        <w:rPr>
          <w:sz w:val="18"/>
        </w:rPr>
        <w:t>and</w:t>
      </w:r>
      <w:r>
        <w:rPr>
          <w:spacing w:val="33"/>
          <w:sz w:val="18"/>
        </w:rPr>
        <w:t xml:space="preserve"> </w:t>
      </w:r>
      <w:r>
        <w:rPr>
          <w:sz w:val="18"/>
        </w:rPr>
        <w:t>clinical standards which may be created or amended by the Board from time to time.</w:t>
      </w:r>
    </w:p>
    <w:p w14:paraId="397E497E" w14:textId="77777777" w:rsidR="00250371" w:rsidRDefault="00250371" w:rsidP="00AA2ABA">
      <w:pPr>
        <w:pStyle w:val="BodyText"/>
        <w:spacing w:before="9"/>
        <w:rPr>
          <w:sz w:val="20"/>
        </w:rPr>
      </w:pPr>
    </w:p>
    <w:p w14:paraId="3CD64363" w14:textId="77777777" w:rsidR="00250371" w:rsidRDefault="0032426D" w:rsidP="00AA2ABA">
      <w:pPr>
        <w:pStyle w:val="ListParagraph"/>
        <w:numPr>
          <w:ilvl w:val="1"/>
          <w:numId w:val="29"/>
        </w:numPr>
        <w:tabs>
          <w:tab w:val="left" w:pos="831"/>
          <w:tab w:val="left" w:pos="832"/>
        </w:tabs>
        <w:ind w:right="615"/>
        <w:rPr>
          <w:sz w:val="18"/>
        </w:rPr>
      </w:pPr>
      <w:r>
        <w:rPr>
          <w:sz w:val="18"/>
        </w:rPr>
        <w:t xml:space="preserve">All Members must meet all liabilities and requirements specified in this Constitution and the Regulations as </w:t>
      </w:r>
      <w:proofErr w:type="gramStart"/>
      <w:r>
        <w:rPr>
          <w:sz w:val="18"/>
        </w:rPr>
        <w:t>attaching</w:t>
      </w:r>
      <w:proofErr w:type="gramEnd"/>
      <w:r>
        <w:rPr>
          <w:sz w:val="18"/>
        </w:rPr>
        <w:t xml:space="preserve"> to their category of membership.</w:t>
      </w:r>
    </w:p>
    <w:p w14:paraId="02E3F3ED" w14:textId="77777777" w:rsidR="00250371" w:rsidRDefault="00250371" w:rsidP="00AA2ABA">
      <w:pPr>
        <w:pStyle w:val="BodyText"/>
        <w:spacing w:before="9"/>
        <w:rPr>
          <w:sz w:val="20"/>
        </w:rPr>
      </w:pPr>
    </w:p>
    <w:p w14:paraId="7E117F18" w14:textId="77777777" w:rsidR="00250371" w:rsidRDefault="0032426D" w:rsidP="00AA2ABA">
      <w:pPr>
        <w:pStyle w:val="ListParagraph"/>
        <w:numPr>
          <w:ilvl w:val="1"/>
          <w:numId w:val="29"/>
        </w:numPr>
        <w:tabs>
          <w:tab w:val="left" w:pos="831"/>
          <w:tab w:val="left" w:pos="832"/>
        </w:tabs>
        <w:spacing w:line="244" w:lineRule="auto"/>
        <w:ind w:right="620"/>
        <w:rPr>
          <w:sz w:val="18"/>
        </w:rPr>
      </w:pPr>
      <w:r>
        <w:rPr>
          <w:sz w:val="18"/>
        </w:rPr>
        <w:t>All Members submit to the jurisdiction of the State of Victoria in respect of any disputes between a Member and the Association.</w:t>
      </w:r>
    </w:p>
    <w:p w14:paraId="0045BE2D" w14:textId="77777777" w:rsidR="00250371" w:rsidRDefault="00250371" w:rsidP="00AA2ABA">
      <w:pPr>
        <w:pStyle w:val="BodyText"/>
        <w:spacing w:before="6"/>
        <w:rPr>
          <w:sz w:val="20"/>
        </w:rPr>
      </w:pPr>
    </w:p>
    <w:p w14:paraId="0E9D7188" w14:textId="77777777" w:rsidR="00250371" w:rsidRDefault="0032426D" w:rsidP="00AA2ABA">
      <w:pPr>
        <w:pStyle w:val="Heading1"/>
        <w:numPr>
          <w:ilvl w:val="0"/>
          <w:numId w:val="29"/>
        </w:numPr>
        <w:tabs>
          <w:tab w:val="left" w:pos="831"/>
          <w:tab w:val="left" w:pos="832"/>
        </w:tabs>
        <w:ind w:hanging="712"/>
      </w:pPr>
      <w:bookmarkStart w:id="154" w:name="_bookmark19"/>
      <w:bookmarkStart w:id="155" w:name="_Toc162273584"/>
      <w:bookmarkEnd w:id="154"/>
      <w:r>
        <w:rPr>
          <w:color w:val="00ACEE"/>
        </w:rPr>
        <w:lastRenderedPageBreak/>
        <w:t>Annual</w:t>
      </w:r>
      <w:r>
        <w:rPr>
          <w:color w:val="00ACEE"/>
          <w:spacing w:val="-11"/>
        </w:rPr>
        <w:t xml:space="preserve"> </w:t>
      </w:r>
      <w:r>
        <w:rPr>
          <w:color w:val="00ACEE"/>
        </w:rPr>
        <w:t>Membership</w:t>
      </w:r>
      <w:r>
        <w:rPr>
          <w:color w:val="00ACEE"/>
          <w:spacing w:val="-11"/>
        </w:rPr>
        <w:t xml:space="preserve"> </w:t>
      </w:r>
      <w:r>
        <w:rPr>
          <w:color w:val="00ACEE"/>
          <w:spacing w:val="-4"/>
        </w:rPr>
        <w:t>Fees</w:t>
      </w:r>
      <w:bookmarkEnd w:id="155"/>
    </w:p>
    <w:p w14:paraId="49193630" w14:textId="77777777" w:rsidR="00250371" w:rsidRDefault="00250371" w:rsidP="00AA2ABA">
      <w:pPr>
        <w:pStyle w:val="BodyText"/>
        <w:spacing w:before="10"/>
        <w:rPr>
          <w:b/>
          <w:sz w:val="20"/>
        </w:rPr>
      </w:pPr>
    </w:p>
    <w:p w14:paraId="6740B817" w14:textId="77777777" w:rsidR="00250371" w:rsidRDefault="0032426D" w:rsidP="00AA2ABA">
      <w:pPr>
        <w:pStyle w:val="Heading3"/>
      </w:pPr>
      <w:r>
        <w:t>Annual</w:t>
      </w:r>
      <w:r>
        <w:rPr>
          <w:spacing w:val="-7"/>
        </w:rPr>
        <w:t xml:space="preserve"> </w:t>
      </w:r>
      <w:r>
        <w:t>Membership</w:t>
      </w:r>
      <w:r>
        <w:rPr>
          <w:spacing w:val="-5"/>
        </w:rPr>
        <w:t xml:space="preserve"> </w:t>
      </w:r>
      <w:r>
        <w:rPr>
          <w:spacing w:val="-4"/>
        </w:rPr>
        <w:t>Fees</w:t>
      </w:r>
    </w:p>
    <w:p w14:paraId="38E348E9" w14:textId="77777777" w:rsidR="00250371" w:rsidRDefault="00250371" w:rsidP="00AA2ABA">
      <w:pPr>
        <w:pStyle w:val="BodyText"/>
        <w:spacing w:before="10"/>
        <w:rPr>
          <w:b/>
          <w:sz w:val="20"/>
        </w:rPr>
      </w:pPr>
    </w:p>
    <w:p w14:paraId="0270E478" w14:textId="77777777" w:rsidR="00250371" w:rsidRDefault="0032426D" w:rsidP="00AA2ABA">
      <w:pPr>
        <w:pStyle w:val="ListParagraph"/>
        <w:numPr>
          <w:ilvl w:val="1"/>
          <w:numId w:val="29"/>
        </w:numPr>
        <w:tabs>
          <w:tab w:val="left" w:pos="831"/>
          <w:tab w:val="left" w:pos="832"/>
        </w:tabs>
        <w:ind w:hanging="712"/>
        <w:rPr>
          <w:sz w:val="18"/>
        </w:rPr>
      </w:pPr>
      <w:r>
        <w:rPr>
          <w:sz w:val="18"/>
        </w:rPr>
        <w:t>Each</w:t>
      </w:r>
      <w:r>
        <w:rPr>
          <w:spacing w:val="-6"/>
          <w:sz w:val="18"/>
        </w:rPr>
        <w:t xml:space="preserve"> </w:t>
      </w:r>
      <w:r>
        <w:rPr>
          <w:sz w:val="18"/>
        </w:rPr>
        <w:t>Member</w:t>
      </w:r>
      <w:r>
        <w:rPr>
          <w:spacing w:val="-3"/>
          <w:sz w:val="18"/>
        </w:rPr>
        <w:t xml:space="preserve"> </w:t>
      </w:r>
      <w:r>
        <w:rPr>
          <w:sz w:val="18"/>
        </w:rPr>
        <w:t>must</w:t>
      </w:r>
      <w:r>
        <w:rPr>
          <w:spacing w:val="-4"/>
          <w:sz w:val="18"/>
        </w:rPr>
        <w:t xml:space="preserve"> </w:t>
      </w:r>
      <w:r>
        <w:rPr>
          <w:sz w:val="18"/>
        </w:rPr>
        <w:t>pay</w:t>
      </w:r>
      <w:r>
        <w:rPr>
          <w:spacing w:val="-5"/>
          <w:sz w:val="18"/>
        </w:rPr>
        <w:t xml:space="preserve"> </w:t>
      </w:r>
      <w:r>
        <w:rPr>
          <w:sz w:val="18"/>
        </w:rPr>
        <w:t>to</w:t>
      </w:r>
      <w:r>
        <w:rPr>
          <w:spacing w:val="-10"/>
          <w:sz w:val="18"/>
        </w:rPr>
        <w:t xml:space="preserve"> </w:t>
      </w:r>
      <w:r>
        <w:rPr>
          <w:sz w:val="18"/>
        </w:rPr>
        <w:t>the</w:t>
      </w:r>
      <w:r>
        <w:rPr>
          <w:spacing w:val="-1"/>
          <w:sz w:val="18"/>
        </w:rPr>
        <w:t xml:space="preserve"> </w:t>
      </w:r>
      <w:r>
        <w:rPr>
          <w:sz w:val="18"/>
        </w:rPr>
        <w:t>Association</w:t>
      </w:r>
      <w:r>
        <w:rPr>
          <w:spacing w:val="-2"/>
          <w:sz w:val="18"/>
        </w:rPr>
        <w:t xml:space="preserve"> </w:t>
      </w:r>
      <w:r>
        <w:rPr>
          <w:sz w:val="18"/>
        </w:rPr>
        <w:t>any</w:t>
      </w:r>
      <w:r>
        <w:rPr>
          <w:spacing w:val="-5"/>
          <w:sz w:val="18"/>
        </w:rPr>
        <w:t xml:space="preserve"> </w:t>
      </w:r>
      <w:r>
        <w:rPr>
          <w:sz w:val="18"/>
        </w:rPr>
        <w:t>annual</w:t>
      </w:r>
      <w:r>
        <w:rPr>
          <w:spacing w:val="-7"/>
          <w:sz w:val="18"/>
        </w:rPr>
        <w:t xml:space="preserve"> </w:t>
      </w:r>
      <w:r>
        <w:rPr>
          <w:sz w:val="18"/>
        </w:rPr>
        <w:t>membership</w:t>
      </w:r>
      <w:r>
        <w:rPr>
          <w:spacing w:val="-6"/>
          <w:sz w:val="18"/>
        </w:rPr>
        <w:t xml:space="preserve"> </w:t>
      </w:r>
      <w:r>
        <w:rPr>
          <w:sz w:val="18"/>
        </w:rPr>
        <w:t>fees as</w:t>
      </w:r>
      <w:r>
        <w:rPr>
          <w:spacing w:val="-1"/>
          <w:sz w:val="18"/>
        </w:rPr>
        <w:t xml:space="preserve"> </w:t>
      </w:r>
      <w:r>
        <w:rPr>
          <w:sz w:val="18"/>
        </w:rPr>
        <w:t>determined</w:t>
      </w:r>
      <w:r>
        <w:rPr>
          <w:spacing w:val="-1"/>
          <w:sz w:val="18"/>
        </w:rPr>
        <w:t xml:space="preserve"> </w:t>
      </w:r>
      <w:r>
        <w:rPr>
          <w:sz w:val="18"/>
        </w:rPr>
        <w:t>by</w:t>
      </w:r>
      <w:r>
        <w:rPr>
          <w:spacing w:val="-6"/>
          <w:sz w:val="18"/>
        </w:rPr>
        <w:t xml:space="preserve"> </w:t>
      </w:r>
      <w:r>
        <w:rPr>
          <w:sz w:val="18"/>
        </w:rPr>
        <w:t>the</w:t>
      </w:r>
      <w:r>
        <w:rPr>
          <w:spacing w:val="-5"/>
          <w:sz w:val="18"/>
        </w:rPr>
        <w:t xml:space="preserve"> </w:t>
      </w:r>
      <w:r>
        <w:rPr>
          <w:spacing w:val="-2"/>
          <w:sz w:val="18"/>
        </w:rPr>
        <w:t>Board.</w:t>
      </w:r>
    </w:p>
    <w:p w14:paraId="3FF9908F" w14:textId="77777777" w:rsidR="00250371" w:rsidRDefault="00250371" w:rsidP="00AA2ABA">
      <w:pPr>
        <w:pStyle w:val="BodyText"/>
        <w:spacing w:before="9"/>
        <w:rPr>
          <w:sz w:val="20"/>
        </w:rPr>
      </w:pPr>
    </w:p>
    <w:p w14:paraId="642B83EF"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1"/>
          <w:sz w:val="18"/>
        </w:rPr>
        <w:t xml:space="preserve"> </w:t>
      </w:r>
      <w:r>
        <w:rPr>
          <w:sz w:val="18"/>
        </w:rPr>
        <w:t>annual</w:t>
      </w:r>
      <w:r>
        <w:rPr>
          <w:spacing w:val="-6"/>
          <w:sz w:val="18"/>
        </w:rPr>
        <w:t xml:space="preserve"> </w:t>
      </w:r>
      <w:r>
        <w:rPr>
          <w:sz w:val="18"/>
        </w:rPr>
        <w:t>membership</w:t>
      </w:r>
      <w:r>
        <w:rPr>
          <w:spacing w:val="-4"/>
          <w:sz w:val="18"/>
        </w:rPr>
        <w:t xml:space="preserve"> </w:t>
      </w:r>
      <w:r>
        <w:rPr>
          <w:sz w:val="18"/>
        </w:rPr>
        <w:t>fee</w:t>
      </w:r>
      <w:r>
        <w:rPr>
          <w:spacing w:val="-4"/>
          <w:sz w:val="18"/>
        </w:rPr>
        <w:t xml:space="preserve"> </w:t>
      </w:r>
      <w:r>
        <w:rPr>
          <w:sz w:val="18"/>
        </w:rPr>
        <w:t>is</w:t>
      </w:r>
      <w:r>
        <w:rPr>
          <w:spacing w:val="-4"/>
          <w:sz w:val="18"/>
        </w:rPr>
        <w:t xml:space="preserve"> </w:t>
      </w:r>
      <w:r>
        <w:rPr>
          <w:sz w:val="18"/>
        </w:rPr>
        <w:t>the</w:t>
      </w:r>
      <w:r>
        <w:rPr>
          <w:spacing w:val="-4"/>
          <w:sz w:val="18"/>
        </w:rPr>
        <w:t xml:space="preserve"> </w:t>
      </w:r>
      <w:r>
        <w:rPr>
          <w:sz w:val="18"/>
        </w:rPr>
        <w:t>fee</w:t>
      </w:r>
      <w:r>
        <w:rPr>
          <w:spacing w:val="-4"/>
          <w:sz w:val="18"/>
        </w:rPr>
        <w:t xml:space="preserve"> </w:t>
      </w:r>
      <w:r>
        <w:rPr>
          <w:sz w:val="18"/>
        </w:rPr>
        <w:t>for</w:t>
      </w:r>
      <w:r>
        <w:rPr>
          <w:spacing w:val="-3"/>
          <w:sz w:val="18"/>
        </w:rPr>
        <w:t xml:space="preserve"> </w:t>
      </w:r>
      <w:r>
        <w:rPr>
          <w:sz w:val="18"/>
        </w:rPr>
        <w:t>each</w:t>
      </w:r>
      <w:r>
        <w:rPr>
          <w:spacing w:val="-4"/>
          <w:sz w:val="18"/>
        </w:rPr>
        <w:t xml:space="preserve"> </w:t>
      </w:r>
      <w:r>
        <w:rPr>
          <w:sz w:val="18"/>
        </w:rPr>
        <w:t>category</w:t>
      </w:r>
      <w:r>
        <w:rPr>
          <w:spacing w:val="-4"/>
          <w:sz w:val="18"/>
        </w:rPr>
        <w:t xml:space="preserve"> </w:t>
      </w:r>
      <w:r>
        <w:rPr>
          <w:sz w:val="18"/>
        </w:rPr>
        <w:t>of</w:t>
      </w:r>
      <w:r>
        <w:rPr>
          <w:spacing w:val="-2"/>
          <w:sz w:val="18"/>
        </w:rPr>
        <w:t xml:space="preserve"> </w:t>
      </w:r>
      <w:r>
        <w:rPr>
          <w:sz w:val="18"/>
        </w:rPr>
        <w:t>membership</w:t>
      </w:r>
      <w:r>
        <w:rPr>
          <w:spacing w:val="-4"/>
          <w:sz w:val="18"/>
        </w:rPr>
        <w:t xml:space="preserve"> </w:t>
      </w:r>
      <w:r>
        <w:rPr>
          <w:sz w:val="18"/>
        </w:rPr>
        <w:t>as</w:t>
      </w:r>
      <w:r>
        <w:rPr>
          <w:spacing w:val="-4"/>
          <w:sz w:val="18"/>
        </w:rPr>
        <w:t xml:space="preserve"> </w:t>
      </w:r>
      <w:r>
        <w:rPr>
          <w:sz w:val="18"/>
        </w:rPr>
        <w:t>determined</w:t>
      </w:r>
      <w:r>
        <w:rPr>
          <w:spacing w:val="-4"/>
          <w:sz w:val="18"/>
        </w:rPr>
        <w:t xml:space="preserve"> </w:t>
      </w:r>
      <w:r>
        <w:rPr>
          <w:sz w:val="18"/>
        </w:rPr>
        <w:t>by</w:t>
      </w:r>
      <w:r>
        <w:rPr>
          <w:spacing w:val="-5"/>
          <w:sz w:val="18"/>
        </w:rPr>
        <w:t xml:space="preserve"> </w:t>
      </w:r>
      <w:r>
        <w:rPr>
          <w:sz w:val="18"/>
        </w:rPr>
        <w:t>the</w:t>
      </w:r>
      <w:r>
        <w:rPr>
          <w:spacing w:val="-4"/>
          <w:sz w:val="18"/>
        </w:rPr>
        <w:t xml:space="preserve"> </w:t>
      </w:r>
      <w:r>
        <w:rPr>
          <w:spacing w:val="-2"/>
          <w:sz w:val="18"/>
        </w:rPr>
        <w:t>Board.</w:t>
      </w:r>
    </w:p>
    <w:p w14:paraId="74714B53" w14:textId="77777777" w:rsidR="00250371" w:rsidRDefault="00250371" w:rsidP="00AA2ABA">
      <w:pPr>
        <w:pStyle w:val="BodyText"/>
        <w:spacing w:before="10"/>
        <w:rPr>
          <w:sz w:val="20"/>
        </w:rPr>
      </w:pPr>
    </w:p>
    <w:p w14:paraId="3963B7BF" w14:textId="77777777" w:rsidR="00D5356A" w:rsidRPr="004921A6" w:rsidRDefault="0032426D" w:rsidP="00AA2ABA">
      <w:pPr>
        <w:pStyle w:val="ListParagraph"/>
        <w:numPr>
          <w:ilvl w:val="1"/>
          <w:numId w:val="29"/>
        </w:numPr>
        <w:tabs>
          <w:tab w:val="left" w:pos="831"/>
          <w:tab w:val="left" w:pos="832"/>
        </w:tabs>
        <w:ind w:hanging="712"/>
        <w:rPr>
          <w:ins w:id="156" w:author="Marko Novakov" w:date="2024-03-21T11:06:00Z"/>
          <w:sz w:val="18"/>
        </w:rPr>
      </w:pPr>
      <w:bookmarkStart w:id="157" w:name="_bookmark20"/>
      <w:bookmarkStart w:id="158" w:name="_Hlk165037043"/>
      <w:bookmarkEnd w:id="157"/>
      <w:ins w:id="159" w:author="Marko Novakov" w:date="2024-03-21T11:06:00Z">
        <w:r w:rsidRPr="004921A6">
          <w:rPr>
            <w:sz w:val="18"/>
          </w:rPr>
          <w:t>A Financia</w:t>
        </w:r>
      </w:ins>
      <w:ins w:id="160" w:author="Marko Novakov" w:date="2024-03-21T11:07:00Z">
        <w:r w:rsidRPr="004921A6">
          <w:rPr>
            <w:sz w:val="18"/>
          </w:rPr>
          <w:t xml:space="preserve">l Member is a </w:t>
        </w:r>
        <w:proofErr w:type="gramStart"/>
        <w:r w:rsidRPr="004921A6">
          <w:rPr>
            <w:sz w:val="18"/>
          </w:rPr>
          <w:t>Member</w:t>
        </w:r>
        <w:proofErr w:type="gramEnd"/>
        <w:r w:rsidRPr="004921A6">
          <w:rPr>
            <w:sz w:val="18"/>
          </w:rPr>
          <w:t xml:space="preserve"> who pays </w:t>
        </w:r>
      </w:ins>
      <w:ins w:id="161" w:author="Marko Novakov" w:date="2024-03-21T11:28:00Z">
        <w:r w:rsidR="00F8549C" w:rsidRPr="004921A6">
          <w:rPr>
            <w:sz w:val="18"/>
          </w:rPr>
          <w:t>the</w:t>
        </w:r>
      </w:ins>
      <w:ins w:id="162" w:author="Marko Novakov" w:date="2024-03-21T11:07:00Z">
        <w:r w:rsidRPr="004921A6">
          <w:rPr>
            <w:sz w:val="18"/>
          </w:rPr>
          <w:t xml:space="preserve"> annual membership fees</w:t>
        </w:r>
      </w:ins>
      <w:ins w:id="163" w:author="Marko Novakov" w:date="2024-03-21T11:28:00Z">
        <w:r w:rsidR="00F8549C" w:rsidRPr="004921A6">
          <w:rPr>
            <w:sz w:val="18"/>
          </w:rPr>
          <w:t xml:space="preserve"> </w:t>
        </w:r>
      </w:ins>
      <w:ins w:id="164" w:author="Marko Novakov" w:date="2024-03-21T11:29:00Z">
        <w:r w:rsidR="00F8549C" w:rsidRPr="004921A6">
          <w:rPr>
            <w:sz w:val="18"/>
          </w:rPr>
          <w:t xml:space="preserve">applicable </w:t>
        </w:r>
      </w:ins>
      <w:ins w:id="165" w:author="Marko Novakov" w:date="2024-03-21T11:28:00Z">
        <w:r w:rsidR="00F8549C" w:rsidRPr="004921A6">
          <w:rPr>
            <w:sz w:val="18"/>
          </w:rPr>
          <w:t>for their c</w:t>
        </w:r>
      </w:ins>
      <w:ins w:id="166" w:author="Marko Novakov" w:date="2024-03-21T11:29:00Z">
        <w:r w:rsidR="00F8549C" w:rsidRPr="004921A6">
          <w:rPr>
            <w:sz w:val="18"/>
          </w:rPr>
          <w:t>ategory of membership</w:t>
        </w:r>
      </w:ins>
      <w:ins w:id="167" w:author="Marko Novakov" w:date="2024-03-21T17:25:00Z">
        <w:r w:rsidR="00A32C74" w:rsidRPr="004921A6">
          <w:rPr>
            <w:sz w:val="18"/>
          </w:rPr>
          <w:t>.</w:t>
        </w:r>
      </w:ins>
    </w:p>
    <w:bookmarkEnd w:id="158"/>
    <w:p w14:paraId="418CF952" w14:textId="77777777" w:rsidR="00D5356A" w:rsidRPr="006020BC" w:rsidRDefault="00D5356A" w:rsidP="006020BC">
      <w:pPr>
        <w:pStyle w:val="ListParagraph"/>
        <w:rPr>
          <w:ins w:id="168" w:author="Marko Novakov" w:date="2024-03-21T11:06:00Z"/>
          <w:sz w:val="18"/>
        </w:rPr>
      </w:pPr>
    </w:p>
    <w:p w14:paraId="58459DF2"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3"/>
          <w:sz w:val="18"/>
        </w:rPr>
        <w:t xml:space="preserve"> </w:t>
      </w:r>
      <w:r>
        <w:rPr>
          <w:sz w:val="18"/>
        </w:rPr>
        <w:t>Board</w:t>
      </w:r>
      <w:r>
        <w:rPr>
          <w:spacing w:val="-5"/>
          <w:sz w:val="18"/>
        </w:rPr>
        <w:t xml:space="preserve"> </w:t>
      </w:r>
      <w:r>
        <w:rPr>
          <w:sz w:val="18"/>
        </w:rPr>
        <w:t>may,</w:t>
      </w:r>
      <w:r>
        <w:rPr>
          <w:spacing w:val="-4"/>
          <w:sz w:val="18"/>
        </w:rPr>
        <w:t xml:space="preserve"> </w:t>
      </w:r>
      <w:r>
        <w:rPr>
          <w:sz w:val="18"/>
        </w:rPr>
        <w:t>at its</w:t>
      </w:r>
      <w:r>
        <w:rPr>
          <w:spacing w:val="-1"/>
          <w:sz w:val="18"/>
        </w:rPr>
        <w:t xml:space="preserve"> </w:t>
      </w:r>
      <w:r>
        <w:rPr>
          <w:sz w:val="18"/>
        </w:rPr>
        <w:t>sole</w:t>
      </w:r>
      <w:r>
        <w:rPr>
          <w:spacing w:val="-2"/>
          <w:sz w:val="18"/>
        </w:rPr>
        <w:t xml:space="preserve"> discretion:</w:t>
      </w:r>
    </w:p>
    <w:p w14:paraId="01C940FB" w14:textId="77777777" w:rsidR="00250371" w:rsidRDefault="00250371" w:rsidP="00AA2ABA">
      <w:pPr>
        <w:pStyle w:val="BodyText"/>
        <w:spacing w:before="9"/>
        <w:rPr>
          <w:sz w:val="20"/>
        </w:rPr>
      </w:pPr>
    </w:p>
    <w:p w14:paraId="20CE9E86" w14:textId="77777777" w:rsidR="00250371" w:rsidRDefault="0032426D" w:rsidP="00AA2ABA">
      <w:pPr>
        <w:pStyle w:val="ListParagraph"/>
        <w:numPr>
          <w:ilvl w:val="0"/>
          <w:numId w:val="16"/>
        </w:numPr>
        <w:tabs>
          <w:tab w:val="left" w:pos="1536"/>
          <w:tab w:val="left" w:pos="1537"/>
        </w:tabs>
        <w:spacing w:before="1"/>
        <w:rPr>
          <w:sz w:val="18"/>
        </w:rPr>
      </w:pPr>
      <w:r>
        <w:rPr>
          <w:sz w:val="18"/>
        </w:rPr>
        <w:t>determine</w:t>
      </w:r>
      <w:r>
        <w:rPr>
          <w:spacing w:val="-11"/>
          <w:sz w:val="18"/>
        </w:rPr>
        <w:t xml:space="preserve"> </w:t>
      </w:r>
      <w:r>
        <w:rPr>
          <w:sz w:val="18"/>
        </w:rPr>
        <w:t>that</w:t>
      </w:r>
      <w:r>
        <w:rPr>
          <w:spacing w:val="-4"/>
          <w:sz w:val="18"/>
        </w:rPr>
        <w:t xml:space="preserve"> </w:t>
      </w:r>
      <w:r>
        <w:rPr>
          <w:sz w:val="18"/>
        </w:rPr>
        <w:t>no</w:t>
      </w:r>
      <w:r>
        <w:rPr>
          <w:spacing w:val="-7"/>
          <w:sz w:val="18"/>
        </w:rPr>
        <w:t xml:space="preserve"> </w:t>
      </w:r>
      <w:r>
        <w:rPr>
          <w:sz w:val="18"/>
        </w:rPr>
        <w:t>annual</w:t>
      </w:r>
      <w:r>
        <w:rPr>
          <w:spacing w:val="-7"/>
          <w:sz w:val="18"/>
        </w:rPr>
        <w:t xml:space="preserve"> </w:t>
      </w:r>
      <w:r>
        <w:rPr>
          <w:sz w:val="18"/>
        </w:rPr>
        <w:t>membership</w:t>
      </w:r>
      <w:r>
        <w:rPr>
          <w:spacing w:val="-7"/>
          <w:sz w:val="18"/>
        </w:rPr>
        <w:t xml:space="preserve"> </w:t>
      </w:r>
      <w:r>
        <w:rPr>
          <w:sz w:val="18"/>
        </w:rPr>
        <w:t>fee</w:t>
      </w:r>
      <w:r>
        <w:rPr>
          <w:spacing w:val="-6"/>
          <w:sz w:val="18"/>
        </w:rPr>
        <w:t xml:space="preserve"> </w:t>
      </w:r>
      <w:r>
        <w:rPr>
          <w:sz w:val="18"/>
        </w:rPr>
        <w:t>is</w:t>
      </w:r>
      <w:r>
        <w:rPr>
          <w:spacing w:val="-6"/>
          <w:sz w:val="18"/>
        </w:rPr>
        <w:t xml:space="preserve"> </w:t>
      </w:r>
      <w:r>
        <w:rPr>
          <w:sz w:val="18"/>
        </w:rPr>
        <w:t>payable</w:t>
      </w:r>
      <w:r>
        <w:rPr>
          <w:spacing w:val="-10"/>
          <w:sz w:val="18"/>
        </w:rPr>
        <w:t xml:space="preserve"> </w:t>
      </w:r>
      <w:r>
        <w:rPr>
          <w:sz w:val="18"/>
        </w:rPr>
        <w:t>for</w:t>
      </w:r>
      <w:r>
        <w:rPr>
          <w:spacing w:val="-9"/>
          <w:sz w:val="18"/>
        </w:rPr>
        <w:t xml:space="preserve"> </w:t>
      </w:r>
      <w:r>
        <w:rPr>
          <w:sz w:val="18"/>
        </w:rPr>
        <w:t>one</w:t>
      </w:r>
      <w:r>
        <w:rPr>
          <w:spacing w:val="-11"/>
          <w:sz w:val="18"/>
        </w:rPr>
        <w:t xml:space="preserve"> </w:t>
      </w:r>
      <w:r>
        <w:rPr>
          <w:sz w:val="18"/>
        </w:rPr>
        <w:t>or</w:t>
      </w:r>
      <w:r>
        <w:rPr>
          <w:spacing w:val="-9"/>
          <w:sz w:val="18"/>
        </w:rPr>
        <w:t xml:space="preserve"> </w:t>
      </w:r>
      <w:r>
        <w:rPr>
          <w:sz w:val="18"/>
        </w:rPr>
        <w:t>more</w:t>
      </w:r>
      <w:r>
        <w:rPr>
          <w:spacing w:val="-6"/>
          <w:sz w:val="18"/>
        </w:rPr>
        <w:t xml:space="preserve"> </w:t>
      </w:r>
      <w:r>
        <w:rPr>
          <w:sz w:val="18"/>
        </w:rPr>
        <w:t>categories</w:t>
      </w:r>
      <w:r>
        <w:rPr>
          <w:spacing w:val="-6"/>
          <w:sz w:val="18"/>
        </w:rPr>
        <w:t xml:space="preserve"> </w:t>
      </w:r>
      <w:r>
        <w:rPr>
          <w:sz w:val="18"/>
        </w:rPr>
        <w:t>of</w:t>
      </w:r>
      <w:r>
        <w:rPr>
          <w:spacing w:val="-8"/>
          <w:sz w:val="18"/>
        </w:rPr>
        <w:t xml:space="preserve"> </w:t>
      </w:r>
      <w:r>
        <w:rPr>
          <w:sz w:val="18"/>
        </w:rPr>
        <w:t>membership;</w:t>
      </w:r>
      <w:r>
        <w:rPr>
          <w:spacing w:val="-8"/>
          <w:sz w:val="18"/>
        </w:rPr>
        <w:t xml:space="preserve"> </w:t>
      </w:r>
      <w:r>
        <w:rPr>
          <w:spacing w:val="-5"/>
          <w:sz w:val="18"/>
        </w:rPr>
        <w:t>and</w:t>
      </w:r>
    </w:p>
    <w:p w14:paraId="31A43D25" w14:textId="77777777" w:rsidR="00250371" w:rsidRDefault="00250371" w:rsidP="00AA2ABA">
      <w:pPr>
        <w:pStyle w:val="BodyText"/>
        <w:spacing w:before="9"/>
        <w:rPr>
          <w:sz w:val="20"/>
        </w:rPr>
      </w:pPr>
    </w:p>
    <w:p w14:paraId="04CA8358" w14:textId="77777777" w:rsidR="00250371" w:rsidRDefault="0032426D" w:rsidP="00AA2ABA">
      <w:pPr>
        <w:pStyle w:val="ListParagraph"/>
        <w:numPr>
          <w:ilvl w:val="0"/>
          <w:numId w:val="16"/>
        </w:numPr>
        <w:tabs>
          <w:tab w:val="left" w:pos="1536"/>
          <w:tab w:val="left" w:pos="1537"/>
        </w:tabs>
        <w:rPr>
          <w:sz w:val="18"/>
        </w:rPr>
      </w:pPr>
      <w:r>
        <w:rPr>
          <w:sz w:val="18"/>
        </w:rPr>
        <w:t>vary</w:t>
      </w:r>
      <w:r>
        <w:rPr>
          <w:spacing w:val="-4"/>
          <w:sz w:val="18"/>
        </w:rPr>
        <w:t xml:space="preserve"> </w:t>
      </w:r>
      <w:r>
        <w:rPr>
          <w:sz w:val="18"/>
        </w:rPr>
        <w:t>the annual</w:t>
      </w:r>
      <w:r>
        <w:rPr>
          <w:spacing w:val="-6"/>
          <w:sz w:val="18"/>
        </w:rPr>
        <w:t xml:space="preserve"> </w:t>
      </w:r>
      <w:r>
        <w:rPr>
          <w:sz w:val="18"/>
        </w:rPr>
        <w:t>membership</w:t>
      </w:r>
      <w:r>
        <w:rPr>
          <w:spacing w:val="-4"/>
          <w:sz w:val="18"/>
        </w:rPr>
        <w:t xml:space="preserve"> </w:t>
      </w:r>
      <w:r>
        <w:rPr>
          <w:sz w:val="18"/>
        </w:rPr>
        <w:t>fee</w:t>
      </w:r>
      <w:r>
        <w:rPr>
          <w:spacing w:val="-8"/>
          <w:sz w:val="18"/>
        </w:rPr>
        <w:t xml:space="preserve"> </w:t>
      </w:r>
      <w:r>
        <w:rPr>
          <w:sz w:val="18"/>
        </w:rPr>
        <w:t>for</w:t>
      </w:r>
      <w:r>
        <w:rPr>
          <w:spacing w:val="-2"/>
          <w:sz w:val="18"/>
        </w:rPr>
        <w:t xml:space="preserve"> </w:t>
      </w:r>
      <w:r>
        <w:rPr>
          <w:sz w:val="18"/>
        </w:rPr>
        <w:t>any</w:t>
      </w:r>
      <w:r>
        <w:rPr>
          <w:spacing w:val="-4"/>
          <w:sz w:val="18"/>
        </w:rPr>
        <w:t xml:space="preserve"> </w:t>
      </w:r>
      <w:r>
        <w:rPr>
          <w:sz w:val="18"/>
        </w:rPr>
        <w:t>category</w:t>
      </w:r>
      <w:r>
        <w:rPr>
          <w:spacing w:val="-4"/>
          <w:sz w:val="18"/>
        </w:rPr>
        <w:t xml:space="preserve"> </w:t>
      </w:r>
      <w:r>
        <w:rPr>
          <w:sz w:val="18"/>
        </w:rPr>
        <w:t>of</w:t>
      </w:r>
      <w:r>
        <w:rPr>
          <w:spacing w:val="-5"/>
          <w:sz w:val="18"/>
        </w:rPr>
        <w:t xml:space="preserve"> </w:t>
      </w:r>
      <w:r>
        <w:rPr>
          <w:spacing w:val="-2"/>
          <w:sz w:val="18"/>
        </w:rPr>
        <w:t>membership.</w:t>
      </w:r>
    </w:p>
    <w:p w14:paraId="681D84B5" w14:textId="77777777" w:rsidR="00250371" w:rsidRDefault="00250371" w:rsidP="00AA2ABA">
      <w:pPr>
        <w:pStyle w:val="BodyText"/>
        <w:spacing w:before="10"/>
        <w:rPr>
          <w:sz w:val="20"/>
        </w:rPr>
      </w:pPr>
    </w:p>
    <w:p w14:paraId="4F79075E" w14:textId="77777777" w:rsidR="00250371" w:rsidRDefault="0032426D" w:rsidP="00AA2ABA">
      <w:pPr>
        <w:pStyle w:val="ListParagraph"/>
        <w:numPr>
          <w:ilvl w:val="1"/>
          <w:numId w:val="29"/>
        </w:numPr>
        <w:tabs>
          <w:tab w:val="left" w:pos="831"/>
          <w:tab w:val="left" w:pos="832"/>
        </w:tabs>
        <w:ind w:hanging="712"/>
        <w:rPr>
          <w:sz w:val="18"/>
        </w:rPr>
      </w:pPr>
      <w:r>
        <w:rPr>
          <w:sz w:val="18"/>
        </w:rPr>
        <w:t>Subject</w:t>
      </w:r>
      <w:r>
        <w:rPr>
          <w:spacing w:val="-3"/>
          <w:sz w:val="18"/>
        </w:rPr>
        <w:t xml:space="preserve"> </w:t>
      </w:r>
      <w:r>
        <w:rPr>
          <w:sz w:val="18"/>
        </w:rPr>
        <w:t>to</w:t>
      </w:r>
      <w:r>
        <w:rPr>
          <w:spacing w:val="-4"/>
          <w:sz w:val="18"/>
        </w:rPr>
        <w:t xml:space="preserve"> </w:t>
      </w:r>
      <w:r>
        <w:rPr>
          <w:sz w:val="18"/>
        </w:rPr>
        <w:t xml:space="preserve">sub-clause </w:t>
      </w:r>
      <w:hyperlink w:anchor="_bookmark20" w:history="1">
        <w:r>
          <w:rPr>
            <w:sz w:val="18"/>
          </w:rPr>
          <w:t>13.3,</w:t>
        </w:r>
      </w:hyperlink>
      <w:r>
        <w:rPr>
          <w:spacing w:val="-2"/>
          <w:sz w:val="18"/>
        </w:rPr>
        <w:t xml:space="preserve"> </w:t>
      </w:r>
      <w:r>
        <w:rPr>
          <w:sz w:val="18"/>
        </w:rPr>
        <w:t>the</w:t>
      </w:r>
      <w:r>
        <w:rPr>
          <w:spacing w:val="-4"/>
          <w:sz w:val="18"/>
        </w:rPr>
        <w:t xml:space="preserve"> </w:t>
      </w:r>
      <w:r>
        <w:rPr>
          <w:sz w:val="18"/>
        </w:rPr>
        <w:t>annual</w:t>
      </w:r>
      <w:r>
        <w:rPr>
          <w:spacing w:val="-10"/>
          <w:sz w:val="18"/>
        </w:rPr>
        <w:t xml:space="preserve"> </w:t>
      </w:r>
      <w:r>
        <w:rPr>
          <w:sz w:val="18"/>
        </w:rPr>
        <w:t>membership</w:t>
      </w:r>
      <w:r>
        <w:rPr>
          <w:spacing w:val="-4"/>
          <w:sz w:val="18"/>
        </w:rPr>
        <w:t xml:space="preserve"> </w:t>
      </w:r>
      <w:r>
        <w:rPr>
          <w:sz w:val="18"/>
        </w:rPr>
        <w:t>fee</w:t>
      </w:r>
      <w:r>
        <w:rPr>
          <w:spacing w:val="-4"/>
          <w:sz w:val="18"/>
        </w:rPr>
        <w:t xml:space="preserve"> </w:t>
      </w:r>
      <w:r>
        <w:rPr>
          <w:sz w:val="18"/>
        </w:rPr>
        <w:t>must</w:t>
      </w:r>
      <w:r>
        <w:rPr>
          <w:spacing w:val="-6"/>
          <w:sz w:val="18"/>
        </w:rPr>
        <w:t xml:space="preserve"> </w:t>
      </w:r>
      <w:r>
        <w:rPr>
          <w:sz w:val="18"/>
        </w:rPr>
        <w:t xml:space="preserve">be </w:t>
      </w:r>
      <w:r>
        <w:rPr>
          <w:spacing w:val="-2"/>
          <w:sz w:val="18"/>
        </w:rPr>
        <w:t>paid:</w:t>
      </w:r>
    </w:p>
    <w:p w14:paraId="711C8566" w14:textId="77777777" w:rsidR="00250371" w:rsidRDefault="00250371" w:rsidP="00AA2ABA">
      <w:pPr>
        <w:pStyle w:val="BodyText"/>
        <w:spacing w:before="9"/>
        <w:rPr>
          <w:sz w:val="20"/>
        </w:rPr>
      </w:pPr>
    </w:p>
    <w:p w14:paraId="6E369B9A" w14:textId="77777777" w:rsidR="00250371" w:rsidRDefault="0032426D" w:rsidP="00AA2ABA">
      <w:pPr>
        <w:pStyle w:val="ListParagraph"/>
        <w:numPr>
          <w:ilvl w:val="0"/>
          <w:numId w:val="15"/>
        </w:numPr>
        <w:tabs>
          <w:tab w:val="left" w:pos="1536"/>
          <w:tab w:val="left" w:pos="1537"/>
        </w:tabs>
        <w:rPr>
          <w:sz w:val="18"/>
        </w:rPr>
      </w:pPr>
      <w:r>
        <w:rPr>
          <w:sz w:val="18"/>
        </w:rPr>
        <w:t>annually</w:t>
      </w:r>
      <w:r>
        <w:rPr>
          <w:spacing w:val="-3"/>
          <w:sz w:val="18"/>
        </w:rPr>
        <w:t xml:space="preserve"> </w:t>
      </w:r>
      <w:r>
        <w:rPr>
          <w:sz w:val="18"/>
        </w:rPr>
        <w:t>in</w:t>
      </w:r>
      <w:r>
        <w:rPr>
          <w:spacing w:val="-4"/>
          <w:sz w:val="18"/>
        </w:rPr>
        <w:t xml:space="preserve"> </w:t>
      </w:r>
      <w:r>
        <w:rPr>
          <w:sz w:val="18"/>
        </w:rPr>
        <w:t>advance;</w:t>
      </w:r>
      <w:r>
        <w:rPr>
          <w:spacing w:val="-5"/>
          <w:sz w:val="18"/>
        </w:rPr>
        <w:t xml:space="preserve"> or</w:t>
      </w:r>
    </w:p>
    <w:p w14:paraId="3FFC6565" w14:textId="77777777" w:rsidR="00250371" w:rsidRDefault="00250371" w:rsidP="00AA2ABA">
      <w:pPr>
        <w:pStyle w:val="BodyText"/>
        <w:spacing w:before="3"/>
        <w:rPr>
          <w:sz w:val="21"/>
        </w:rPr>
      </w:pPr>
    </w:p>
    <w:p w14:paraId="50CAB6AC" w14:textId="77777777" w:rsidR="00250371" w:rsidRDefault="0032426D" w:rsidP="00AA2ABA">
      <w:pPr>
        <w:pStyle w:val="ListParagraph"/>
        <w:numPr>
          <w:ilvl w:val="0"/>
          <w:numId w:val="15"/>
        </w:numPr>
        <w:tabs>
          <w:tab w:val="left" w:pos="1536"/>
          <w:tab w:val="left" w:pos="1537"/>
        </w:tabs>
        <w:ind w:right="612"/>
        <w:rPr>
          <w:sz w:val="18"/>
        </w:rPr>
      </w:pPr>
      <w:r>
        <w:rPr>
          <w:sz w:val="18"/>
        </w:rPr>
        <w:t>in</w:t>
      </w:r>
      <w:r>
        <w:rPr>
          <w:spacing w:val="-5"/>
          <w:sz w:val="18"/>
        </w:rPr>
        <w:t xml:space="preserve"> </w:t>
      </w:r>
      <w:r>
        <w:rPr>
          <w:sz w:val="18"/>
        </w:rPr>
        <w:t>accordance</w:t>
      </w:r>
      <w:r>
        <w:rPr>
          <w:spacing w:val="-5"/>
          <w:sz w:val="18"/>
        </w:rPr>
        <w:t xml:space="preserve"> </w:t>
      </w:r>
      <w:r>
        <w:rPr>
          <w:sz w:val="18"/>
        </w:rPr>
        <w:t>with</w:t>
      </w:r>
      <w:r>
        <w:rPr>
          <w:spacing w:val="-10"/>
          <w:sz w:val="18"/>
        </w:rPr>
        <w:t xml:space="preserve"> </w:t>
      </w:r>
      <w:r>
        <w:rPr>
          <w:sz w:val="18"/>
        </w:rPr>
        <w:t>a</w:t>
      </w:r>
      <w:r>
        <w:rPr>
          <w:spacing w:val="-10"/>
          <w:sz w:val="18"/>
        </w:rPr>
        <w:t xml:space="preserve"> </w:t>
      </w:r>
      <w:r>
        <w:rPr>
          <w:sz w:val="18"/>
        </w:rPr>
        <w:t>payment</w:t>
      </w:r>
      <w:r>
        <w:rPr>
          <w:spacing w:val="-7"/>
          <w:sz w:val="18"/>
        </w:rPr>
        <w:t xml:space="preserve"> </w:t>
      </w:r>
      <w:r>
        <w:rPr>
          <w:sz w:val="18"/>
        </w:rPr>
        <w:t>arrangement</w:t>
      </w:r>
      <w:r>
        <w:rPr>
          <w:spacing w:val="-7"/>
          <w:sz w:val="18"/>
        </w:rPr>
        <w:t xml:space="preserve"> </w:t>
      </w:r>
      <w:r>
        <w:rPr>
          <w:sz w:val="18"/>
        </w:rPr>
        <w:t>(which</w:t>
      </w:r>
      <w:r>
        <w:rPr>
          <w:spacing w:val="-10"/>
          <w:sz w:val="18"/>
        </w:rPr>
        <w:t xml:space="preserve"> </w:t>
      </w:r>
      <w:r>
        <w:rPr>
          <w:sz w:val="18"/>
        </w:rPr>
        <w:t>may</w:t>
      </w:r>
      <w:r>
        <w:rPr>
          <w:spacing w:val="-5"/>
          <w:sz w:val="18"/>
        </w:rPr>
        <w:t xml:space="preserve"> </w:t>
      </w:r>
      <w:r>
        <w:rPr>
          <w:sz w:val="18"/>
        </w:rPr>
        <w:t>include</w:t>
      </w:r>
      <w:r>
        <w:rPr>
          <w:spacing w:val="-5"/>
          <w:sz w:val="18"/>
        </w:rPr>
        <w:t xml:space="preserve"> </w:t>
      </w:r>
      <w:r>
        <w:rPr>
          <w:sz w:val="18"/>
        </w:rPr>
        <w:t>an</w:t>
      </w:r>
      <w:r>
        <w:rPr>
          <w:spacing w:val="-10"/>
          <w:sz w:val="18"/>
        </w:rPr>
        <w:t xml:space="preserve"> </w:t>
      </w:r>
      <w:r>
        <w:rPr>
          <w:sz w:val="18"/>
        </w:rPr>
        <w:t>administration</w:t>
      </w:r>
      <w:r>
        <w:rPr>
          <w:spacing w:val="-10"/>
          <w:sz w:val="18"/>
        </w:rPr>
        <w:t xml:space="preserve"> </w:t>
      </w:r>
      <w:r>
        <w:rPr>
          <w:sz w:val="18"/>
        </w:rPr>
        <w:t>fee)</w:t>
      </w:r>
      <w:r>
        <w:rPr>
          <w:spacing w:val="-8"/>
          <w:sz w:val="18"/>
        </w:rPr>
        <w:t xml:space="preserve"> </w:t>
      </w:r>
      <w:r>
        <w:rPr>
          <w:sz w:val="18"/>
        </w:rPr>
        <w:t>as</w:t>
      </w:r>
      <w:r>
        <w:rPr>
          <w:spacing w:val="-9"/>
          <w:sz w:val="18"/>
        </w:rPr>
        <w:t xml:space="preserve"> </w:t>
      </w:r>
      <w:r>
        <w:rPr>
          <w:sz w:val="18"/>
        </w:rPr>
        <w:t>determined by the Board.</w:t>
      </w:r>
    </w:p>
    <w:p w14:paraId="0BCEBC4E" w14:textId="77777777" w:rsidR="00250371" w:rsidRDefault="00250371" w:rsidP="00AA2ABA">
      <w:pPr>
        <w:pStyle w:val="BodyText"/>
        <w:spacing w:before="9"/>
        <w:rPr>
          <w:sz w:val="20"/>
        </w:rPr>
      </w:pPr>
    </w:p>
    <w:p w14:paraId="151AAB52" w14:textId="77777777" w:rsidR="00250371" w:rsidRDefault="0032426D" w:rsidP="00AA2ABA">
      <w:pPr>
        <w:pStyle w:val="ListParagraph"/>
        <w:numPr>
          <w:ilvl w:val="1"/>
          <w:numId w:val="29"/>
        </w:numPr>
        <w:tabs>
          <w:tab w:val="left" w:pos="831"/>
          <w:tab w:val="left" w:pos="832"/>
        </w:tabs>
        <w:ind w:right="613"/>
        <w:rPr>
          <w:sz w:val="18"/>
        </w:rPr>
      </w:pPr>
      <w:r>
        <w:rPr>
          <w:sz w:val="18"/>
        </w:rPr>
        <w:t>The</w:t>
      </w:r>
      <w:r>
        <w:rPr>
          <w:spacing w:val="62"/>
          <w:sz w:val="18"/>
        </w:rPr>
        <w:t xml:space="preserve"> </w:t>
      </w:r>
      <w:r>
        <w:rPr>
          <w:sz w:val="18"/>
        </w:rPr>
        <w:t>Board</w:t>
      </w:r>
      <w:r>
        <w:rPr>
          <w:spacing w:val="40"/>
          <w:sz w:val="18"/>
        </w:rPr>
        <w:t xml:space="preserve"> </w:t>
      </w:r>
      <w:r>
        <w:rPr>
          <w:sz w:val="18"/>
        </w:rPr>
        <w:t>may,</w:t>
      </w:r>
      <w:r>
        <w:rPr>
          <w:spacing w:val="40"/>
          <w:sz w:val="18"/>
        </w:rPr>
        <w:t xml:space="preserve"> </w:t>
      </w:r>
      <w:r>
        <w:rPr>
          <w:sz w:val="18"/>
        </w:rPr>
        <w:t>at</w:t>
      </w:r>
      <w:r>
        <w:rPr>
          <w:spacing w:val="40"/>
          <w:sz w:val="18"/>
        </w:rPr>
        <w:t xml:space="preserve"> </w:t>
      </w:r>
      <w:r>
        <w:rPr>
          <w:sz w:val="18"/>
        </w:rPr>
        <w:t>its</w:t>
      </w:r>
      <w:r>
        <w:rPr>
          <w:spacing w:val="40"/>
          <w:sz w:val="18"/>
        </w:rPr>
        <w:t xml:space="preserve"> </w:t>
      </w:r>
      <w:r>
        <w:rPr>
          <w:sz w:val="18"/>
        </w:rPr>
        <w:t>sole</w:t>
      </w:r>
      <w:r>
        <w:rPr>
          <w:spacing w:val="40"/>
          <w:sz w:val="18"/>
        </w:rPr>
        <w:t xml:space="preserve"> </w:t>
      </w:r>
      <w:r>
        <w:rPr>
          <w:sz w:val="18"/>
        </w:rPr>
        <w:t>discretion,</w:t>
      </w:r>
      <w:r>
        <w:rPr>
          <w:spacing w:val="40"/>
          <w:sz w:val="18"/>
        </w:rPr>
        <w:t xml:space="preserve"> </w:t>
      </w:r>
      <w:r>
        <w:rPr>
          <w:sz w:val="18"/>
        </w:rPr>
        <w:t>determine</w:t>
      </w:r>
      <w:r>
        <w:rPr>
          <w:spacing w:val="40"/>
          <w:sz w:val="18"/>
        </w:rPr>
        <w:t xml:space="preserve"> </w:t>
      </w:r>
      <w:r>
        <w:rPr>
          <w:sz w:val="18"/>
        </w:rPr>
        <w:t>any</w:t>
      </w:r>
      <w:r>
        <w:rPr>
          <w:spacing w:val="40"/>
          <w:sz w:val="18"/>
        </w:rPr>
        <w:t xml:space="preserve"> </w:t>
      </w:r>
      <w:r>
        <w:rPr>
          <w:sz w:val="18"/>
        </w:rPr>
        <w:t>payment</w:t>
      </w:r>
      <w:r>
        <w:rPr>
          <w:spacing w:val="40"/>
          <w:sz w:val="18"/>
        </w:rPr>
        <w:t xml:space="preserve"> </w:t>
      </w:r>
      <w:r>
        <w:rPr>
          <w:sz w:val="18"/>
        </w:rPr>
        <w:t>arrangement</w:t>
      </w:r>
      <w:r w:rsidR="00593535">
        <w:rPr>
          <w:spacing w:val="40"/>
          <w:sz w:val="18"/>
        </w:rPr>
        <w:t xml:space="preserve"> </w:t>
      </w:r>
      <w:r>
        <w:rPr>
          <w:sz w:val="18"/>
        </w:rPr>
        <w:t>(which</w:t>
      </w:r>
      <w:r>
        <w:rPr>
          <w:spacing w:val="40"/>
          <w:sz w:val="18"/>
        </w:rPr>
        <w:t xml:space="preserve"> </w:t>
      </w:r>
      <w:r>
        <w:rPr>
          <w:sz w:val="18"/>
        </w:rPr>
        <w:t>may</w:t>
      </w:r>
      <w:r>
        <w:rPr>
          <w:spacing w:val="40"/>
          <w:sz w:val="18"/>
        </w:rPr>
        <w:t xml:space="preserve"> </w:t>
      </w:r>
      <w:r>
        <w:rPr>
          <w:sz w:val="18"/>
        </w:rPr>
        <w:t>include</w:t>
      </w:r>
      <w:r>
        <w:rPr>
          <w:spacing w:val="40"/>
          <w:sz w:val="18"/>
        </w:rPr>
        <w:t xml:space="preserve"> </w:t>
      </w:r>
      <w:r>
        <w:rPr>
          <w:sz w:val="18"/>
        </w:rPr>
        <w:t>an</w:t>
      </w:r>
      <w:r>
        <w:rPr>
          <w:spacing w:val="40"/>
          <w:sz w:val="18"/>
        </w:rPr>
        <w:t xml:space="preserve"> </w:t>
      </w:r>
      <w:r>
        <w:rPr>
          <w:sz w:val="18"/>
        </w:rPr>
        <w:t>administration fee) for the payment of the annual membership fee</w:t>
      </w:r>
      <w:ins w:id="169" w:author="Marko Novakov" w:date="2024-03-21T16:57:00Z">
        <w:r w:rsidR="00FF2059">
          <w:rPr>
            <w:sz w:val="18"/>
          </w:rPr>
          <w:t xml:space="preserve"> for any category of </w:t>
        </w:r>
      </w:ins>
      <w:ins w:id="170" w:author="Marko Novakov" w:date="2024-03-21T16:58:00Z">
        <w:r w:rsidR="00FF2059">
          <w:rPr>
            <w:sz w:val="18"/>
          </w:rPr>
          <w:t>membership</w:t>
        </w:r>
      </w:ins>
      <w:r>
        <w:rPr>
          <w:sz w:val="18"/>
        </w:rPr>
        <w:t>.</w:t>
      </w:r>
    </w:p>
    <w:p w14:paraId="3B2B17FF" w14:textId="77777777" w:rsidR="0064612C" w:rsidRDefault="0064612C" w:rsidP="006020BC">
      <w:pPr>
        <w:pStyle w:val="ListParagraph"/>
        <w:tabs>
          <w:tab w:val="left" w:pos="832"/>
        </w:tabs>
        <w:spacing w:before="79"/>
        <w:ind w:right="608" w:firstLine="0"/>
        <w:rPr>
          <w:ins w:id="171" w:author="Marko Novakov" w:date="2024-03-21T11:31:00Z"/>
          <w:sz w:val="18"/>
        </w:rPr>
      </w:pPr>
    </w:p>
    <w:p w14:paraId="7F4455BE" w14:textId="77777777" w:rsidR="00250371" w:rsidRDefault="0032426D" w:rsidP="00AA2ABA">
      <w:pPr>
        <w:pStyle w:val="ListParagraph"/>
        <w:numPr>
          <w:ilvl w:val="1"/>
          <w:numId w:val="29"/>
        </w:numPr>
        <w:tabs>
          <w:tab w:val="left" w:pos="832"/>
        </w:tabs>
        <w:spacing w:before="79"/>
        <w:ind w:right="608"/>
        <w:rPr>
          <w:sz w:val="18"/>
        </w:rPr>
      </w:pPr>
      <w:r>
        <w:rPr>
          <w:sz w:val="18"/>
        </w:rPr>
        <w:t>The</w:t>
      </w:r>
      <w:r>
        <w:rPr>
          <w:spacing w:val="-1"/>
          <w:sz w:val="18"/>
        </w:rPr>
        <w:t xml:space="preserve"> </w:t>
      </w:r>
      <w:r>
        <w:rPr>
          <w:sz w:val="18"/>
        </w:rPr>
        <w:t>Board</w:t>
      </w:r>
      <w:r>
        <w:rPr>
          <w:spacing w:val="-9"/>
          <w:sz w:val="18"/>
        </w:rPr>
        <w:t xml:space="preserve"> </w:t>
      </w:r>
      <w:r>
        <w:rPr>
          <w:sz w:val="18"/>
        </w:rPr>
        <w:t>may, at</w:t>
      </w:r>
      <w:r>
        <w:rPr>
          <w:spacing w:val="-3"/>
          <w:sz w:val="18"/>
        </w:rPr>
        <w:t xml:space="preserve"> </w:t>
      </w:r>
      <w:r>
        <w:rPr>
          <w:sz w:val="18"/>
        </w:rPr>
        <w:t>its</w:t>
      </w:r>
      <w:r>
        <w:rPr>
          <w:spacing w:val="-4"/>
          <w:sz w:val="18"/>
        </w:rPr>
        <w:t xml:space="preserve"> </w:t>
      </w:r>
      <w:r>
        <w:rPr>
          <w:sz w:val="18"/>
        </w:rPr>
        <w:t>sole</w:t>
      </w:r>
      <w:r>
        <w:rPr>
          <w:spacing w:val="-4"/>
          <w:sz w:val="18"/>
        </w:rPr>
        <w:t xml:space="preserve"> </w:t>
      </w:r>
      <w:r>
        <w:rPr>
          <w:sz w:val="18"/>
        </w:rPr>
        <w:t>discretion,</w:t>
      </w:r>
      <w:r>
        <w:rPr>
          <w:spacing w:val="-3"/>
          <w:sz w:val="18"/>
        </w:rPr>
        <w:t xml:space="preserve"> </w:t>
      </w:r>
      <w:r>
        <w:rPr>
          <w:sz w:val="18"/>
        </w:rPr>
        <w:t>determine</w:t>
      </w:r>
      <w:r>
        <w:rPr>
          <w:spacing w:val="-4"/>
          <w:sz w:val="18"/>
        </w:rPr>
        <w:t xml:space="preserve"> </w:t>
      </w:r>
      <w:r>
        <w:rPr>
          <w:sz w:val="18"/>
        </w:rPr>
        <w:t>to</w:t>
      </w:r>
      <w:r>
        <w:rPr>
          <w:spacing w:val="-1"/>
          <w:sz w:val="18"/>
        </w:rPr>
        <w:t xml:space="preserve"> </w:t>
      </w:r>
      <w:r>
        <w:rPr>
          <w:sz w:val="18"/>
        </w:rPr>
        <w:t>waive</w:t>
      </w:r>
      <w:r>
        <w:rPr>
          <w:spacing w:val="-4"/>
          <w:sz w:val="18"/>
        </w:rPr>
        <w:t xml:space="preserve"> </w:t>
      </w:r>
      <w:r>
        <w:rPr>
          <w:sz w:val="18"/>
        </w:rPr>
        <w:t>any</w:t>
      </w:r>
      <w:r>
        <w:rPr>
          <w:spacing w:val="-4"/>
          <w:sz w:val="18"/>
        </w:rPr>
        <w:t xml:space="preserve"> </w:t>
      </w:r>
      <w:r>
        <w:rPr>
          <w:sz w:val="18"/>
        </w:rPr>
        <w:t>requirement</w:t>
      </w:r>
      <w:r>
        <w:rPr>
          <w:spacing w:val="-3"/>
          <w:sz w:val="18"/>
        </w:rPr>
        <w:t xml:space="preserve"> </w:t>
      </w:r>
      <w:r>
        <w:rPr>
          <w:sz w:val="18"/>
        </w:rPr>
        <w:t>for</w:t>
      </w:r>
      <w:r>
        <w:rPr>
          <w:spacing w:val="-3"/>
          <w:sz w:val="18"/>
        </w:rPr>
        <w:t xml:space="preserve"> </w:t>
      </w:r>
      <w:r>
        <w:rPr>
          <w:sz w:val="18"/>
        </w:rPr>
        <w:t>payment</w:t>
      </w:r>
      <w:r>
        <w:rPr>
          <w:spacing w:val="-3"/>
          <w:sz w:val="18"/>
        </w:rPr>
        <w:t xml:space="preserve"> </w:t>
      </w:r>
      <w:r>
        <w:rPr>
          <w:sz w:val="18"/>
        </w:rPr>
        <w:t>by</w:t>
      </w:r>
      <w:r>
        <w:rPr>
          <w:spacing w:val="-4"/>
          <w:sz w:val="18"/>
        </w:rPr>
        <w:t xml:space="preserve"> </w:t>
      </w:r>
      <w:r>
        <w:rPr>
          <w:sz w:val="18"/>
        </w:rPr>
        <w:t>any</w:t>
      </w:r>
      <w:r>
        <w:rPr>
          <w:spacing w:val="-8"/>
          <w:sz w:val="18"/>
        </w:rPr>
        <w:t xml:space="preserve"> </w:t>
      </w:r>
      <w:r>
        <w:rPr>
          <w:sz w:val="18"/>
        </w:rPr>
        <w:t>Member</w:t>
      </w:r>
      <w:r>
        <w:rPr>
          <w:spacing w:val="-3"/>
          <w:sz w:val="18"/>
        </w:rPr>
        <w:t xml:space="preserve"> </w:t>
      </w:r>
      <w:r>
        <w:rPr>
          <w:sz w:val="18"/>
        </w:rPr>
        <w:t>of the annual membership fee.</w:t>
      </w:r>
    </w:p>
    <w:p w14:paraId="7B9A5E7E" w14:textId="77777777" w:rsidR="00250371" w:rsidRDefault="00250371" w:rsidP="00AA2ABA">
      <w:pPr>
        <w:pStyle w:val="BodyText"/>
        <w:spacing w:before="9"/>
        <w:rPr>
          <w:sz w:val="20"/>
        </w:rPr>
      </w:pPr>
    </w:p>
    <w:p w14:paraId="6C280D5E" w14:textId="77777777" w:rsidR="00EF104D" w:rsidRPr="004921A6" w:rsidRDefault="0032426D" w:rsidP="00AA2ABA">
      <w:pPr>
        <w:pStyle w:val="ListParagraph"/>
        <w:numPr>
          <w:ilvl w:val="1"/>
          <w:numId w:val="29"/>
        </w:numPr>
        <w:tabs>
          <w:tab w:val="left" w:pos="832"/>
        </w:tabs>
        <w:ind w:right="613"/>
        <w:rPr>
          <w:ins w:id="172" w:author="Marko Novakov" w:date="2024-03-21T10:54:00Z"/>
          <w:sz w:val="18"/>
        </w:rPr>
      </w:pPr>
      <w:bookmarkStart w:id="173" w:name="_Hlk165037218"/>
      <w:ins w:id="174" w:author="Marko Novakov" w:date="2024-03-21T10:55:00Z">
        <w:r w:rsidRPr="004921A6">
          <w:rPr>
            <w:sz w:val="18"/>
          </w:rPr>
          <w:t xml:space="preserve">A Member who has been granted a discretion by the Board </w:t>
        </w:r>
      </w:ins>
      <w:ins w:id="175" w:author="Marko Novakov" w:date="2024-03-21T11:06:00Z">
        <w:r w:rsidR="00D5356A" w:rsidRPr="004921A6">
          <w:rPr>
            <w:sz w:val="18"/>
          </w:rPr>
          <w:t>under subclauses 13.</w:t>
        </w:r>
      </w:ins>
      <w:ins w:id="176" w:author="Marko Novakov" w:date="2024-03-21T11:11:00Z">
        <w:r w:rsidR="002C4F75" w:rsidRPr="004921A6">
          <w:rPr>
            <w:sz w:val="18"/>
          </w:rPr>
          <w:t>6</w:t>
        </w:r>
      </w:ins>
      <w:ins w:id="177" w:author="Marko Novakov" w:date="2024-03-21T11:06:00Z">
        <w:r w:rsidR="00D5356A" w:rsidRPr="004921A6">
          <w:rPr>
            <w:sz w:val="18"/>
          </w:rPr>
          <w:t xml:space="preserve"> and 13.</w:t>
        </w:r>
      </w:ins>
      <w:ins w:id="178" w:author="Marko Novakov" w:date="2024-03-21T11:11:00Z">
        <w:r w:rsidR="002C4F75" w:rsidRPr="004921A6">
          <w:rPr>
            <w:sz w:val="18"/>
          </w:rPr>
          <w:t>7</w:t>
        </w:r>
      </w:ins>
      <w:ins w:id="179" w:author="Marko Novakov" w:date="2024-03-21T10:55:00Z">
        <w:r w:rsidRPr="004921A6">
          <w:rPr>
            <w:sz w:val="18"/>
          </w:rPr>
          <w:t xml:space="preserve">, or </w:t>
        </w:r>
      </w:ins>
      <w:ins w:id="180" w:author="Marko Novakov" w:date="2024-03-21T10:57:00Z">
        <w:r w:rsidRPr="004921A6">
          <w:rPr>
            <w:sz w:val="18"/>
          </w:rPr>
          <w:t xml:space="preserve">for whom subclause 14.1 is not </w:t>
        </w:r>
      </w:ins>
      <w:ins w:id="181" w:author="Marko Novakov" w:date="2024-03-21T10:58:00Z">
        <w:r w:rsidRPr="004921A6">
          <w:rPr>
            <w:sz w:val="18"/>
          </w:rPr>
          <w:t>applicable</w:t>
        </w:r>
      </w:ins>
      <w:ins w:id="182" w:author="Marko Novakov" w:date="2024-03-21T10:56:00Z">
        <w:r w:rsidRPr="004921A6">
          <w:rPr>
            <w:sz w:val="18"/>
          </w:rPr>
          <w:t xml:space="preserve">, </w:t>
        </w:r>
      </w:ins>
      <w:ins w:id="183" w:author="Marko Novakov" w:date="2024-03-21T11:05:00Z">
        <w:r w:rsidR="00D5356A" w:rsidRPr="004921A6">
          <w:rPr>
            <w:sz w:val="18"/>
          </w:rPr>
          <w:t>continues to be</w:t>
        </w:r>
      </w:ins>
      <w:ins w:id="184" w:author="Marko Novakov" w:date="2024-03-21T10:57:00Z">
        <w:r w:rsidRPr="004921A6">
          <w:rPr>
            <w:sz w:val="18"/>
          </w:rPr>
          <w:t xml:space="preserve"> a Financial Member. </w:t>
        </w:r>
      </w:ins>
    </w:p>
    <w:bookmarkEnd w:id="173"/>
    <w:p w14:paraId="5795CA41" w14:textId="77777777" w:rsidR="00EF104D" w:rsidRPr="006020BC" w:rsidRDefault="00EF104D" w:rsidP="006020BC">
      <w:pPr>
        <w:rPr>
          <w:ins w:id="185" w:author="Marko Novakov" w:date="2024-03-21T10:54:00Z"/>
          <w:sz w:val="18"/>
        </w:rPr>
      </w:pPr>
    </w:p>
    <w:p w14:paraId="287D0A3D" w14:textId="77777777" w:rsidR="00250371" w:rsidRDefault="0032426D" w:rsidP="00AA2ABA">
      <w:pPr>
        <w:pStyle w:val="ListParagraph"/>
        <w:numPr>
          <w:ilvl w:val="1"/>
          <w:numId w:val="29"/>
        </w:numPr>
        <w:tabs>
          <w:tab w:val="left" w:pos="832"/>
        </w:tabs>
        <w:ind w:right="613"/>
        <w:rPr>
          <w:sz w:val="18"/>
        </w:rPr>
      </w:pPr>
      <w:r>
        <w:rPr>
          <w:sz w:val="18"/>
        </w:rPr>
        <w:t xml:space="preserve">The Association must notify a </w:t>
      </w:r>
      <w:proofErr w:type="gramStart"/>
      <w:r>
        <w:rPr>
          <w:sz w:val="18"/>
        </w:rPr>
        <w:t>Member</w:t>
      </w:r>
      <w:proofErr w:type="gramEnd"/>
      <w:r>
        <w:rPr>
          <w:sz w:val="18"/>
        </w:rPr>
        <w:t xml:space="preserve"> in writing of the due date for the payment of their next year’s annual membership fee at least one calendar month before their next year’s annual membership fee is due for </w:t>
      </w:r>
      <w:r>
        <w:rPr>
          <w:spacing w:val="-2"/>
          <w:sz w:val="18"/>
        </w:rPr>
        <w:t>payment.</w:t>
      </w:r>
    </w:p>
    <w:p w14:paraId="5FFE8BD8" w14:textId="77777777" w:rsidR="00250371" w:rsidRDefault="00250371" w:rsidP="00AA2ABA">
      <w:pPr>
        <w:pStyle w:val="BodyText"/>
        <w:spacing w:before="2"/>
        <w:rPr>
          <w:sz w:val="21"/>
        </w:rPr>
      </w:pPr>
    </w:p>
    <w:p w14:paraId="4347B476" w14:textId="77777777" w:rsidR="00250371" w:rsidRDefault="0032426D" w:rsidP="00AA2ABA">
      <w:pPr>
        <w:pStyle w:val="Heading3"/>
      </w:pPr>
      <w:r>
        <w:t>Administration</w:t>
      </w:r>
      <w:r>
        <w:rPr>
          <w:spacing w:val="-9"/>
        </w:rPr>
        <w:t xml:space="preserve"> </w:t>
      </w:r>
      <w:r>
        <w:rPr>
          <w:spacing w:val="-5"/>
        </w:rPr>
        <w:t>Fee</w:t>
      </w:r>
    </w:p>
    <w:p w14:paraId="30E2E849" w14:textId="77777777" w:rsidR="00250371" w:rsidRDefault="00250371" w:rsidP="00AA2ABA">
      <w:pPr>
        <w:pStyle w:val="BodyText"/>
        <w:spacing w:before="10"/>
        <w:rPr>
          <w:b/>
          <w:sz w:val="20"/>
        </w:rPr>
      </w:pPr>
    </w:p>
    <w:p w14:paraId="0BF6150F" w14:textId="77777777" w:rsidR="00250371" w:rsidRDefault="0032426D" w:rsidP="00AA2ABA">
      <w:pPr>
        <w:pStyle w:val="ListParagraph"/>
        <w:numPr>
          <w:ilvl w:val="1"/>
          <w:numId w:val="29"/>
        </w:numPr>
        <w:tabs>
          <w:tab w:val="left" w:pos="832"/>
        </w:tabs>
        <w:ind w:right="616"/>
        <w:rPr>
          <w:sz w:val="18"/>
        </w:rPr>
      </w:pPr>
      <w:r>
        <w:rPr>
          <w:sz w:val="18"/>
        </w:rPr>
        <w:t>The Board may require a person to pay an administration fee if the person pays the annual membership fee in accordance with a payment arrangement determined by the Board.</w:t>
      </w:r>
    </w:p>
    <w:p w14:paraId="7A92A06F" w14:textId="77777777" w:rsidR="00250371" w:rsidRDefault="00250371" w:rsidP="00AA2ABA">
      <w:pPr>
        <w:pStyle w:val="BodyText"/>
        <w:spacing w:before="9"/>
        <w:rPr>
          <w:sz w:val="20"/>
        </w:rPr>
      </w:pPr>
    </w:p>
    <w:p w14:paraId="6621C72C" w14:textId="77777777" w:rsidR="00250371" w:rsidRDefault="0032426D" w:rsidP="00AA2ABA">
      <w:pPr>
        <w:pStyle w:val="ListParagraph"/>
        <w:numPr>
          <w:ilvl w:val="1"/>
          <w:numId w:val="29"/>
        </w:numPr>
        <w:tabs>
          <w:tab w:val="left" w:pos="832"/>
        </w:tabs>
        <w:ind w:right="615"/>
        <w:rPr>
          <w:sz w:val="18"/>
        </w:rPr>
      </w:pPr>
      <w:r>
        <w:rPr>
          <w:sz w:val="18"/>
        </w:rPr>
        <w:t xml:space="preserve">The Board may, at its sole discretion, determine the administration fee payable in relation to a payment </w:t>
      </w:r>
      <w:r>
        <w:rPr>
          <w:spacing w:val="-2"/>
          <w:sz w:val="18"/>
        </w:rPr>
        <w:t>arrangement.</w:t>
      </w:r>
    </w:p>
    <w:p w14:paraId="38E2BEC6" w14:textId="77777777" w:rsidR="00D5356A" w:rsidRDefault="00D5356A" w:rsidP="006020BC">
      <w:pPr>
        <w:pStyle w:val="ListParagraph"/>
        <w:rPr>
          <w:ins w:id="186" w:author="Marko Novakov" w:date="2024-03-21T11:05:00Z"/>
          <w:sz w:val="20"/>
        </w:rPr>
      </w:pPr>
    </w:p>
    <w:p w14:paraId="6DBD78F6" w14:textId="77777777" w:rsidR="00250371" w:rsidRDefault="00250371" w:rsidP="00AA2ABA">
      <w:pPr>
        <w:pStyle w:val="BodyText"/>
        <w:spacing w:before="9"/>
        <w:rPr>
          <w:sz w:val="20"/>
        </w:rPr>
      </w:pPr>
    </w:p>
    <w:p w14:paraId="18D656B4" w14:textId="77777777" w:rsidR="00250371" w:rsidRDefault="0032426D" w:rsidP="00AA2ABA">
      <w:pPr>
        <w:pStyle w:val="Heading1"/>
        <w:numPr>
          <w:ilvl w:val="0"/>
          <w:numId w:val="29"/>
        </w:numPr>
        <w:tabs>
          <w:tab w:val="left" w:pos="831"/>
          <w:tab w:val="left" w:pos="832"/>
        </w:tabs>
        <w:ind w:hanging="712"/>
      </w:pPr>
      <w:bookmarkStart w:id="187" w:name="_bookmark21"/>
      <w:bookmarkStart w:id="188" w:name="_Toc162273585"/>
      <w:bookmarkEnd w:id="187"/>
      <w:r>
        <w:rPr>
          <w:color w:val="00ACEE"/>
        </w:rPr>
        <w:t>Non-payment</w:t>
      </w:r>
      <w:r>
        <w:rPr>
          <w:color w:val="00ACEE"/>
          <w:spacing w:val="-12"/>
        </w:rPr>
        <w:t xml:space="preserve"> </w:t>
      </w:r>
      <w:r>
        <w:rPr>
          <w:color w:val="00ACEE"/>
        </w:rPr>
        <w:t>of</w:t>
      </w:r>
      <w:r>
        <w:rPr>
          <w:color w:val="00ACEE"/>
          <w:spacing w:val="-7"/>
        </w:rPr>
        <w:t xml:space="preserve"> </w:t>
      </w:r>
      <w:r>
        <w:rPr>
          <w:color w:val="00ACEE"/>
        </w:rPr>
        <w:t>Annual</w:t>
      </w:r>
      <w:r>
        <w:rPr>
          <w:color w:val="00ACEE"/>
          <w:spacing w:val="-10"/>
        </w:rPr>
        <w:t xml:space="preserve"> </w:t>
      </w:r>
      <w:r>
        <w:rPr>
          <w:color w:val="00ACEE"/>
        </w:rPr>
        <w:t>Membership</w:t>
      </w:r>
      <w:r>
        <w:rPr>
          <w:color w:val="00ACEE"/>
          <w:spacing w:val="-10"/>
        </w:rPr>
        <w:t xml:space="preserve"> </w:t>
      </w:r>
      <w:r>
        <w:rPr>
          <w:color w:val="00ACEE"/>
          <w:spacing w:val="-5"/>
        </w:rPr>
        <w:t>Fee</w:t>
      </w:r>
      <w:bookmarkEnd w:id="188"/>
    </w:p>
    <w:p w14:paraId="71C8E911" w14:textId="77777777" w:rsidR="00250371" w:rsidRDefault="00250371" w:rsidP="00AA2ABA">
      <w:pPr>
        <w:pStyle w:val="BodyText"/>
        <w:spacing w:before="10"/>
        <w:rPr>
          <w:b/>
          <w:sz w:val="20"/>
        </w:rPr>
      </w:pPr>
    </w:p>
    <w:p w14:paraId="43A21B6D" w14:textId="77777777" w:rsidR="00250371" w:rsidRDefault="0032426D" w:rsidP="00AA2ABA">
      <w:pPr>
        <w:pStyle w:val="ListParagraph"/>
        <w:numPr>
          <w:ilvl w:val="1"/>
          <w:numId w:val="29"/>
        </w:numPr>
        <w:tabs>
          <w:tab w:val="left" w:pos="831"/>
          <w:tab w:val="left" w:pos="832"/>
        </w:tabs>
        <w:ind w:hanging="712"/>
        <w:rPr>
          <w:sz w:val="18"/>
        </w:rPr>
      </w:pPr>
      <w:ins w:id="189" w:author="Marko Novakov" w:date="2024-03-21T11:03:00Z">
        <w:r w:rsidRPr="004921A6">
          <w:rPr>
            <w:sz w:val="18"/>
          </w:rPr>
          <w:t>Subject to subclause</w:t>
        </w:r>
      </w:ins>
      <w:ins w:id="190" w:author="Marko Novakov" w:date="2024-03-21T11:05:00Z">
        <w:r w:rsidRPr="004921A6">
          <w:rPr>
            <w:sz w:val="18"/>
          </w:rPr>
          <w:t>s 13.</w:t>
        </w:r>
      </w:ins>
      <w:ins w:id="191" w:author="Marko Novakov" w:date="2024-03-21T11:11:00Z">
        <w:r w:rsidR="002C4F75" w:rsidRPr="004921A6">
          <w:rPr>
            <w:sz w:val="18"/>
          </w:rPr>
          <w:t>6</w:t>
        </w:r>
      </w:ins>
      <w:ins w:id="192" w:author="Marko Novakov" w:date="2024-03-21T11:05:00Z">
        <w:r w:rsidRPr="004921A6">
          <w:rPr>
            <w:sz w:val="18"/>
          </w:rPr>
          <w:t xml:space="preserve"> and</w:t>
        </w:r>
      </w:ins>
      <w:ins w:id="193" w:author="Marko Novakov" w:date="2024-03-21T11:03:00Z">
        <w:r w:rsidRPr="004921A6">
          <w:rPr>
            <w:sz w:val="18"/>
          </w:rPr>
          <w:t xml:space="preserve"> 13.</w:t>
        </w:r>
      </w:ins>
      <w:ins w:id="194" w:author="Marko Novakov" w:date="2024-03-21T11:11:00Z">
        <w:r w:rsidR="002C4F75" w:rsidRPr="004921A6">
          <w:rPr>
            <w:sz w:val="18"/>
          </w:rPr>
          <w:t>7</w:t>
        </w:r>
      </w:ins>
      <w:ins w:id="195" w:author="Marko Novakov" w:date="2024-03-21T11:03:00Z">
        <w:r w:rsidRPr="004921A6">
          <w:rPr>
            <w:sz w:val="18"/>
          </w:rPr>
          <w:t>,</w:t>
        </w:r>
        <w:r w:rsidRPr="00A32C74">
          <w:rPr>
            <w:sz w:val="18"/>
          </w:rPr>
          <w:t xml:space="preserve"> </w:t>
        </w:r>
      </w:ins>
      <w:ins w:id="196" w:author="Marko Novakov" w:date="2024-03-21T11:04:00Z">
        <w:r w:rsidRPr="00A32C74">
          <w:rPr>
            <w:sz w:val="18"/>
          </w:rPr>
          <w:t>a</w:t>
        </w:r>
      </w:ins>
      <w:del w:id="197" w:author="Marko Novakov" w:date="2024-03-21T11:03:00Z">
        <w:r w:rsidRPr="00A32C74">
          <w:rPr>
            <w:sz w:val="18"/>
          </w:rPr>
          <w:delText>A</w:delText>
        </w:r>
      </w:del>
      <w:r>
        <w:rPr>
          <w:spacing w:val="-2"/>
          <w:sz w:val="18"/>
        </w:rPr>
        <w:t xml:space="preserve"> </w:t>
      </w:r>
      <w:r>
        <w:rPr>
          <w:sz w:val="18"/>
        </w:rPr>
        <w:t>Member</w:t>
      </w:r>
      <w:r>
        <w:rPr>
          <w:spacing w:val="-3"/>
          <w:sz w:val="18"/>
        </w:rPr>
        <w:t xml:space="preserve"> </w:t>
      </w:r>
      <w:r>
        <w:rPr>
          <w:sz w:val="18"/>
        </w:rPr>
        <w:t>whose</w:t>
      </w:r>
      <w:r>
        <w:rPr>
          <w:spacing w:val="-4"/>
          <w:sz w:val="18"/>
        </w:rPr>
        <w:t xml:space="preserve"> </w:t>
      </w:r>
      <w:r>
        <w:rPr>
          <w:sz w:val="18"/>
        </w:rPr>
        <w:t>annual</w:t>
      </w:r>
      <w:r>
        <w:rPr>
          <w:spacing w:val="-7"/>
          <w:sz w:val="18"/>
        </w:rPr>
        <w:t xml:space="preserve"> </w:t>
      </w:r>
      <w:r>
        <w:rPr>
          <w:sz w:val="18"/>
        </w:rPr>
        <w:t>membership</w:t>
      </w:r>
      <w:r>
        <w:rPr>
          <w:spacing w:val="-4"/>
          <w:sz w:val="18"/>
        </w:rPr>
        <w:t xml:space="preserve"> </w:t>
      </w:r>
      <w:r>
        <w:rPr>
          <w:sz w:val="18"/>
        </w:rPr>
        <w:t>fee</w:t>
      </w:r>
      <w:r>
        <w:rPr>
          <w:spacing w:val="-5"/>
          <w:sz w:val="18"/>
        </w:rPr>
        <w:t xml:space="preserve"> </w:t>
      </w:r>
      <w:ins w:id="198" w:author="Marko Novakov" w:date="2024-03-22T11:07:00Z">
        <w:r w:rsidR="007222A1">
          <w:rPr>
            <w:sz w:val="18"/>
          </w:rPr>
          <w:t>are</w:t>
        </w:r>
      </w:ins>
      <w:del w:id="199" w:author="Marko Novakov" w:date="2024-03-22T11:07:00Z">
        <w:r>
          <w:rPr>
            <w:sz w:val="18"/>
          </w:rPr>
          <w:delText>is</w:delText>
        </w:r>
      </w:del>
      <w:r>
        <w:rPr>
          <w:spacing w:val="1"/>
          <w:sz w:val="18"/>
        </w:rPr>
        <w:t xml:space="preserve"> </w:t>
      </w:r>
      <w:r>
        <w:rPr>
          <w:sz w:val="18"/>
        </w:rPr>
        <w:t>in</w:t>
      </w:r>
      <w:r>
        <w:rPr>
          <w:spacing w:val="-5"/>
          <w:sz w:val="18"/>
        </w:rPr>
        <w:t xml:space="preserve"> </w:t>
      </w:r>
      <w:r>
        <w:rPr>
          <w:spacing w:val="-2"/>
          <w:sz w:val="18"/>
        </w:rPr>
        <w:t>arrears:</w:t>
      </w:r>
    </w:p>
    <w:p w14:paraId="3D02EDF4" w14:textId="77777777" w:rsidR="00250371" w:rsidRDefault="00250371" w:rsidP="00AA2ABA">
      <w:pPr>
        <w:pStyle w:val="BodyText"/>
        <w:spacing w:before="10"/>
        <w:rPr>
          <w:sz w:val="20"/>
        </w:rPr>
      </w:pPr>
    </w:p>
    <w:p w14:paraId="346F7CD0" w14:textId="77777777" w:rsidR="00250371" w:rsidRDefault="0032426D" w:rsidP="00AA2ABA">
      <w:pPr>
        <w:pStyle w:val="ListParagraph"/>
        <w:numPr>
          <w:ilvl w:val="0"/>
          <w:numId w:val="17"/>
        </w:numPr>
        <w:tabs>
          <w:tab w:val="left" w:pos="1536"/>
          <w:tab w:val="left" w:pos="1537"/>
        </w:tabs>
        <w:rPr>
          <w:sz w:val="18"/>
        </w:rPr>
      </w:pPr>
      <w:del w:id="200" w:author="Marko Novakov" w:date="2024-03-21T17:28:00Z">
        <w:r w:rsidRPr="004921A6">
          <w:rPr>
            <w:sz w:val="18"/>
          </w:rPr>
          <w:delText>by</w:delText>
        </w:r>
        <w:r w:rsidRPr="004921A6">
          <w:rPr>
            <w:spacing w:val="-4"/>
            <w:sz w:val="18"/>
          </w:rPr>
          <w:delText xml:space="preserve"> </w:delText>
        </w:r>
        <w:r w:rsidRPr="004921A6">
          <w:rPr>
            <w:sz w:val="18"/>
          </w:rPr>
          <w:delText>more</w:delText>
        </w:r>
        <w:r w:rsidRPr="004921A6">
          <w:rPr>
            <w:spacing w:val="-4"/>
            <w:sz w:val="18"/>
          </w:rPr>
          <w:delText xml:space="preserve"> </w:delText>
        </w:r>
        <w:r w:rsidRPr="004921A6">
          <w:rPr>
            <w:sz w:val="18"/>
          </w:rPr>
          <w:delText>than</w:delText>
        </w:r>
        <w:r w:rsidRPr="004921A6">
          <w:rPr>
            <w:spacing w:val="-4"/>
            <w:sz w:val="18"/>
          </w:rPr>
          <w:delText xml:space="preserve"> </w:delText>
        </w:r>
        <w:r w:rsidRPr="004921A6">
          <w:rPr>
            <w:sz w:val="18"/>
          </w:rPr>
          <w:delText>one</w:delText>
        </w:r>
        <w:r w:rsidRPr="004921A6">
          <w:rPr>
            <w:spacing w:val="-9"/>
            <w:sz w:val="18"/>
          </w:rPr>
          <w:delText xml:space="preserve"> </w:delText>
        </w:r>
        <w:r w:rsidRPr="004921A6">
          <w:rPr>
            <w:sz w:val="18"/>
          </w:rPr>
          <w:delText>month but</w:delText>
        </w:r>
      </w:del>
      <w:ins w:id="201" w:author="Marko Novakov" w:date="2024-03-21T17:28:00Z">
        <w:r w:rsidR="00A32C74" w:rsidRPr="004921A6">
          <w:rPr>
            <w:sz w:val="18"/>
          </w:rPr>
          <w:t>for</w:t>
        </w:r>
      </w:ins>
      <w:r w:rsidRPr="004921A6">
        <w:rPr>
          <w:spacing w:val="-2"/>
          <w:sz w:val="18"/>
        </w:rPr>
        <w:t xml:space="preserve"> </w:t>
      </w:r>
      <w:r w:rsidRPr="004921A6">
        <w:rPr>
          <w:sz w:val="18"/>
        </w:rPr>
        <w:t>less</w:t>
      </w:r>
      <w:r w:rsidRPr="004921A6">
        <w:rPr>
          <w:spacing w:val="-4"/>
          <w:sz w:val="18"/>
        </w:rPr>
        <w:t xml:space="preserve"> </w:t>
      </w:r>
      <w:r w:rsidRPr="004921A6">
        <w:rPr>
          <w:sz w:val="18"/>
        </w:rPr>
        <w:t>than</w:t>
      </w:r>
      <w:r w:rsidRPr="004921A6">
        <w:rPr>
          <w:spacing w:val="-4"/>
          <w:sz w:val="18"/>
        </w:rPr>
        <w:t xml:space="preserve"> </w:t>
      </w:r>
      <w:r w:rsidRPr="004921A6">
        <w:rPr>
          <w:sz w:val="18"/>
        </w:rPr>
        <w:t>three</w:t>
      </w:r>
      <w:r w:rsidRPr="004921A6">
        <w:rPr>
          <w:spacing w:val="-4"/>
          <w:sz w:val="18"/>
        </w:rPr>
        <w:t xml:space="preserve"> </w:t>
      </w:r>
      <w:r w:rsidRPr="004921A6">
        <w:rPr>
          <w:sz w:val="18"/>
        </w:rPr>
        <w:t>months</w:t>
      </w:r>
      <w:r w:rsidRPr="00A32C74">
        <w:rPr>
          <w:sz w:val="18"/>
        </w:rPr>
        <w:t xml:space="preserve"> </w:t>
      </w:r>
      <w:r>
        <w:rPr>
          <w:sz w:val="18"/>
        </w:rPr>
        <w:t>–</w:t>
      </w:r>
      <w:r>
        <w:rPr>
          <w:spacing w:val="-4"/>
          <w:sz w:val="18"/>
        </w:rPr>
        <w:t xml:space="preserve"> </w:t>
      </w:r>
      <w:r>
        <w:rPr>
          <w:sz w:val="18"/>
        </w:rPr>
        <w:t>is</w:t>
      </w:r>
      <w:r>
        <w:rPr>
          <w:spacing w:val="1"/>
          <w:sz w:val="18"/>
        </w:rPr>
        <w:t xml:space="preserve"> </w:t>
      </w:r>
      <w:r>
        <w:rPr>
          <w:sz w:val="18"/>
        </w:rPr>
        <w:t>a</w:t>
      </w:r>
      <w:r>
        <w:rPr>
          <w:spacing w:val="-3"/>
          <w:sz w:val="18"/>
        </w:rPr>
        <w:t xml:space="preserve"> </w:t>
      </w:r>
      <w:r>
        <w:rPr>
          <w:sz w:val="18"/>
        </w:rPr>
        <w:t>Non-Financial</w:t>
      </w:r>
      <w:r>
        <w:rPr>
          <w:spacing w:val="-6"/>
          <w:sz w:val="18"/>
        </w:rPr>
        <w:t xml:space="preserve"> </w:t>
      </w:r>
      <w:r>
        <w:rPr>
          <w:sz w:val="18"/>
        </w:rPr>
        <w:t>Member;</w:t>
      </w:r>
      <w:r>
        <w:rPr>
          <w:spacing w:val="-2"/>
          <w:sz w:val="18"/>
        </w:rPr>
        <w:t xml:space="preserve"> </w:t>
      </w:r>
      <w:r>
        <w:rPr>
          <w:spacing w:val="-5"/>
          <w:sz w:val="18"/>
        </w:rPr>
        <w:t>or</w:t>
      </w:r>
    </w:p>
    <w:p w14:paraId="341402DE" w14:textId="77777777" w:rsidR="00250371" w:rsidRDefault="00250371" w:rsidP="00AA2ABA">
      <w:pPr>
        <w:pStyle w:val="BodyText"/>
        <w:spacing w:before="10"/>
        <w:rPr>
          <w:sz w:val="20"/>
        </w:rPr>
      </w:pPr>
    </w:p>
    <w:p w14:paraId="7EBEC72D" w14:textId="77777777" w:rsidR="00250371" w:rsidRDefault="0032426D" w:rsidP="00AA2ABA">
      <w:pPr>
        <w:pStyle w:val="ListParagraph"/>
        <w:numPr>
          <w:ilvl w:val="0"/>
          <w:numId w:val="17"/>
        </w:numPr>
        <w:tabs>
          <w:tab w:val="left" w:pos="1536"/>
          <w:tab w:val="left" w:pos="1537"/>
        </w:tabs>
        <w:rPr>
          <w:sz w:val="18"/>
        </w:rPr>
      </w:pPr>
      <w:bookmarkStart w:id="202" w:name="_bookmark22"/>
      <w:bookmarkEnd w:id="202"/>
      <w:del w:id="203" w:author="Marko Novakov" w:date="2024-03-21T17:28:00Z">
        <w:r>
          <w:rPr>
            <w:sz w:val="18"/>
          </w:rPr>
          <w:delText>by</w:delText>
        </w:r>
        <w:r>
          <w:rPr>
            <w:spacing w:val="-3"/>
            <w:sz w:val="18"/>
          </w:rPr>
          <w:delText xml:space="preserve"> </w:delText>
        </w:r>
      </w:del>
      <w:ins w:id="204" w:author="Marko Novakov" w:date="2024-03-21T17:28:00Z">
        <w:r w:rsidR="00A32C74">
          <w:rPr>
            <w:sz w:val="18"/>
          </w:rPr>
          <w:t>for</w:t>
        </w:r>
      </w:ins>
      <w:del w:id="205" w:author="Marko Novakov" w:date="2024-03-22T11:07:00Z">
        <w:r>
          <w:rPr>
            <w:sz w:val="18"/>
          </w:rPr>
          <w:delText>three</w:delText>
        </w:r>
      </w:del>
      <w:ins w:id="206" w:author="Marko Novakov" w:date="2024-03-22T11:07:00Z">
        <w:r w:rsidR="007222A1">
          <w:rPr>
            <w:sz w:val="18"/>
          </w:rPr>
          <w:t xml:space="preserve"> three</w:t>
        </w:r>
      </w:ins>
      <w:r>
        <w:rPr>
          <w:spacing w:val="-2"/>
          <w:sz w:val="18"/>
        </w:rPr>
        <w:t xml:space="preserve"> </w:t>
      </w:r>
      <w:r>
        <w:rPr>
          <w:sz w:val="18"/>
        </w:rPr>
        <w:t>months</w:t>
      </w:r>
      <w:del w:id="207" w:author="Marko Novakov" w:date="2024-03-21T17:28:00Z">
        <w:r>
          <w:rPr>
            <w:spacing w:val="-3"/>
            <w:sz w:val="18"/>
          </w:rPr>
          <w:delText xml:space="preserve"> </w:delText>
        </w:r>
      </w:del>
      <w:ins w:id="208" w:author="Marko Novakov" w:date="2024-03-21T17:28:00Z">
        <w:r w:rsidR="00A32C74">
          <w:rPr>
            <w:spacing w:val="-3"/>
            <w:sz w:val="18"/>
          </w:rPr>
          <w:t xml:space="preserve"> </w:t>
        </w:r>
      </w:ins>
      <w:ins w:id="209" w:author="Marko Novakov" w:date="2024-04-16T09:20:00Z">
        <w:r w:rsidR="00352CCE">
          <w:rPr>
            <w:spacing w:val="-3"/>
            <w:sz w:val="18"/>
          </w:rPr>
          <w:t xml:space="preserve">or greater </w:t>
        </w:r>
      </w:ins>
      <w:del w:id="210" w:author="Marko Novakov" w:date="2024-03-21T17:28:00Z">
        <w:r>
          <w:rPr>
            <w:sz w:val="18"/>
          </w:rPr>
          <w:delText>or</w:delText>
        </w:r>
        <w:r>
          <w:rPr>
            <w:spacing w:val="-5"/>
            <w:sz w:val="18"/>
          </w:rPr>
          <w:delText xml:space="preserve"> </w:delText>
        </w:r>
        <w:r>
          <w:rPr>
            <w:sz w:val="18"/>
          </w:rPr>
          <w:delText>more</w:delText>
        </w:r>
        <w:r>
          <w:rPr>
            <w:spacing w:val="2"/>
            <w:sz w:val="18"/>
          </w:rPr>
          <w:delText xml:space="preserve"> </w:delText>
        </w:r>
      </w:del>
      <w:r>
        <w:rPr>
          <w:sz w:val="18"/>
        </w:rPr>
        <w:t>–</w:t>
      </w:r>
      <w:r>
        <w:rPr>
          <w:spacing w:val="-2"/>
          <w:sz w:val="18"/>
        </w:rPr>
        <w:t xml:space="preserve"> </w:t>
      </w:r>
      <w:r>
        <w:rPr>
          <w:sz w:val="18"/>
        </w:rPr>
        <w:t>ceases</w:t>
      </w:r>
      <w:r>
        <w:rPr>
          <w:spacing w:val="-2"/>
          <w:sz w:val="18"/>
        </w:rPr>
        <w:t xml:space="preserve"> </w:t>
      </w:r>
      <w:r>
        <w:rPr>
          <w:sz w:val="18"/>
        </w:rPr>
        <w:t>to</w:t>
      </w:r>
      <w:r>
        <w:rPr>
          <w:spacing w:val="-3"/>
          <w:sz w:val="18"/>
        </w:rPr>
        <w:t xml:space="preserve"> </w:t>
      </w:r>
      <w:r>
        <w:rPr>
          <w:sz w:val="18"/>
        </w:rPr>
        <w:t>be</w:t>
      </w:r>
      <w:r>
        <w:rPr>
          <w:spacing w:val="-2"/>
          <w:sz w:val="18"/>
        </w:rPr>
        <w:t xml:space="preserve"> </w:t>
      </w:r>
      <w:r>
        <w:rPr>
          <w:sz w:val="18"/>
        </w:rPr>
        <w:t>a</w:t>
      </w:r>
      <w:r>
        <w:rPr>
          <w:spacing w:val="-3"/>
          <w:sz w:val="18"/>
        </w:rPr>
        <w:t xml:space="preserve"> </w:t>
      </w:r>
      <w:proofErr w:type="gramStart"/>
      <w:r>
        <w:rPr>
          <w:spacing w:val="-2"/>
          <w:sz w:val="18"/>
        </w:rPr>
        <w:t>Member</w:t>
      </w:r>
      <w:proofErr w:type="gramEnd"/>
      <w:r>
        <w:rPr>
          <w:spacing w:val="-2"/>
          <w:sz w:val="18"/>
        </w:rPr>
        <w:t>.</w:t>
      </w:r>
    </w:p>
    <w:p w14:paraId="77EC02F4" w14:textId="77777777" w:rsidR="00250371" w:rsidRDefault="00250371" w:rsidP="00AA2ABA">
      <w:pPr>
        <w:pStyle w:val="BodyText"/>
        <w:spacing w:before="9"/>
        <w:rPr>
          <w:sz w:val="20"/>
        </w:rPr>
      </w:pPr>
    </w:p>
    <w:p w14:paraId="343A435A" w14:textId="77777777" w:rsidR="00250371" w:rsidRDefault="0032426D" w:rsidP="00AA2ABA">
      <w:pPr>
        <w:pStyle w:val="ListParagraph"/>
        <w:numPr>
          <w:ilvl w:val="1"/>
          <w:numId w:val="29"/>
        </w:numPr>
        <w:tabs>
          <w:tab w:val="left" w:pos="832"/>
        </w:tabs>
        <w:spacing w:line="244" w:lineRule="auto"/>
        <w:ind w:right="614"/>
        <w:rPr>
          <w:sz w:val="18"/>
        </w:rPr>
      </w:pPr>
      <w:r>
        <w:rPr>
          <w:sz w:val="18"/>
        </w:rPr>
        <w:t>The</w:t>
      </w:r>
      <w:r>
        <w:rPr>
          <w:spacing w:val="-4"/>
          <w:sz w:val="18"/>
        </w:rPr>
        <w:t xml:space="preserve"> </w:t>
      </w:r>
      <w:r>
        <w:rPr>
          <w:sz w:val="18"/>
        </w:rPr>
        <w:t>Board</w:t>
      </w:r>
      <w:r>
        <w:rPr>
          <w:spacing w:val="-13"/>
          <w:sz w:val="18"/>
        </w:rPr>
        <w:t xml:space="preserve"> </w:t>
      </w:r>
      <w:r>
        <w:rPr>
          <w:sz w:val="18"/>
        </w:rPr>
        <w:t>may,</w:t>
      </w:r>
      <w:r>
        <w:rPr>
          <w:spacing w:val="-5"/>
          <w:sz w:val="18"/>
        </w:rPr>
        <w:t xml:space="preserve"> </w:t>
      </w:r>
      <w:r>
        <w:rPr>
          <w:sz w:val="18"/>
        </w:rPr>
        <w:t>at</w:t>
      </w:r>
      <w:r>
        <w:rPr>
          <w:spacing w:val="-5"/>
          <w:sz w:val="18"/>
        </w:rPr>
        <w:t xml:space="preserve"> </w:t>
      </w:r>
      <w:r>
        <w:rPr>
          <w:sz w:val="18"/>
        </w:rPr>
        <w:t>its</w:t>
      </w:r>
      <w:r>
        <w:rPr>
          <w:spacing w:val="-7"/>
          <w:sz w:val="18"/>
        </w:rPr>
        <w:t xml:space="preserve"> </w:t>
      </w:r>
      <w:r>
        <w:rPr>
          <w:sz w:val="18"/>
        </w:rPr>
        <w:t>sole</w:t>
      </w:r>
      <w:r>
        <w:rPr>
          <w:spacing w:val="-8"/>
          <w:sz w:val="18"/>
        </w:rPr>
        <w:t xml:space="preserve"> </w:t>
      </w:r>
      <w:r>
        <w:rPr>
          <w:sz w:val="18"/>
        </w:rPr>
        <w:t>discretion</w:t>
      </w:r>
      <w:r>
        <w:rPr>
          <w:spacing w:val="-8"/>
          <w:sz w:val="18"/>
        </w:rPr>
        <w:t xml:space="preserve"> </w:t>
      </w:r>
      <w:r>
        <w:rPr>
          <w:sz w:val="18"/>
        </w:rPr>
        <w:t>and</w:t>
      </w:r>
      <w:r>
        <w:rPr>
          <w:spacing w:val="-8"/>
          <w:sz w:val="18"/>
        </w:rPr>
        <w:t xml:space="preserve"> </w:t>
      </w:r>
      <w:r>
        <w:rPr>
          <w:sz w:val="18"/>
        </w:rPr>
        <w:t>on</w:t>
      </w:r>
      <w:r>
        <w:rPr>
          <w:spacing w:val="-8"/>
          <w:sz w:val="18"/>
        </w:rPr>
        <w:t xml:space="preserve"> </w:t>
      </w:r>
      <w:r>
        <w:rPr>
          <w:sz w:val="18"/>
        </w:rPr>
        <w:t>such</w:t>
      </w:r>
      <w:r>
        <w:rPr>
          <w:spacing w:val="-8"/>
          <w:sz w:val="18"/>
        </w:rPr>
        <w:t xml:space="preserve"> </w:t>
      </w:r>
      <w:r>
        <w:rPr>
          <w:sz w:val="18"/>
        </w:rPr>
        <w:t>terms</w:t>
      </w:r>
      <w:r>
        <w:rPr>
          <w:spacing w:val="-7"/>
          <w:sz w:val="18"/>
        </w:rPr>
        <w:t xml:space="preserve"> </w:t>
      </w:r>
      <w:r>
        <w:rPr>
          <w:sz w:val="18"/>
        </w:rPr>
        <w:t>as</w:t>
      </w:r>
      <w:r>
        <w:rPr>
          <w:spacing w:val="-7"/>
          <w:sz w:val="18"/>
        </w:rPr>
        <w:t xml:space="preserve"> </w:t>
      </w:r>
      <w:r>
        <w:rPr>
          <w:sz w:val="18"/>
        </w:rPr>
        <w:t>it</w:t>
      </w:r>
      <w:r>
        <w:rPr>
          <w:spacing w:val="-5"/>
          <w:sz w:val="18"/>
        </w:rPr>
        <w:t xml:space="preserve"> </w:t>
      </w:r>
      <w:r>
        <w:rPr>
          <w:sz w:val="18"/>
        </w:rPr>
        <w:t>thinks</w:t>
      </w:r>
      <w:r>
        <w:rPr>
          <w:spacing w:val="-7"/>
          <w:sz w:val="18"/>
        </w:rPr>
        <w:t xml:space="preserve"> </w:t>
      </w:r>
      <w:r>
        <w:rPr>
          <w:sz w:val="18"/>
        </w:rPr>
        <w:t>fit,</w:t>
      </w:r>
      <w:r>
        <w:rPr>
          <w:spacing w:val="-5"/>
          <w:sz w:val="18"/>
        </w:rPr>
        <w:t xml:space="preserve"> </w:t>
      </w:r>
      <w:r>
        <w:rPr>
          <w:sz w:val="18"/>
        </w:rPr>
        <w:t>reinstate</w:t>
      </w:r>
      <w:r>
        <w:rPr>
          <w:spacing w:val="-8"/>
          <w:sz w:val="18"/>
        </w:rPr>
        <w:t xml:space="preserve"> </w:t>
      </w:r>
      <w:r>
        <w:rPr>
          <w:sz w:val="18"/>
        </w:rPr>
        <w:t>a</w:t>
      </w:r>
      <w:r>
        <w:rPr>
          <w:spacing w:val="-13"/>
          <w:sz w:val="18"/>
        </w:rPr>
        <w:t xml:space="preserve"> </w:t>
      </w:r>
      <w:proofErr w:type="gramStart"/>
      <w:r>
        <w:rPr>
          <w:sz w:val="18"/>
        </w:rPr>
        <w:t>Member</w:t>
      </w:r>
      <w:proofErr w:type="gramEnd"/>
      <w:r>
        <w:rPr>
          <w:spacing w:val="-1"/>
          <w:sz w:val="18"/>
        </w:rPr>
        <w:t xml:space="preserve"> </w:t>
      </w:r>
      <w:r>
        <w:rPr>
          <w:sz w:val="18"/>
        </w:rPr>
        <w:t>if</w:t>
      </w:r>
      <w:r>
        <w:rPr>
          <w:spacing w:val="-10"/>
          <w:sz w:val="18"/>
        </w:rPr>
        <w:t xml:space="preserve"> </w:t>
      </w:r>
      <w:r>
        <w:rPr>
          <w:sz w:val="18"/>
        </w:rPr>
        <w:t>the</w:t>
      </w:r>
      <w:r>
        <w:rPr>
          <w:spacing w:val="-13"/>
          <w:sz w:val="18"/>
        </w:rPr>
        <w:t xml:space="preserve"> </w:t>
      </w:r>
      <w:r>
        <w:rPr>
          <w:sz w:val="18"/>
        </w:rPr>
        <w:t>Member</w:t>
      </w:r>
      <w:r>
        <w:rPr>
          <w:spacing w:val="-6"/>
          <w:sz w:val="18"/>
        </w:rPr>
        <w:t xml:space="preserve"> </w:t>
      </w:r>
      <w:r>
        <w:rPr>
          <w:sz w:val="18"/>
        </w:rPr>
        <w:t>pays all their arrears of any annual membership fees.</w:t>
      </w:r>
    </w:p>
    <w:p w14:paraId="3A369F26" w14:textId="77777777" w:rsidR="00250371" w:rsidRDefault="00250371" w:rsidP="00AA2ABA">
      <w:pPr>
        <w:pStyle w:val="BodyText"/>
        <w:spacing w:before="6"/>
        <w:rPr>
          <w:sz w:val="20"/>
        </w:rPr>
      </w:pPr>
    </w:p>
    <w:p w14:paraId="5C844B45" w14:textId="77777777" w:rsidR="00250371" w:rsidRDefault="0032426D" w:rsidP="00AA2ABA">
      <w:pPr>
        <w:pStyle w:val="Heading1"/>
        <w:numPr>
          <w:ilvl w:val="0"/>
          <w:numId w:val="29"/>
        </w:numPr>
        <w:tabs>
          <w:tab w:val="left" w:pos="831"/>
          <w:tab w:val="left" w:pos="832"/>
        </w:tabs>
        <w:ind w:hanging="712"/>
      </w:pPr>
      <w:bookmarkStart w:id="211" w:name="_bookmark23"/>
      <w:bookmarkStart w:id="212" w:name="_Toc162273586"/>
      <w:bookmarkEnd w:id="211"/>
      <w:r>
        <w:rPr>
          <w:color w:val="00ACEE"/>
        </w:rPr>
        <w:t>Cessation,</w:t>
      </w:r>
      <w:r>
        <w:rPr>
          <w:color w:val="00ACEE"/>
          <w:spacing w:val="-12"/>
        </w:rPr>
        <w:t xml:space="preserve"> </w:t>
      </w:r>
      <w:r>
        <w:rPr>
          <w:color w:val="00ACEE"/>
        </w:rPr>
        <w:t>Suspension</w:t>
      </w:r>
      <w:r>
        <w:rPr>
          <w:color w:val="00ACEE"/>
          <w:spacing w:val="-7"/>
        </w:rPr>
        <w:t xml:space="preserve"> </w:t>
      </w:r>
      <w:r>
        <w:rPr>
          <w:color w:val="00ACEE"/>
        </w:rPr>
        <w:t>and</w:t>
      </w:r>
      <w:r>
        <w:rPr>
          <w:color w:val="00ACEE"/>
          <w:spacing w:val="-7"/>
        </w:rPr>
        <w:t xml:space="preserve"> </w:t>
      </w:r>
      <w:r>
        <w:rPr>
          <w:color w:val="00ACEE"/>
        </w:rPr>
        <w:t>Cancellation</w:t>
      </w:r>
      <w:r>
        <w:rPr>
          <w:color w:val="00ACEE"/>
          <w:spacing w:val="-11"/>
        </w:rPr>
        <w:t xml:space="preserve"> </w:t>
      </w:r>
      <w:r>
        <w:rPr>
          <w:color w:val="00ACEE"/>
        </w:rPr>
        <w:t>of</w:t>
      </w:r>
      <w:r>
        <w:rPr>
          <w:color w:val="00ACEE"/>
          <w:spacing w:val="-12"/>
        </w:rPr>
        <w:t xml:space="preserve"> </w:t>
      </w:r>
      <w:r>
        <w:rPr>
          <w:color w:val="00ACEE"/>
          <w:spacing w:val="-2"/>
        </w:rPr>
        <w:t>Membership</w:t>
      </w:r>
      <w:bookmarkEnd w:id="212"/>
    </w:p>
    <w:p w14:paraId="5A48876E" w14:textId="77777777" w:rsidR="00250371" w:rsidRDefault="00250371" w:rsidP="00AA2ABA">
      <w:pPr>
        <w:pStyle w:val="BodyText"/>
        <w:spacing w:before="10"/>
        <w:rPr>
          <w:b/>
          <w:sz w:val="20"/>
        </w:rPr>
      </w:pPr>
    </w:p>
    <w:p w14:paraId="2B808059" w14:textId="77777777" w:rsidR="00250371" w:rsidRDefault="0032426D" w:rsidP="00AA2ABA">
      <w:pPr>
        <w:pStyle w:val="ListParagraph"/>
        <w:numPr>
          <w:ilvl w:val="1"/>
          <w:numId w:val="29"/>
        </w:numPr>
        <w:tabs>
          <w:tab w:val="left" w:pos="831"/>
          <w:tab w:val="left" w:pos="832"/>
        </w:tabs>
        <w:ind w:hanging="712"/>
        <w:rPr>
          <w:sz w:val="18"/>
        </w:rPr>
      </w:pPr>
      <w:r>
        <w:rPr>
          <w:sz w:val="18"/>
        </w:rPr>
        <w:t>In</w:t>
      </w:r>
      <w:r>
        <w:rPr>
          <w:spacing w:val="-2"/>
          <w:sz w:val="18"/>
        </w:rPr>
        <w:t xml:space="preserve"> </w:t>
      </w:r>
      <w:r>
        <w:rPr>
          <w:sz w:val="18"/>
        </w:rPr>
        <w:t>addition</w:t>
      </w:r>
      <w:r>
        <w:rPr>
          <w:spacing w:val="-5"/>
          <w:sz w:val="18"/>
        </w:rPr>
        <w:t xml:space="preserve"> </w:t>
      </w:r>
      <w:r>
        <w:rPr>
          <w:sz w:val="18"/>
        </w:rPr>
        <w:t>to</w:t>
      </w:r>
      <w:r>
        <w:rPr>
          <w:spacing w:val="-6"/>
          <w:sz w:val="18"/>
        </w:rPr>
        <w:t xml:space="preserve"> </w:t>
      </w:r>
      <w:r>
        <w:rPr>
          <w:sz w:val="18"/>
        </w:rPr>
        <w:t>sub-clause</w:t>
      </w:r>
      <w:r>
        <w:rPr>
          <w:spacing w:val="-1"/>
          <w:sz w:val="18"/>
        </w:rPr>
        <w:t xml:space="preserve"> </w:t>
      </w:r>
      <w:hyperlink w:anchor="_bookmark22" w:history="1">
        <w:r>
          <w:rPr>
            <w:sz w:val="18"/>
          </w:rPr>
          <w:t>14.1(b),</w:t>
        </w:r>
      </w:hyperlink>
      <w:r>
        <w:rPr>
          <w:spacing w:val="-3"/>
          <w:sz w:val="18"/>
        </w:rPr>
        <w:t xml:space="preserve"> </w:t>
      </w:r>
      <w:r>
        <w:rPr>
          <w:sz w:val="18"/>
        </w:rPr>
        <w:t>a</w:t>
      </w:r>
      <w:r>
        <w:rPr>
          <w:spacing w:val="-6"/>
          <w:sz w:val="18"/>
        </w:rPr>
        <w:t xml:space="preserve"> </w:t>
      </w:r>
      <w:proofErr w:type="gramStart"/>
      <w:r>
        <w:rPr>
          <w:sz w:val="18"/>
        </w:rPr>
        <w:t>Member</w:t>
      </w:r>
      <w:proofErr w:type="gramEnd"/>
      <w:r>
        <w:rPr>
          <w:spacing w:val="1"/>
          <w:sz w:val="18"/>
        </w:rPr>
        <w:t xml:space="preserve"> </w:t>
      </w:r>
      <w:r>
        <w:rPr>
          <w:sz w:val="18"/>
        </w:rPr>
        <w:t>immediately</w:t>
      </w:r>
      <w:r>
        <w:rPr>
          <w:spacing w:val="-5"/>
          <w:sz w:val="18"/>
        </w:rPr>
        <w:t xml:space="preserve"> </w:t>
      </w:r>
      <w:r>
        <w:rPr>
          <w:sz w:val="18"/>
        </w:rPr>
        <w:t>ceases</w:t>
      </w:r>
      <w:r>
        <w:rPr>
          <w:spacing w:val="-6"/>
          <w:sz w:val="18"/>
        </w:rPr>
        <w:t xml:space="preserve"> </w:t>
      </w:r>
      <w:r>
        <w:rPr>
          <w:sz w:val="18"/>
        </w:rPr>
        <w:t>to</w:t>
      </w:r>
      <w:r>
        <w:rPr>
          <w:spacing w:val="-5"/>
          <w:sz w:val="18"/>
        </w:rPr>
        <w:t xml:space="preserve"> </w:t>
      </w:r>
      <w:r>
        <w:rPr>
          <w:sz w:val="18"/>
        </w:rPr>
        <w:t>be</w:t>
      </w:r>
      <w:r>
        <w:rPr>
          <w:spacing w:val="-5"/>
          <w:sz w:val="18"/>
        </w:rPr>
        <w:t xml:space="preserve"> </w:t>
      </w:r>
      <w:r>
        <w:rPr>
          <w:sz w:val="18"/>
        </w:rPr>
        <w:t>a</w:t>
      </w:r>
      <w:r>
        <w:rPr>
          <w:spacing w:val="-6"/>
          <w:sz w:val="18"/>
        </w:rPr>
        <w:t xml:space="preserve"> </w:t>
      </w:r>
      <w:r>
        <w:rPr>
          <w:sz w:val="18"/>
        </w:rPr>
        <w:t>Member</w:t>
      </w:r>
      <w:r>
        <w:rPr>
          <w:spacing w:val="1"/>
          <w:sz w:val="18"/>
        </w:rPr>
        <w:t xml:space="preserve"> </w:t>
      </w:r>
      <w:r>
        <w:rPr>
          <w:sz w:val="18"/>
        </w:rPr>
        <w:t>if</w:t>
      </w:r>
      <w:r>
        <w:rPr>
          <w:spacing w:val="-7"/>
          <w:sz w:val="18"/>
        </w:rPr>
        <w:t xml:space="preserve"> </w:t>
      </w:r>
      <w:r>
        <w:rPr>
          <w:spacing w:val="-2"/>
          <w:sz w:val="18"/>
        </w:rPr>
        <w:t>they:</w:t>
      </w:r>
    </w:p>
    <w:p w14:paraId="7BC893B2" w14:textId="77777777" w:rsidR="00250371" w:rsidRDefault="00250371" w:rsidP="00AA2ABA">
      <w:pPr>
        <w:pStyle w:val="BodyText"/>
        <w:spacing w:before="10"/>
        <w:rPr>
          <w:sz w:val="20"/>
        </w:rPr>
      </w:pPr>
    </w:p>
    <w:p w14:paraId="58D70ACD" w14:textId="77777777" w:rsidR="00250371" w:rsidRDefault="0032426D" w:rsidP="00AA2ABA">
      <w:pPr>
        <w:pStyle w:val="ListParagraph"/>
        <w:numPr>
          <w:ilvl w:val="0"/>
          <w:numId w:val="18"/>
        </w:numPr>
        <w:tabs>
          <w:tab w:val="left" w:pos="1536"/>
          <w:tab w:val="left" w:pos="1537"/>
        </w:tabs>
        <w:rPr>
          <w:sz w:val="18"/>
        </w:rPr>
      </w:pPr>
      <w:r>
        <w:rPr>
          <w:sz w:val="18"/>
        </w:rPr>
        <w:lastRenderedPageBreak/>
        <w:t>give</w:t>
      </w:r>
      <w:r>
        <w:rPr>
          <w:spacing w:val="-4"/>
          <w:sz w:val="18"/>
        </w:rPr>
        <w:t xml:space="preserve"> </w:t>
      </w:r>
      <w:r>
        <w:rPr>
          <w:sz w:val="18"/>
        </w:rPr>
        <w:t>the</w:t>
      </w:r>
      <w:r>
        <w:rPr>
          <w:spacing w:val="-3"/>
          <w:sz w:val="18"/>
        </w:rPr>
        <w:t xml:space="preserve"> </w:t>
      </w:r>
      <w:r>
        <w:rPr>
          <w:sz w:val="18"/>
        </w:rPr>
        <w:t>Association</w:t>
      </w:r>
      <w:r>
        <w:rPr>
          <w:spacing w:val="-3"/>
          <w:sz w:val="18"/>
        </w:rPr>
        <w:t xml:space="preserve"> </w:t>
      </w:r>
      <w:r>
        <w:rPr>
          <w:sz w:val="18"/>
        </w:rPr>
        <w:t>written</w:t>
      </w:r>
      <w:r>
        <w:rPr>
          <w:spacing w:val="-3"/>
          <w:sz w:val="18"/>
        </w:rPr>
        <w:t xml:space="preserve"> </w:t>
      </w:r>
      <w:r>
        <w:rPr>
          <w:sz w:val="18"/>
        </w:rPr>
        <w:t>notice</w:t>
      </w:r>
      <w:r>
        <w:rPr>
          <w:spacing w:val="-7"/>
          <w:sz w:val="18"/>
        </w:rPr>
        <w:t xml:space="preserve"> </w:t>
      </w:r>
      <w:r>
        <w:rPr>
          <w:sz w:val="18"/>
        </w:rPr>
        <w:t>of</w:t>
      </w:r>
      <w:r>
        <w:rPr>
          <w:spacing w:val="-4"/>
          <w:sz w:val="18"/>
        </w:rPr>
        <w:t xml:space="preserve"> </w:t>
      </w:r>
      <w:r>
        <w:rPr>
          <w:sz w:val="18"/>
        </w:rPr>
        <w:t>their</w:t>
      </w:r>
      <w:r>
        <w:rPr>
          <w:spacing w:val="-5"/>
          <w:sz w:val="18"/>
        </w:rPr>
        <w:t xml:space="preserve"> </w:t>
      </w:r>
      <w:proofErr w:type="gramStart"/>
      <w:r>
        <w:rPr>
          <w:spacing w:val="-2"/>
          <w:sz w:val="18"/>
        </w:rPr>
        <w:t>resignation;</w:t>
      </w:r>
      <w:proofErr w:type="gramEnd"/>
    </w:p>
    <w:p w14:paraId="4CC62D1E" w14:textId="77777777" w:rsidR="00250371" w:rsidRDefault="00250371" w:rsidP="00AA2ABA">
      <w:pPr>
        <w:pStyle w:val="BodyText"/>
        <w:spacing w:before="9"/>
        <w:rPr>
          <w:sz w:val="20"/>
        </w:rPr>
      </w:pPr>
    </w:p>
    <w:p w14:paraId="69BDBF26" w14:textId="77777777" w:rsidR="00250371" w:rsidRDefault="0032426D" w:rsidP="00AA2ABA">
      <w:pPr>
        <w:pStyle w:val="ListParagraph"/>
        <w:numPr>
          <w:ilvl w:val="0"/>
          <w:numId w:val="18"/>
        </w:numPr>
        <w:tabs>
          <w:tab w:val="left" w:pos="1536"/>
          <w:tab w:val="left" w:pos="1537"/>
        </w:tabs>
        <w:ind w:right="614"/>
        <w:rPr>
          <w:sz w:val="18"/>
        </w:rPr>
      </w:pPr>
      <w:r>
        <w:rPr>
          <w:sz w:val="18"/>
        </w:rPr>
        <w:t>engage</w:t>
      </w:r>
      <w:r>
        <w:rPr>
          <w:spacing w:val="38"/>
          <w:sz w:val="18"/>
        </w:rPr>
        <w:t xml:space="preserve"> </w:t>
      </w:r>
      <w:r>
        <w:rPr>
          <w:sz w:val="18"/>
        </w:rPr>
        <w:t>in</w:t>
      </w:r>
      <w:r>
        <w:rPr>
          <w:spacing w:val="38"/>
          <w:sz w:val="18"/>
        </w:rPr>
        <w:t xml:space="preserve"> </w:t>
      </w:r>
      <w:r>
        <w:rPr>
          <w:sz w:val="18"/>
        </w:rPr>
        <w:t>any</w:t>
      </w:r>
      <w:r>
        <w:rPr>
          <w:spacing w:val="39"/>
          <w:sz w:val="18"/>
        </w:rPr>
        <w:t xml:space="preserve"> </w:t>
      </w:r>
      <w:r>
        <w:rPr>
          <w:sz w:val="18"/>
        </w:rPr>
        <w:t>conduct</w:t>
      </w:r>
      <w:r>
        <w:rPr>
          <w:spacing w:val="40"/>
          <w:sz w:val="18"/>
        </w:rPr>
        <w:t xml:space="preserve"> </w:t>
      </w:r>
      <w:r>
        <w:rPr>
          <w:sz w:val="18"/>
        </w:rPr>
        <w:t>which</w:t>
      </w:r>
      <w:r>
        <w:rPr>
          <w:spacing w:val="38"/>
          <w:sz w:val="18"/>
        </w:rPr>
        <w:t xml:space="preserve"> </w:t>
      </w:r>
      <w:r>
        <w:rPr>
          <w:sz w:val="18"/>
        </w:rPr>
        <w:t>is</w:t>
      </w:r>
      <w:r>
        <w:rPr>
          <w:spacing w:val="34"/>
          <w:sz w:val="18"/>
        </w:rPr>
        <w:t xml:space="preserve"> </w:t>
      </w:r>
      <w:r>
        <w:rPr>
          <w:sz w:val="18"/>
        </w:rPr>
        <w:t>determined</w:t>
      </w:r>
      <w:r>
        <w:rPr>
          <w:spacing w:val="38"/>
          <w:sz w:val="18"/>
        </w:rPr>
        <w:t xml:space="preserve"> </w:t>
      </w:r>
      <w:r>
        <w:rPr>
          <w:sz w:val="18"/>
        </w:rPr>
        <w:t>by</w:t>
      </w:r>
      <w:r>
        <w:rPr>
          <w:spacing w:val="34"/>
          <w:sz w:val="18"/>
        </w:rPr>
        <w:t xml:space="preserve"> </w:t>
      </w:r>
      <w:r>
        <w:rPr>
          <w:sz w:val="18"/>
        </w:rPr>
        <w:t>the</w:t>
      </w:r>
      <w:r>
        <w:rPr>
          <w:spacing w:val="38"/>
          <w:sz w:val="18"/>
        </w:rPr>
        <w:t xml:space="preserve"> </w:t>
      </w:r>
      <w:r>
        <w:rPr>
          <w:sz w:val="18"/>
        </w:rPr>
        <w:t>Physiotherapy</w:t>
      </w:r>
      <w:r>
        <w:rPr>
          <w:spacing w:val="39"/>
          <w:sz w:val="18"/>
        </w:rPr>
        <w:t xml:space="preserve"> </w:t>
      </w:r>
      <w:r>
        <w:rPr>
          <w:sz w:val="18"/>
        </w:rPr>
        <w:t>Board</w:t>
      </w:r>
      <w:r>
        <w:rPr>
          <w:spacing w:val="33"/>
          <w:sz w:val="18"/>
        </w:rPr>
        <w:t xml:space="preserve"> </w:t>
      </w:r>
      <w:r>
        <w:rPr>
          <w:sz w:val="18"/>
        </w:rPr>
        <w:t>of</w:t>
      </w:r>
      <w:r>
        <w:rPr>
          <w:spacing w:val="36"/>
          <w:sz w:val="18"/>
        </w:rPr>
        <w:t xml:space="preserve"> </w:t>
      </w:r>
      <w:r>
        <w:rPr>
          <w:sz w:val="18"/>
        </w:rPr>
        <w:t>Australia,</w:t>
      </w:r>
      <w:r>
        <w:rPr>
          <w:spacing w:val="36"/>
          <w:sz w:val="18"/>
        </w:rPr>
        <w:t xml:space="preserve"> </w:t>
      </w:r>
      <w:r>
        <w:rPr>
          <w:sz w:val="18"/>
        </w:rPr>
        <w:t>or</w:t>
      </w:r>
      <w:r>
        <w:rPr>
          <w:spacing w:val="35"/>
          <w:sz w:val="18"/>
        </w:rPr>
        <w:t xml:space="preserve"> </w:t>
      </w:r>
      <w:r>
        <w:rPr>
          <w:sz w:val="18"/>
        </w:rPr>
        <w:t xml:space="preserve">other commission, tribunal or court of competent jurisdiction to be professional </w:t>
      </w:r>
      <w:proofErr w:type="gramStart"/>
      <w:r>
        <w:rPr>
          <w:sz w:val="18"/>
        </w:rPr>
        <w:t>misconduct;</w:t>
      </w:r>
      <w:proofErr w:type="gramEnd"/>
    </w:p>
    <w:p w14:paraId="2F5AFA2F" w14:textId="77777777" w:rsidR="00250371" w:rsidRDefault="00250371" w:rsidP="00AA2ABA">
      <w:pPr>
        <w:pStyle w:val="BodyText"/>
        <w:spacing w:before="9"/>
        <w:rPr>
          <w:sz w:val="20"/>
        </w:rPr>
      </w:pPr>
    </w:p>
    <w:p w14:paraId="503CADB2" w14:textId="77777777" w:rsidR="00250371" w:rsidRDefault="0032426D" w:rsidP="00AA2ABA">
      <w:pPr>
        <w:pStyle w:val="ListParagraph"/>
        <w:numPr>
          <w:ilvl w:val="0"/>
          <w:numId w:val="18"/>
        </w:numPr>
        <w:tabs>
          <w:tab w:val="left" w:pos="1536"/>
          <w:tab w:val="left" w:pos="1537"/>
        </w:tabs>
        <w:spacing w:before="1"/>
        <w:rPr>
          <w:sz w:val="18"/>
        </w:rPr>
      </w:pPr>
      <w:bookmarkStart w:id="213" w:name="_bookmark24"/>
      <w:bookmarkEnd w:id="213"/>
      <w:r>
        <w:rPr>
          <w:sz w:val="18"/>
        </w:rPr>
        <w:t>subject</w:t>
      </w:r>
      <w:r>
        <w:rPr>
          <w:spacing w:val="-4"/>
          <w:sz w:val="18"/>
        </w:rPr>
        <w:t xml:space="preserve"> </w:t>
      </w:r>
      <w:r>
        <w:rPr>
          <w:sz w:val="18"/>
        </w:rPr>
        <w:t>to</w:t>
      </w:r>
      <w:r>
        <w:rPr>
          <w:spacing w:val="-1"/>
          <w:sz w:val="18"/>
        </w:rPr>
        <w:t xml:space="preserve"> </w:t>
      </w:r>
      <w:r>
        <w:rPr>
          <w:sz w:val="18"/>
        </w:rPr>
        <w:t>a</w:t>
      </w:r>
      <w:r>
        <w:rPr>
          <w:spacing w:val="-5"/>
          <w:sz w:val="18"/>
        </w:rPr>
        <w:t xml:space="preserve"> </w:t>
      </w:r>
      <w:r>
        <w:rPr>
          <w:sz w:val="18"/>
        </w:rPr>
        <w:t>determination</w:t>
      </w:r>
      <w:r>
        <w:rPr>
          <w:spacing w:val="-2"/>
          <w:sz w:val="18"/>
        </w:rPr>
        <w:t xml:space="preserve"> </w:t>
      </w:r>
      <w:r>
        <w:rPr>
          <w:sz w:val="18"/>
        </w:rPr>
        <w:t>by</w:t>
      </w:r>
      <w:r>
        <w:rPr>
          <w:spacing w:val="-5"/>
          <w:sz w:val="18"/>
        </w:rPr>
        <w:t xml:space="preserve"> </w:t>
      </w:r>
      <w:r>
        <w:rPr>
          <w:sz w:val="18"/>
        </w:rPr>
        <w:t>the</w:t>
      </w:r>
      <w:r>
        <w:rPr>
          <w:spacing w:val="-5"/>
          <w:sz w:val="18"/>
        </w:rPr>
        <w:t xml:space="preserve"> </w:t>
      </w:r>
      <w:r>
        <w:rPr>
          <w:sz w:val="18"/>
        </w:rPr>
        <w:t>Board</w:t>
      </w:r>
      <w:r>
        <w:rPr>
          <w:spacing w:val="-2"/>
          <w:sz w:val="18"/>
        </w:rPr>
        <w:t xml:space="preserve"> </w:t>
      </w:r>
      <w:r>
        <w:rPr>
          <w:sz w:val="18"/>
        </w:rPr>
        <w:t>at</w:t>
      </w:r>
      <w:r>
        <w:rPr>
          <w:spacing w:val="-3"/>
          <w:sz w:val="18"/>
        </w:rPr>
        <w:t xml:space="preserve"> </w:t>
      </w:r>
      <w:r>
        <w:rPr>
          <w:sz w:val="18"/>
        </w:rPr>
        <w:t>its</w:t>
      </w:r>
      <w:r>
        <w:rPr>
          <w:spacing w:val="-5"/>
          <w:sz w:val="18"/>
        </w:rPr>
        <w:t xml:space="preserve"> </w:t>
      </w:r>
      <w:r>
        <w:rPr>
          <w:sz w:val="18"/>
        </w:rPr>
        <w:t>sole</w:t>
      </w:r>
      <w:r>
        <w:rPr>
          <w:spacing w:val="-6"/>
          <w:sz w:val="18"/>
        </w:rPr>
        <w:t xml:space="preserve"> </w:t>
      </w:r>
      <w:r>
        <w:rPr>
          <w:spacing w:val="-2"/>
          <w:sz w:val="18"/>
        </w:rPr>
        <w:t>discretion:</w:t>
      </w:r>
    </w:p>
    <w:p w14:paraId="42E07096" w14:textId="77777777" w:rsidR="00250371" w:rsidRDefault="00250371" w:rsidP="00AA2ABA">
      <w:pPr>
        <w:pStyle w:val="BodyText"/>
        <w:spacing w:before="9"/>
        <w:rPr>
          <w:sz w:val="20"/>
        </w:rPr>
      </w:pPr>
    </w:p>
    <w:p w14:paraId="374C0C0D" w14:textId="77777777" w:rsidR="00250371" w:rsidRDefault="0032426D" w:rsidP="00AA2ABA">
      <w:pPr>
        <w:pStyle w:val="ListParagraph"/>
        <w:numPr>
          <w:ilvl w:val="1"/>
          <w:numId w:val="18"/>
        </w:numPr>
        <w:tabs>
          <w:tab w:val="left" w:pos="2247"/>
          <w:tab w:val="left" w:pos="2248"/>
        </w:tabs>
        <w:rPr>
          <w:sz w:val="18"/>
        </w:rPr>
      </w:pPr>
      <w:r>
        <w:rPr>
          <w:sz w:val="18"/>
        </w:rPr>
        <w:t>cease</w:t>
      </w:r>
      <w:r>
        <w:rPr>
          <w:spacing w:val="-4"/>
          <w:sz w:val="18"/>
        </w:rPr>
        <w:t xml:space="preserve"> </w:t>
      </w:r>
      <w:r>
        <w:rPr>
          <w:sz w:val="18"/>
        </w:rPr>
        <w:t>to</w:t>
      </w:r>
      <w:r>
        <w:rPr>
          <w:spacing w:val="-3"/>
          <w:sz w:val="18"/>
        </w:rPr>
        <w:t xml:space="preserve"> </w:t>
      </w:r>
      <w:r>
        <w:rPr>
          <w:sz w:val="18"/>
        </w:rPr>
        <w:t>be</w:t>
      </w:r>
      <w:r>
        <w:rPr>
          <w:spacing w:val="-3"/>
          <w:sz w:val="18"/>
        </w:rPr>
        <w:t xml:space="preserve"> </w:t>
      </w:r>
      <w:r>
        <w:rPr>
          <w:sz w:val="18"/>
        </w:rPr>
        <w:t>eligible to</w:t>
      </w:r>
      <w:r>
        <w:rPr>
          <w:spacing w:val="-3"/>
          <w:sz w:val="18"/>
        </w:rPr>
        <w:t xml:space="preserve"> </w:t>
      </w:r>
      <w:r>
        <w:rPr>
          <w:sz w:val="18"/>
        </w:rPr>
        <w:t>be</w:t>
      </w:r>
      <w:r>
        <w:rPr>
          <w:spacing w:val="-3"/>
          <w:sz w:val="18"/>
        </w:rPr>
        <w:t xml:space="preserve"> </w:t>
      </w:r>
      <w:r>
        <w:rPr>
          <w:sz w:val="18"/>
        </w:rPr>
        <w:t>a</w:t>
      </w:r>
      <w:r>
        <w:rPr>
          <w:spacing w:val="-4"/>
          <w:sz w:val="18"/>
        </w:rPr>
        <w:t xml:space="preserve"> </w:t>
      </w:r>
      <w:proofErr w:type="gramStart"/>
      <w:r>
        <w:rPr>
          <w:sz w:val="18"/>
        </w:rPr>
        <w:t>Member</w:t>
      </w:r>
      <w:proofErr w:type="gramEnd"/>
      <w:r>
        <w:rPr>
          <w:spacing w:val="-1"/>
          <w:sz w:val="18"/>
        </w:rPr>
        <w:t xml:space="preserve"> </w:t>
      </w:r>
      <w:r>
        <w:rPr>
          <w:sz w:val="18"/>
        </w:rPr>
        <w:t>pursuant</w:t>
      </w:r>
      <w:r>
        <w:rPr>
          <w:spacing w:val="-1"/>
          <w:sz w:val="18"/>
        </w:rPr>
        <w:t xml:space="preserve"> </w:t>
      </w:r>
      <w:r>
        <w:rPr>
          <w:sz w:val="18"/>
        </w:rPr>
        <w:t>to</w:t>
      </w:r>
      <w:r>
        <w:rPr>
          <w:spacing w:val="-3"/>
          <w:sz w:val="18"/>
        </w:rPr>
        <w:t xml:space="preserve"> </w:t>
      </w:r>
      <w:r>
        <w:rPr>
          <w:sz w:val="18"/>
        </w:rPr>
        <w:t>clause</w:t>
      </w:r>
      <w:r>
        <w:rPr>
          <w:spacing w:val="-2"/>
          <w:sz w:val="18"/>
        </w:rPr>
        <w:t xml:space="preserve"> </w:t>
      </w:r>
      <w:hyperlink w:anchor="_bookmark14" w:history="1">
        <w:r>
          <w:rPr>
            <w:spacing w:val="-5"/>
            <w:sz w:val="18"/>
          </w:rPr>
          <w:t>10;</w:t>
        </w:r>
      </w:hyperlink>
    </w:p>
    <w:p w14:paraId="7B77153A" w14:textId="77777777" w:rsidR="00250371" w:rsidRDefault="00250371" w:rsidP="00AA2ABA">
      <w:pPr>
        <w:pStyle w:val="BodyText"/>
        <w:spacing w:before="9"/>
        <w:rPr>
          <w:sz w:val="20"/>
        </w:rPr>
      </w:pPr>
    </w:p>
    <w:p w14:paraId="22764F5A" w14:textId="77777777" w:rsidR="00250371" w:rsidRDefault="0032426D" w:rsidP="00AA2ABA">
      <w:pPr>
        <w:pStyle w:val="ListParagraph"/>
        <w:numPr>
          <w:ilvl w:val="1"/>
          <w:numId w:val="18"/>
        </w:numPr>
        <w:tabs>
          <w:tab w:val="left" w:pos="2247"/>
          <w:tab w:val="left" w:pos="2248"/>
        </w:tabs>
        <w:rPr>
          <w:sz w:val="18"/>
        </w:rPr>
      </w:pPr>
      <w:r>
        <w:rPr>
          <w:sz w:val="18"/>
        </w:rPr>
        <w:t>are</w:t>
      </w:r>
      <w:r>
        <w:rPr>
          <w:spacing w:val="-1"/>
          <w:sz w:val="18"/>
        </w:rPr>
        <w:t xml:space="preserve"> </w:t>
      </w:r>
      <w:r>
        <w:rPr>
          <w:sz w:val="18"/>
        </w:rPr>
        <w:t>in</w:t>
      </w:r>
      <w:r>
        <w:rPr>
          <w:spacing w:val="-5"/>
          <w:sz w:val="18"/>
        </w:rPr>
        <w:t xml:space="preserve"> </w:t>
      </w:r>
      <w:r>
        <w:rPr>
          <w:sz w:val="18"/>
        </w:rPr>
        <w:t>breach</w:t>
      </w:r>
      <w:r>
        <w:rPr>
          <w:spacing w:val="-4"/>
          <w:sz w:val="18"/>
        </w:rPr>
        <w:t xml:space="preserve"> </w:t>
      </w:r>
      <w:r>
        <w:rPr>
          <w:sz w:val="18"/>
        </w:rPr>
        <w:t>of</w:t>
      </w:r>
      <w:r>
        <w:rPr>
          <w:spacing w:val="-7"/>
          <w:sz w:val="18"/>
        </w:rPr>
        <w:t xml:space="preserve"> </w:t>
      </w:r>
      <w:r>
        <w:rPr>
          <w:sz w:val="18"/>
        </w:rPr>
        <w:t>this</w:t>
      </w:r>
      <w:r>
        <w:rPr>
          <w:spacing w:val="1"/>
          <w:sz w:val="18"/>
        </w:rPr>
        <w:t xml:space="preserve"> </w:t>
      </w:r>
      <w:r>
        <w:rPr>
          <w:sz w:val="18"/>
        </w:rPr>
        <w:t>Constitution</w:t>
      </w:r>
      <w:r>
        <w:rPr>
          <w:spacing w:val="-5"/>
          <w:sz w:val="18"/>
        </w:rPr>
        <w:t xml:space="preserve"> </w:t>
      </w:r>
      <w:r>
        <w:rPr>
          <w:sz w:val="18"/>
        </w:rPr>
        <w:t>as</w:t>
      </w:r>
      <w:r>
        <w:rPr>
          <w:spacing w:val="-4"/>
          <w:sz w:val="18"/>
        </w:rPr>
        <w:t xml:space="preserve"> </w:t>
      </w:r>
      <w:r>
        <w:rPr>
          <w:sz w:val="18"/>
        </w:rPr>
        <w:t>determined</w:t>
      </w:r>
      <w:r>
        <w:rPr>
          <w:spacing w:val="-5"/>
          <w:sz w:val="18"/>
        </w:rPr>
        <w:t xml:space="preserve"> </w:t>
      </w:r>
      <w:r>
        <w:rPr>
          <w:sz w:val="18"/>
        </w:rPr>
        <w:t>by</w:t>
      </w:r>
      <w:r>
        <w:rPr>
          <w:spacing w:val="-4"/>
          <w:sz w:val="18"/>
        </w:rPr>
        <w:t xml:space="preserve"> </w:t>
      </w:r>
      <w:r>
        <w:rPr>
          <w:sz w:val="18"/>
        </w:rPr>
        <w:t>the</w:t>
      </w:r>
      <w:r>
        <w:rPr>
          <w:spacing w:val="-1"/>
          <w:sz w:val="18"/>
        </w:rPr>
        <w:t xml:space="preserve"> </w:t>
      </w:r>
      <w:r>
        <w:rPr>
          <w:sz w:val="18"/>
        </w:rPr>
        <w:t>Board</w:t>
      </w:r>
      <w:r>
        <w:rPr>
          <w:spacing w:val="-10"/>
          <w:sz w:val="18"/>
        </w:rPr>
        <w:t xml:space="preserve"> </w:t>
      </w:r>
      <w:r>
        <w:rPr>
          <w:sz w:val="18"/>
        </w:rPr>
        <w:t>at</w:t>
      </w:r>
      <w:r>
        <w:rPr>
          <w:spacing w:val="3"/>
          <w:sz w:val="18"/>
        </w:rPr>
        <w:t xml:space="preserve"> </w:t>
      </w:r>
      <w:r>
        <w:rPr>
          <w:sz w:val="18"/>
        </w:rPr>
        <w:t>its</w:t>
      </w:r>
      <w:r>
        <w:rPr>
          <w:spacing w:val="-5"/>
          <w:sz w:val="18"/>
        </w:rPr>
        <w:t xml:space="preserve"> </w:t>
      </w:r>
      <w:r>
        <w:rPr>
          <w:sz w:val="18"/>
        </w:rPr>
        <w:t xml:space="preserve">sole </w:t>
      </w:r>
      <w:proofErr w:type="gramStart"/>
      <w:r>
        <w:rPr>
          <w:spacing w:val="-2"/>
          <w:sz w:val="18"/>
        </w:rPr>
        <w:t>discretion;</w:t>
      </w:r>
      <w:proofErr w:type="gramEnd"/>
    </w:p>
    <w:p w14:paraId="2FCEFE26" w14:textId="77777777" w:rsidR="00250371" w:rsidRDefault="00250371" w:rsidP="00AA2ABA">
      <w:pPr>
        <w:pStyle w:val="BodyText"/>
        <w:spacing w:before="10"/>
        <w:rPr>
          <w:sz w:val="20"/>
        </w:rPr>
      </w:pPr>
    </w:p>
    <w:p w14:paraId="32F8B21A" w14:textId="77777777" w:rsidR="00250371" w:rsidRDefault="0032426D" w:rsidP="00AA2ABA">
      <w:pPr>
        <w:pStyle w:val="ListParagraph"/>
        <w:numPr>
          <w:ilvl w:val="1"/>
          <w:numId w:val="18"/>
        </w:numPr>
        <w:tabs>
          <w:tab w:val="left" w:pos="2247"/>
          <w:tab w:val="left" w:pos="2248"/>
        </w:tabs>
        <w:spacing w:line="244" w:lineRule="auto"/>
        <w:ind w:right="611"/>
        <w:rPr>
          <w:sz w:val="18"/>
        </w:rPr>
      </w:pPr>
      <w:r>
        <w:rPr>
          <w:sz w:val="18"/>
        </w:rPr>
        <w:t>at the time of application to the Association for membership, provide false or misleading</w:t>
      </w:r>
      <w:r>
        <w:rPr>
          <w:spacing w:val="40"/>
          <w:sz w:val="18"/>
        </w:rPr>
        <w:t xml:space="preserve"> </w:t>
      </w:r>
      <w:r>
        <w:rPr>
          <w:sz w:val="18"/>
        </w:rPr>
        <w:t>information; or</w:t>
      </w:r>
    </w:p>
    <w:p w14:paraId="09D54F10" w14:textId="77777777" w:rsidR="00250371" w:rsidRDefault="00250371" w:rsidP="00AA2ABA">
      <w:pPr>
        <w:pStyle w:val="BodyText"/>
        <w:spacing w:before="6"/>
        <w:rPr>
          <w:sz w:val="20"/>
        </w:rPr>
      </w:pPr>
    </w:p>
    <w:p w14:paraId="5746D474" w14:textId="77777777" w:rsidR="00250371" w:rsidRDefault="0032426D" w:rsidP="00AA2ABA">
      <w:pPr>
        <w:pStyle w:val="ListParagraph"/>
        <w:numPr>
          <w:ilvl w:val="1"/>
          <w:numId w:val="18"/>
        </w:numPr>
        <w:tabs>
          <w:tab w:val="left" w:pos="2247"/>
          <w:tab w:val="left" w:pos="2248"/>
        </w:tabs>
        <w:rPr>
          <w:sz w:val="18"/>
        </w:rPr>
      </w:pPr>
      <w:r>
        <w:rPr>
          <w:sz w:val="18"/>
        </w:rPr>
        <w:t>bring</w:t>
      </w:r>
      <w:r>
        <w:rPr>
          <w:spacing w:val="-7"/>
          <w:sz w:val="18"/>
        </w:rPr>
        <w:t xml:space="preserve"> </w:t>
      </w:r>
      <w:r>
        <w:rPr>
          <w:sz w:val="18"/>
        </w:rPr>
        <w:t>the</w:t>
      </w:r>
      <w:r>
        <w:rPr>
          <w:spacing w:val="-6"/>
          <w:sz w:val="18"/>
        </w:rPr>
        <w:t xml:space="preserve"> </w:t>
      </w:r>
      <w:r>
        <w:rPr>
          <w:sz w:val="18"/>
        </w:rPr>
        <w:t>Association, its</w:t>
      </w:r>
      <w:r>
        <w:rPr>
          <w:spacing w:val="-7"/>
          <w:sz w:val="18"/>
        </w:rPr>
        <w:t xml:space="preserve"> </w:t>
      </w:r>
      <w:proofErr w:type="gramStart"/>
      <w:r>
        <w:rPr>
          <w:sz w:val="18"/>
        </w:rPr>
        <w:t>Members</w:t>
      </w:r>
      <w:proofErr w:type="gramEnd"/>
      <w:r>
        <w:rPr>
          <w:spacing w:val="-6"/>
          <w:sz w:val="18"/>
        </w:rPr>
        <w:t xml:space="preserve"> </w:t>
      </w:r>
      <w:r>
        <w:rPr>
          <w:sz w:val="18"/>
        </w:rPr>
        <w:t>or</w:t>
      </w:r>
      <w:r>
        <w:rPr>
          <w:spacing w:val="-5"/>
          <w:sz w:val="18"/>
        </w:rPr>
        <w:t xml:space="preserve"> </w:t>
      </w:r>
      <w:r>
        <w:rPr>
          <w:sz w:val="18"/>
        </w:rPr>
        <w:t>the</w:t>
      </w:r>
      <w:r>
        <w:rPr>
          <w:spacing w:val="-3"/>
          <w:sz w:val="18"/>
        </w:rPr>
        <w:t xml:space="preserve"> </w:t>
      </w:r>
      <w:r>
        <w:rPr>
          <w:sz w:val="18"/>
        </w:rPr>
        <w:t>physiotherapy</w:t>
      </w:r>
      <w:r>
        <w:rPr>
          <w:spacing w:val="-6"/>
          <w:sz w:val="18"/>
        </w:rPr>
        <w:t xml:space="preserve"> </w:t>
      </w:r>
      <w:r>
        <w:rPr>
          <w:sz w:val="18"/>
        </w:rPr>
        <w:t>profession</w:t>
      </w:r>
      <w:r>
        <w:rPr>
          <w:spacing w:val="-3"/>
          <w:sz w:val="18"/>
        </w:rPr>
        <w:t xml:space="preserve"> </w:t>
      </w:r>
      <w:r>
        <w:rPr>
          <w:sz w:val="18"/>
        </w:rPr>
        <w:t>into</w:t>
      </w:r>
      <w:r>
        <w:rPr>
          <w:spacing w:val="-2"/>
          <w:sz w:val="18"/>
        </w:rPr>
        <w:t xml:space="preserve"> disrepute.</w:t>
      </w:r>
    </w:p>
    <w:p w14:paraId="53515675" w14:textId="77777777" w:rsidR="00250371" w:rsidRDefault="00250371" w:rsidP="00AA2ABA">
      <w:pPr>
        <w:pStyle w:val="BodyText"/>
        <w:spacing w:before="9"/>
        <w:rPr>
          <w:sz w:val="20"/>
        </w:rPr>
      </w:pPr>
    </w:p>
    <w:p w14:paraId="726EAB0E" w14:textId="77777777" w:rsidR="00250371" w:rsidRDefault="0032426D" w:rsidP="00AA2ABA">
      <w:pPr>
        <w:pStyle w:val="ListParagraph"/>
        <w:numPr>
          <w:ilvl w:val="1"/>
          <w:numId w:val="29"/>
        </w:numPr>
        <w:tabs>
          <w:tab w:val="left" w:pos="832"/>
        </w:tabs>
        <w:ind w:right="608"/>
        <w:rPr>
          <w:sz w:val="18"/>
        </w:rPr>
      </w:pPr>
      <w:r>
        <w:rPr>
          <w:sz w:val="18"/>
        </w:rPr>
        <w:t>The</w:t>
      </w:r>
      <w:r>
        <w:rPr>
          <w:spacing w:val="-10"/>
          <w:sz w:val="18"/>
        </w:rPr>
        <w:t xml:space="preserve"> </w:t>
      </w:r>
      <w:r>
        <w:rPr>
          <w:sz w:val="18"/>
        </w:rPr>
        <w:t>Board</w:t>
      </w:r>
      <w:r>
        <w:rPr>
          <w:spacing w:val="-13"/>
          <w:sz w:val="18"/>
        </w:rPr>
        <w:t xml:space="preserve"> </w:t>
      </w:r>
      <w:r>
        <w:rPr>
          <w:sz w:val="18"/>
        </w:rPr>
        <w:t>may</w:t>
      </w:r>
      <w:r>
        <w:rPr>
          <w:spacing w:val="-12"/>
          <w:sz w:val="18"/>
        </w:rPr>
        <w:t xml:space="preserve"> </w:t>
      </w:r>
      <w:r>
        <w:rPr>
          <w:sz w:val="18"/>
        </w:rPr>
        <w:t>at</w:t>
      </w:r>
      <w:r>
        <w:rPr>
          <w:spacing w:val="-10"/>
          <w:sz w:val="18"/>
        </w:rPr>
        <w:t xml:space="preserve"> </w:t>
      </w:r>
      <w:r>
        <w:rPr>
          <w:sz w:val="18"/>
        </w:rPr>
        <w:t>its</w:t>
      </w:r>
      <w:r>
        <w:rPr>
          <w:spacing w:val="-12"/>
          <w:sz w:val="18"/>
        </w:rPr>
        <w:t xml:space="preserve"> </w:t>
      </w:r>
      <w:r>
        <w:rPr>
          <w:sz w:val="18"/>
        </w:rPr>
        <w:t>sole</w:t>
      </w:r>
      <w:r>
        <w:rPr>
          <w:spacing w:val="-8"/>
          <w:sz w:val="18"/>
        </w:rPr>
        <w:t xml:space="preserve"> </w:t>
      </w:r>
      <w:r>
        <w:rPr>
          <w:sz w:val="18"/>
        </w:rPr>
        <w:t>discretion</w:t>
      </w:r>
      <w:r>
        <w:rPr>
          <w:spacing w:val="-8"/>
          <w:sz w:val="18"/>
        </w:rPr>
        <w:t xml:space="preserve"> </w:t>
      </w:r>
      <w:r>
        <w:rPr>
          <w:sz w:val="18"/>
        </w:rPr>
        <w:t>suspend</w:t>
      </w:r>
      <w:r>
        <w:rPr>
          <w:spacing w:val="-13"/>
          <w:sz w:val="18"/>
        </w:rPr>
        <w:t xml:space="preserve"> </w:t>
      </w:r>
      <w:r>
        <w:rPr>
          <w:sz w:val="18"/>
        </w:rPr>
        <w:t>the</w:t>
      </w:r>
      <w:r>
        <w:rPr>
          <w:spacing w:val="-12"/>
          <w:sz w:val="18"/>
        </w:rPr>
        <w:t xml:space="preserve"> </w:t>
      </w:r>
      <w:r>
        <w:rPr>
          <w:sz w:val="18"/>
        </w:rPr>
        <w:t>membership</w:t>
      </w:r>
      <w:r>
        <w:rPr>
          <w:spacing w:val="-13"/>
          <w:sz w:val="18"/>
        </w:rPr>
        <w:t xml:space="preserve"> </w:t>
      </w:r>
      <w:r>
        <w:rPr>
          <w:sz w:val="18"/>
        </w:rPr>
        <w:t>of</w:t>
      </w:r>
      <w:r>
        <w:rPr>
          <w:spacing w:val="-5"/>
          <w:sz w:val="18"/>
        </w:rPr>
        <w:t xml:space="preserve"> </w:t>
      </w:r>
      <w:r>
        <w:rPr>
          <w:sz w:val="18"/>
        </w:rPr>
        <w:t>any</w:t>
      </w:r>
      <w:r>
        <w:rPr>
          <w:spacing w:val="-12"/>
          <w:sz w:val="18"/>
        </w:rPr>
        <w:t xml:space="preserve"> </w:t>
      </w:r>
      <w:r>
        <w:rPr>
          <w:sz w:val="18"/>
        </w:rPr>
        <w:t>Member</w:t>
      </w:r>
      <w:r>
        <w:rPr>
          <w:spacing w:val="-10"/>
          <w:sz w:val="18"/>
        </w:rPr>
        <w:t xml:space="preserve"> </w:t>
      </w:r>
      <w:r>
        <w:rPr>
          <w:sz w:val="18"/>
        </w:rPr>
        <w:t>pending</w:t>
      </w:r>
      <w:r>
        <w:rPr>
          <w:spacing w:val="-13"/>
          <w:sz w:val="18"/>
        </w:rPr>
        <w:t xml:space="preserve"> </w:t>
      </w:r>
      <w:r>
        <w:rPr>
          <w:sz w:val="18"/>
        </w:rPr>
        <w:t>a</w:t>
      </w:r>
      <w:r>
        <w:rPr>
          <w:spacing w:val="-8"/>
          <w:sz w:val="18"/>
        </w:rPr>
        <w:t xml:space="preserve"> </w:t>
      </w:r>
      <w:r>
        <w:rPr>
          <w:sz w:val="18"/>
        </w:rPr>
        <w:t>decision</w:t>
      </w:r>
      <w:r>
        <w:rPr>
          <w:spacing w:val="-8"/>
          <w:sz w:val="18"/>
        </w:rPr>
        <w:t xml:space="preserve"> </w:t>
      </w:r>
      <w:r>
        <w:rPr>
          <w:sz w:val="18"/>
        </w:rPr>
        <w:t>by</w:t>
      </w:r>
      <w:r>
        <w:rPr>
          <w:spacing w:val="-12"/>
          <w:sz w:val="18"/>
        </w:rPr>
        <w:t xml:space="preserve"> </w:t>
      </w:r>
      <w:r>
        <w:rPr>
          <w:sz w:val="18"/>
        </w:rPr>
        <w:t>the</w:t>
      </w:r>
      <w:r>
        <w:rPr>
          <w:spacing w:val="-8"/>
          <w:sz w:val="18"/>
        </w:rPr>
        <w:t xml:space="preserve"> </w:t>
      </w:r>
      <w:r>
        <w:rPr>
          <w:sz w:val="18"/>
        </w:rPr>
        <w:t xml:space="preserve">Board pursuant to sub-clause </w:t>
      </w:r>
      <w:hyperlink w:anchor="_bookmark24" w:history="1">
        <w:r>
          <w:rPr>
            <w:sz w:val="18"/>
          </w:rPr>
          <w:t>15.1(c).</w:t>
        </w:r>
      </w:hyperlink>
    </w:p>
    <w:p w14:paraId="1AA52F26" w14:textId="77777777" w:rsidR="00250371" w:rsidRDefault="0032426D" w:rsidP="00AA2ABA">
      <w:pPr>
        <w:pStyle w:val="ListParagraph"/>
        <w:numPr>
          <w:ilvl w:val="1"/>
          <w:numId w:val="29"/>
        </w:numPr>
        <w:tabs>
          <w:tab w:val="left" w:pos="832"/>
        </w:tabs>
        <w:spacing w:before="79"/>
        <w:ind w:right="611"/>
        <w:rPr>
          <w:sz w:val="18"/>
        </w:rPr>
      </w:pPr>
      <w:bookmarkStart w:id="214" w:name="_bookmark25"/>
      <w:bookmarkEnd w:id="214"/>
      <w:r>
        <w:rPr>
          <w:sz w:val="18"/>
        </w:rPr>
        <w:t>The</w:t>
      </w:r>
      <w:r>
        <w:rPr>
          <w:spacing w:val="-7"/>
          <w:sz w:val="18"/>
        </w:rPr>
        <w:t xml:space="preserve"> </w:t>
      </w:r>
      <w:r>
        <w:rPr>
          <w:sz w:val="18"/>
        </w:rPr>
        <w:t>Association</w:t>
      </w:r>
      <w:r>
        <w:rPr>
          <w:spacing w:val="-10"/>
          <w:sz w:val="18"/>
        </w:rPr>
        <w:t xml:space="preserve"> </w:t>
      </w:r>
      <w:r>
        <w:rPr>
          <w:sz w:val="18"/>
        </w:rPr>
        <w:t>must</w:t>
      </w:r>
      <w:r>
        <w:rPr>
          <w:spacing w:val="-7"/>
          <w:sz w:val="18"/>
        </w:rPr>
        <w:t xml:space="preserve"> </w:t>
      </w:r>
      <w:r>
        <w:rPr>
          <w:sz w:val="18"/>
        </w:rPr>
        <w:t>notify</w:t>
      </w:r>
      <w:r>
        <w:rPr>
          <w:spacing w:val="-9"/>
          <w:sz w:val="18"/>
        </w:rPr>
        <w:t xml:space="preserve"> </w:t>
      </w:r>
      <w:r>
        <w:rPr>
          <w:sz w:val="18"/>
        </w:rPr>
        <w:t>a</w:t>
      </w:r>
      <w:r>
        <w:rPr>
          <w:spacing w:val="-13"/>
          <w:sz w:val="18"/>
        </w:rPr>
        <w:t xml:space="preserve"> </w:t>
      </w:r>
      <w:proofErr w:type="gramStart"/>
      <w:r>
        <w:rPr>
          <w:sz w:val="18"/>
        </w:rPr>
        <w:t>Member</w:t>
      </w:r>
      <w:proofErr w:type="gramEnd"/>
      <w:r>
        <w:rPr>
          <w:spacing w:val="-7"/>
          <w:sz w:val="18"/>
        </w:rPr>
        <w:t xml:space="preserve"> </w:t>
      </w:r>
      <w:r>
        <w:rPr>
          <w:sz w:val="18"/>
        </w:rPr>
        <w:t>in</w:t>
      </w:r>
      <w:r>
        <w:rPr>
          <w:spacing w:val="-10"/>
          <w:sz w:val="18"/>
        </w:rPr>
        <w:t xml:space="preserve"> </w:t>
      </w:r>
      <w:r>
        <w:rPr>
          <w:sz w:val="18"/>
        </w:rPr>
        <w:t>writing</w:t>
      </w:r>
      <w:r>
        <w:rPr>
          <w:spacing w:val="-10"/>
          <w:sz w:val="18"/>
        </w:rPr>
        <w:t xml:space="preserve"> </w:t>
      </w:r>
      <w:r>
        <w:rPr>
          <w:sz w:val="18"/>
        </w:rPr>
        <w:t>if</w:t>
      </w:r>
      <w:r>
        <w:rPr>
          <w:spacing w:val="-7"/>
          <w:sz w:val="18"/>
        </w:rPr>
        <w:t xml:space="preserve"> </w:t>
      </w:r>
      <w:r>
        <w:rPr>
          <w:sz w:val="18"/>
        </w:rPr>
        <w:t>the</w:t>
      </w:r>
      <w:r>
        <w:rPr>
          <w:spacing w:val="-10"/>
          <w:sz w:val="18"/>
        </w:rPr>
        <w:t xml:space="preserve"> </w:t>
      </w:r>
      <w:r>
        <w:rPr>
          <w:sz w:val="18"/>
        </w:rPr>
        <w:t>Board</w:t>
      </w:r>
      <w:r>
        <w:rPr>
          <w:spacing w:val="-10"/>
          <w:sz w:val="18"/>
        </w:rPr>
        <w:t xml:space="preserve"> </w:t>
      </w:r>
      <w:r>
        <w:rPr>
          <w:sz w:val="18"/>
        </w:rPr>
        <w:t>suspends</w:t>
      </w:r>
      <w:r>
        <w:rPr>
          <w:spacing w:val="-9"/>
          <w:sz w:val="18"/>
        </w:rPr>
        <w:t xml:space="preserve"> </w:t>
      </w:r>
      <w:r>
        <w:rPr>
          <w:sz w:val="18"/>
        </w:rPr>
        <w:t>or</w:t>
      </w:r>
      <w:r>
        <w:rPr>
          <w:spacing w:val="-8"/>
          <w:sz w:val="18"/>
        </w:rPr>
        <w:t xml:space="preserve"> </w:t>
      </w:r>
      <w:r>
        <w:rPr>
          <w:sz w:val="18"/>
        </w:rPr>
        <w:t>cancels</w:t>
      </w:r>
      <w:r>
        <w:rPr>
          <w:spacing w:val="-9"/>
          <w:sz w:val="18"/>
        </w:rPr>
        <w:t xml:space="preserve"> </w:t>
      </w:r>
      <w:r>
        <w:rPr>
          <w:sz w:val="18"/>
        </w:rPr>
        <w:t>their</w:t>
      </w:r>
      <w:r>
        <w:rPr>
          <w:spacing w:val="-8"/>
          <w:sz w:val="18"/>
        </w:rPr>
        <w:t xml:space="preserve"> </w:t>
      </w:r>
      <w:r>
        <w:rPr>
          <w:sz w:val="18"/>
        </w:rPr>
        <w:t>membership</w:t>
      </w:r>
      <w:r>
        <w:rPr>
          <w:spacing w:val="-10"/>
          <w:sz w:val="18"/>
        </w:rPr>
        <w:t xml:space="preserve"> </w:t>
      </w:r>
      <w:r>
        <w:rPr>
          <w:sz w:val="18"/>
        </w:rPr>
        <w:t>under</w:t>
      </w:r>
      <w:r>
        <w:rPr>
          <w:spacing w:val="-12"/>
          <w:sz w:val="18"/>
        </w:rPr>
        <w:t xml:space="preserve"> </w:t>
      </w:r>
      <w:r>
        <w:rPr>
          <w:sz w:val="18"/>
        </w:rPr>
        <w:t xml:space="preserve">this clause </w:t>
      </w:r>
      <w:hyperlink w:anchor="_bookmark23" w:history="1">
        <w:r>
          <w:rPr>
            <w:sz w:val="18"/>
          </w:rPr>
          <w:t>15</w:t>
        </w:r>
      </w:hyperlink>
      <w:r>
        <w:rPr>
          <w:sz w:val="18"/>
        </w:rPr>
        <w:t xml:space="preserve"> and provide the reason for the suspension or cancellation.</w:t>
      </w:r>
    </w:p>
    <w:p w14:paraId="4E0E9068" w14:textId="77777777" w:rsidR="00250371" w:rsidRDefault="00250371" w:rsidP="00AA2ABA">
      <w:pPr>
        <w:pStyle w:val="BodyText"/>
        <w:spacing w:before="9"/>
        <w:rPr>
          <w:sz w:val="20"/>
        </w:rPr>
      </w:pPr>
    </w:p>
    <w:p w14:paraId="1FC6CA30" w14:textId="77777777" w:rsidR="00250371" w:rsidRDefault="0032426D" w:rsidP="00AA2ABA">
      <w:pPr>
        <w:pStyle w:val="Heading1"/>
        <w:numPr>
          <w:ilvl w:val="0"/>
          <w:numId w:val="29"/>
        </w:numPr>
        <w:tabs>
          <w:tab w:val="left" w:pos="831"/>
          <w:tab w:val="left" w:pos="832"/>
        </w:tabs>
        <w:spacing w:before="1"/>
        <w:ind w:hanging="712"/>
      </w:pPr>
      <w:bookmarkStart w:id="215" w:name="_bookmark26"/>
      <w:bookmarkStart w:id="216" w:name="_Toc162273587"/>
      <w:bookmarkEnd w:id="215"/>
      <w:r>
        <w:rPr>
          <w:color w:val="00ACEE"/>
        </w:rPr>
        <w:t>Appeal</w:t>
      </w:r>
      <w:r>
        <w:rPr>
          <w:color w:val="00ACEE"/>
          <w:spacing w:val="-10"/>
        </w:rPr>
        <w:t xml:space="preserve"> </w:t>
      </w:r>
      <w:r>
        <w:rPr>
          <w:color w:val="00ACEE"/>
        </w:rPr>
        <w:t>to</w:t>
      </w:r>
      <w:r>
        <w:rPr>
          <w:color w:val="00ACEE"/>
          <w:spacing w:val="-9"/>
        </w:rPr>
        <w:t xml:space="preserve"> </w:t>
      </w:r>
      <w:r>
        <w:rPr>
          <w:color w:val="00ACEE"/>
        </w:rPr>
        <w:t>Suspension</w:t>
      </w:r>
      <w:r>
        <w:rPr>
          <w:color w:val="00ACEE"/>
          <w:spacing w:val="-5"/>
        </w:rPr>
        <w:t xml:space="preserve"> </w:t>
      </w:r>
      <w:r>
        <w:rPr>
          <w:color w:val="00ACEE"/>
        </w:rPr>
        <w:t>and</w:t>
      </w:r>
      <w:r>
        <w:rPr>
          <w:color w:val="00ACEE"/>
          <w:spacing w:val="-5"/>
        </w:rPr>
        <w:t xml:space="preserve"> </w:t>
      </w:r>
      <w:r>
        <w:rPr>
          <w:color w:val="00ACEE"/>
        </w:rPr>
        <w:t>Cancellation</w:t>
      </w:r>
      <w:r>
        <w:rPr>
          <w:color w:val="00ACEE"/>
          <w:spacing w:val="-9"/>
        </w:rPr>
        <w:t xml:space="preserve"> </w:t>
      </w:r>
      <w:r>
        <w:rPr>
          <w:color w:val="00ACEE"/>
        </w:rPr>
        <w:t>of</w:t>
      </w:r>
      <w:r>
        <w:rPr>
          <w:color w:val="00ACEE"/>
          <w:spacing w:val="-6"/>
        </w:rPr>
        <w:t xml:space="preserve"> </w:t>
      </w:r>
      <w:r>
        <w:rPr>
          <w:color w:val="00ACEE"/>
          <w:spacing w:val="-2"/>
        </w:rPr>
        <w:t>Membership</w:t>
      </w:r>
      <w:bookmarkEnd w:id="216"/>
    </w:p>
    <w:p w14:paraId="28475633" w14:textId="77777777" w:rsidR="00250371" w:rsidRDefault="00250371" w:rsidP="00AA2ABA">
      <w:pPr>
        <w:pStyle w:val="BodyText"/>
        <w:spacing w:before="10"/>
        <w:rPr>
          <w:b/>
          <w:sz w:val="20"/>
        </w:rPr>
      </w:pPr>
    </w:p>
    <w:p w14:paraId="53C2B64C" w14:textId="77777777" w:rsidR="00250371" w:rsidRDefault="0032426D" w:rsidP="00AA2ABA">
      <w:pPr>
        <w:pStyle w:val="Heading3"/>
      </w:pPr>
      <w:r>
        <w:rPr>
          <w:spacing w:val="-2"/>
        </w:rPr>
        <w:t>Appeal</w:t>
      </w:r>
    </w:p>
    <w:p w14:paraId="6FD85E4B" w14:textId="77777777" w:rsidR="00250371" w:rsidRDefault="00250371" w:rsidP="00AA2ABA">
      <w:pPr>
        <w:pStyle w:val="BodyText"/>
        <w:spacing w:before="9"/>
        <w:rPr>
          <w:b/>
          <w:sz w:val="20"/>
        </w:rPr>
      </w:pPr>
    </w:p>
    <w:p w14:paraId="5AA65789" w14:textId="77777777" w:rsidR="00250371" w:rsidRDefault="0032426D" w:rsidP="00AA2ABA">
      <w:pPr>
        <w:pStyle w:val="ListParagraph"/>
        <w:numPr>
          <w:ilvl w:val="1"/>
          <w:numId w:val="29"/>
        </w:numPr>
        <w:tabs>
          <w:tab w:val="left" w:pos="832"/>
        </w:tabs>
        <w:spacing w:before="1" w:line="242" w:lineRule="auto"/>
        <w:ind w:right="613"/>
        <w:rPr>
          <w:sz w:val="18"/>
        </w:rPr>
      </w:pPr>
      <w:r>
        <w:rPr>
          <w:sz w:val="18"/>
        </w:rPr>
        <w:t xml:space="preserve">If any Member receives notification pursuant to sub-clause </w:t>
      </w:r>
      <w:hyperlink w:anchor="_bookmark25" w:history="1">
        <w:r>
          <w:rPr>
            <w:sz w:val="18"/>
          </w:rPr>
          <w:t>15.3</w:t>
        </w:r>
      </w:hyperlink>
      <w:r>
        <w:rPr>
          <w:sz w:val="18"/>
        </w:rPr>
        <w:t xml:space="preserve"> that the Board has suspended or cancelled their</w:t>
      </w:r>
      <w:r>
        <w:rPr>
          <w:spacing w:val="-13"/>
          <w:sz w:val="18"/>
        </w:rPr>
        <w:t xml:space="preserve"> </w:t>
      </w:r>
      <w:r>
        <w:rPr>
          <w:sz w:val="18"/>
        </w:rPr>
        <w:t>Membership,</w:t>
      </w:r>
      <w:r>
        <w:rPr>
          <w:spacing w:val="-12"/>
          <w:sz w:val="18"/>
        </w:rPr>
        <w:t xml:space="preserve"> </w:t>
      </w:r>
      <w:r>
        <w:rPr>
          <w:sz w:val="18"/>
        </w:rPr>
        <w:t>the</w:t>
      </w:r>
      <w:r>
        <w:rPr>
          <w:spacing w:val="-13"/>
          <w:sz w:val="18"/>
        </w:rPr>
        <w:t xml:space="preserve"> </w:t>
      </w:r>
      <w:r>
        <w:rPr>
          <w:sz w:val="18"/>
        </w:rPr>
        <w:t>respective</w:t>
      </w:r>
      <w:r>
        <w:rPr>
          <w:spacing w:val="-12"/>
          <w:sz w:val="18"/>
        </w:rPr>
        <w:t xml:space="preserve"> </w:t>
      </w:r>
      <w:r>
        <w:rPr>
          <w:sz w:val="18"/>
        </w:rPr>
        <w:t>Member</w:t>
      </w:r>
      <w:r>
        <w:rPr>
          <w:spacing w:val="-13"/>
          <w:sz w:val="18"/>
        </w:rPr>
        <w:t xml:space="preserve"> </w:t>
      </w:r>
      <w:r>
        <w:rPr>
          <w:sz w:val="18"/>
        </w:rPr>
        <w:t>may,</w:t>
      </w:r>
      <w:r>
        <w:rPr>
          <w:spacing w:val="-13"/>
          <w:sz w:val="18"/>
        </w:rPr>
        <w:t xml:space="preserve"> </w:t>
      </w:r>
      <w:r>
        <w:rPr>
          <w:sz w:val="18"/>
        </w:rPr>
        <w:t>within</w:t>
      </w:r>
      <w:r>
        <w:rPr>
          <w:spacing w:val="-12"/>
          <w:sz w:val="18"/>
        </w:rPr>
        <w:t xml:space="preserve"> </w:t>
      </w:r>
      <w:r>
        <w:rPr>
          <w:sz w:val="18"/>
        </w:rPr>
        <w:t>30</w:t>
      </w:r>
      <w:r>
        <w:rPr>
          <w:spacing w:val="-13"/>
          <w:sz w:val="18"/>
        </w:rPr>
        <w:t xml:space="preserve"> </w:t>
      </w:r>
      <w:r>
        <w:rPr>
          <w:sz w:val="18"/>
        </w:rPr>
        <w:t>days</w:t>
      </w:r>
      <w:r>
        <w:rPr>
          <w:spacing w:val="-12"/>
          <w:sz w:val="18"/>
        </w:rPr>
        <w:t xml:space="preserve"> </w:t>
      </w:r>
      <w:r>
        <w:rPr>
          <w:sz w:val="18"/>
        </w:rPr>
        <w:t>of</w:t>
      </w:r>
      <w:r>
        <w:rPr>
          <w:spacing w:val="-13"/>
          <w:sz w:val="18"/>
        </w:rPr>
        <w:t xml:space="preserve"> </w:t>
      </w:r>
      <w:r>
        <w:rPr>
          <w:sz w:val="18"/>
        </w:rPr>
        <w:t>the</w:t>
      </w:r>
      <w:r>
        <w:rPr>
          <w:spacing w:val="-12"/>
          <w:sz w:val="18"/>
        </w:rPr>
        <w:t xml:space="preserve"> </w:t>
      </w:r>
      <w:r>
        <w:rPr>
          <w:sz w:val="18"/>
        </w:rPr>
        <w:t>date</w:t>
      </w:r>
      <w:r>
        <w:rPr>
          <w:spacing w:val="-13"/>
          <w:sz w:val="18"/>
        </w:rPr>
        <w:t xml:space="preserve"> </w:t>
      </w:r>
      <w:r>
        <w:rPr>
          <w:sz w:val="18"/>
        </w:rPr>
        <w:t>the</w:t>
      </w:r>
      <w:r>
        <w:rPr>
          <w:spacing w:val="-12"/>
          <w:sz w:val="18"/>
        </w:rPr>
        <w:t xml:space="preserve"> </w:t>
      </w:r>
      <w:r>
        <w:rPr>
          <w:sz w:val="18"/>
        </w:rPr>
        <w:t>Member</w:t>
      </w:r>
      <w:r>
        <w:rPr>
          <w:spacing w:val="-13"/>
          <w:sz w:val="18"/>
        </w:rPr>
        <w:t xml:space="preserve"> </w:t>
      </w:r>
      <w:r>
        <w:rPr>
          <w:sz w:val="18"/>
        </w:rPr>
        <w:t>receives</w:t>
      </w:r>
      <w:r>
        <w:rPr>
          <w:spacing w:val="-12"/>
          <w:sz w:val="18"/>
        </w:rPr>
        <w:t xml:space="preserve"> </w:t>
      </w:r>
      <w:r>
        <w:rPr>
          <w:sz w:val="18"/>
        </w:rPr>
        <w:t>the</w:t>
      </w:r>
      <w:r>
        <w:rPr>
          <w:spacing w:val="-13"/>
          <w:sz w:val="18"/>
        </w:rPr>
        <w:t xml:space="preserve"> </w:t>
      </w:r>
      <w:r>
        <w:rPr>
          <w:sz w:val="18"/>
        </w:rPr>
        <w:t>notification, lodge a written appeal (the Appeal) to the Association to be reinstated.</w:t>
      </w:r>
    </w:p>
    <w:p w14:paraId="3A78F903" w14:textId="77777777" w:rsidR="00250371" w:rsidRDefault="00250371" w:rsidP="00AA2ABA">
      <w:pPr>
        <w:pStyle w:val="BodyText"/>
        <w:spacing w:before="7"/>
        <w:rPr>
          <w:sz w:val="20"/>
        </w:rPr>
      </w:pPr>
    </w:p>
    <w:p w14:paraId="4DF5C48D" w14:textId="77777777" w:rsidR="00250371" w:rsidRDefault="0032426D" w:rsidP="00AA2ABA">
      <w:pPr>
        <w:pStyle w:val="Heading3"/>
      </w:pPr>
      <w:r>
        <w:t>Board</w:t>
      </w:r>
      <w:r>
        <w:rPr>
          <w:spacing w:val="1"/>
        </w:rPr>
        <w:t xml:space="preserve"> </w:t>
      </w:r>
      <w:r>
        <w:rPr>
          <w:spacing w:val="-2"/>
        </w:rPr>
        <w:t>Review</w:t>
      </w:r>
    </w:p>
    <w:p w14:paraId="6882349B" w14:textId="77777777" w:rsidR="00250371" w:rsidRDefault="00250371" w:rsidP="00AA2ABA">
      <w:pPr>
        <w:pStyle w:val="BodyText"/>
        <w:spacing w:before="9"/>
        <w:rPr>
          <w:b/>
          <w:sz w:val="20"/>
        </w:rPr>
      </w:pPr>
    </w:p>
    <w:p w14:paraId="662900EA" w14:textId="77777777" w:rsidR="00250371" w:rsidRDefault="0032426D" w:rsidP="00AA2ABA">
      <w:pPr>
        <w:pStyle w:val="ListParagraph"/>
        <w:numPr>
          <w:ilvl w:val="1"/>
          <w:numId w:val="29"/>
        </w:numPr>
        <w:tabs>
          <w:tab w:val="left" w:pos="832"/>
        </w:tabs>
        <w:ind w:right="608"/>
        <w:rPr>
          <w:sz w:val="18"/>
        </w:rPr>
      </w:pPr>
      <w:r>
        <w:rPr>
          <w:sz w:val="18"/>
        </w:rPr>
        <w:t>The Board must, if reasonably possible, review and consider the Appeal at the next Board meeting after the Association receives the Appeal.</w:t>
      </w:r>
    </w:p>
    <w:p w14:paraId="4E14EC58" w14:textId="77777777" w:rsidR="00250371" w:rsidRDefault="00250371" w:rsidP="00AA2ABA">
      <w:pPr>
        <w:pStyle w:val="BodyText"/>
        <w:spacing w:before="9"/>
        <w:rPr>
          <w:sz w:val="20"/>
        </w:rPr>
      </w:pPr>
    </w:p>
    <w:p w14:paraId="13BBD5EC" w14:textId="77777777" w:rsidR="00250371" w:rsidRDefault="0032426D" w:rsidP="00AA2ABA">
      <w:pPr>
        <w:pStyle w:val="ListParagraph"/>
        <w:numPr>
          <w:ilvl w:val="1"/>
          <w:numId w:val="29"/>
        </w:numPr>
        <w:tabs>
          <w:tab w:val="left" w:pos="831"/>
          <w:tab w:val="left" w:pos="832"/>
        </w:tabs>
        <w:ind w:hanging="712"/>
        <w:rPr>
          <w:sz w:val="18"/>
        </w:rPr>
      </w:pPr>
      <w:bookmarkStart w:id="217" w:name="_bookmark27"/>
      <w:bookmarkEnd w:id="217"/>
      <w:r>
        <w:rPr>
          <w:sz w:val="18"/>
        </w:rPr>
        <w:t>The</w:t>
      </w:r>
      <w:r>
        <w:rPr>
          <w:spacing w:val="-2"/>
          <w:sz w:val="18"/>
        </w:rPr>
        <w:t xml:space="preserve"> </w:t>
      </w:r>
      <w:r>
        <w:rPr>
          <w:sz w:val="18"/>
        </w:rPr>
        <w:t>Board</w:t>
      </w:r>
      <w:r>
        <w:rPr>
          <w:spacing w:val="-5"/>
          <w:sz w:val="18"/>
        </w:rPr>
        <w:t xml:space="preserve"> </w:t>
      </w:r>
      <w:r>
        <w:rPr>
          <w:sz w:val="18"/>
        </w:rPr>
        <w:t>may</w:t>
      </w:r>
      <w:r>
        <w:rPr>
          <w:spacing w:val="-1"/>
          <w:sz w:val="18"/>
        </w:rPr>
        <w:t xml:space="preserve"> </w:t>
      </w:r>
      <w:r>
        <w:rPr>
          <w:sz w:val="18"/>
        </w:rPr>
        <w:t>decide</w:t>
      </w:r>
      <w:r>
        <w:rPr>
          <w:spacing w:val="-5"/>
          <w:sz w:val="18"/>
        </w:rPr>
        <w:t xml:space="preserve"> to:</w:t>
      </w:r>
    </w:p>
    <w:p w14:paraId="280A6C11" w14:textId="77777777" w:rsidR="00250371" w:rsidRDefault="00250371" w:rsidP="00AA2ABA">
      <w:pPr>
        <w:pStyle w:val="BodyText"/>
        <w:spacing w:before="9"/>
        <w:rPr>
          <w:sz w:val="20"/>
        </w:rPr>
      </w:pPr>
    </w:p>
    <w:p w14:paraId="32E09DE5" w14:textId="77777777" w:rsidR="00250371" w:rsidRDefault="0032426D" w:rsidP="00AA2ABA">
      <w:pPr>
        <w:pStyle w:val="ListParagraph"/>
        <w:numPr>
          <w:ilvl w:val="0"/>
          <w:numId w:val="19"/>
        </w:numPr>
        <w:tabs>
          <w:tab w:val="left" w:pos="1536"/>
          <w:tab w:val="left" w:pos="1537"/>
        </w:tabs>
        <w:spacing w:before="1"/>
        <w:rPr>
          <w:sz w:val="18"/>
        </w:rPr>
      </w:pPr>
      <w:r>
        <w:rPr>
          <w:sz w:val="18"/>
        </w:rPr>
        <w:t>reinstate</w:t>
      </w:r>
      <w:r>
        <w:rPr>
          <w:spacing w:val="-5"/>
          <w:sz w:val="18"/>
        </w:rPr>
        <w:t xml:space="preserve"> </w:t>
      </w:r>
      <w:r>
        <w:rPr>
          <w:sz w:val="18"/>
        </w:rPr>
        <w:t>the</w:t>
      </w:r>
      <w:r>
        <w:rPr>
          <w:spacing w:val="-5"/>
          <w:sz w:val="18"/>
        </w:rPr>
        <w:t xml:space="preserve"> </w:t>
      </w:r>
      <w:r>
        <w:rPr>
          <w:sz w:val="18"/>
        </w:rPr>
        <w:t>Member;</w:t>
      </w:r>
      <w:r>
        <w:rPr>
          <w:spacing w:val="-3"/>
          <w:sz w:val="18"/>
        </w:rPr>
        <w:t xml:space="preserve"> </w:t>
      </w:r>
      <w:r>
        <w:rPr>
          <w:spacing w:val="-5"/>
          <w:sz w:val="18"/>
        </w:rPr>
        <w:t>or</w:t>
      </w:r>
    </w:p>
    <w:p w14:paraId="6E162C3C" w14:textId="77777777" w:rsidR="00250371" w:rsidRDefault="00250371" w:rsidP="00AA2ABA">
      <w:pPr>
        <w:pStyle w:val="BodyText"/>
        <w:spacing w:before="9"/>
        <w:rPr>
          <w:sz w:val="20"/>
        </w:rPr>
      </w:pPr>
    </w:p>
    <w:p w14:paraId="63ABF607" w14:textId="77777777" w:rsidR="00250371" w:rsidRDefault="0032426D" w:rsidP="00AA2ABA">
      <w:pPr>
        <w:pStyle w:val="ListParagraph"/>
        <w:numPr>
          <w:ilvl w:val="0"/>
          <w:numId w:val="19"/>
        </w:numPr>
        <w:tabs>
          <w:tab w:val="left" w:pos="1536"/>
          <w:tab w:val="left" w:pos="1537"/>
        </w:tabs>
        <w:spacing w:before="1"/>
        <w:rPr>
          <w:sz w:val="18"/>
        </w:rPr>
      </w:pPr>
      <w:r>
        <w:rPr>
          <w:sz w:val="18"/>
        </w:rPr>
        <w:t>affirm</w:t>
      </w:r>
      <w:r>
        <w:rPr>
          <w:spacing w:val="-3"/>
          <w:sz w:val="18"/>
        </w:rPr>
        <w:t xml:space="preserve"> </w:t>
      </w:r>
      <w:r>
        <w:rPr>
          <w:sz w:val="18"/>
        </w:rPr>
        <w:t>the</w:t>
      </w:r>
      <w:r>
        <w:rPr>
          <w:spacing w:val="-1"/>
          <w:sz w:val="18"/>
        </w:rPr>
        <w:t xml:space="preserve"> </w:t>
      </w:r>
      <w:r>
        <w:rPr>
          <w:sz w:val="18"/>
        </w:rPr>
        <w:t>decision</w:t>
      </w:r>
      <w:r>
        <w:rPr>
          <w:spacing w:val="-5"/>
          <w:sz w:val="18"/>
        </w:rPr>
        <w:t xml:space="preserve"> </w:t>
      </w:r>
      <w:r>
        <w:rPr>
          <w:sz w:val="18"/>
        </w:rPr>
        <w:t>to</w:t>
      </w:r>
      <w:r>
        <w:rPr>
          <w:spacing w:val="-5"/>
          <w:sz w:val="18"/>
        </w:rPr>
        <w:t xml:space="preserve"> </w:t>
      </w:r>
      <w:r>
        <w:rPr>
          <w:sz w:val="18"/>
        </w:rPr>
        <w:t>suspend</w:t>
      </w:r>
      <w:r>
        <w:rPr>
          <w:spacing w:val="-5"/>
          <w:sz w:val="18"/>
        </w:rPr>
        <w:t xml:space="preserve"> </w:t>
      </w:r>
      <w:r>
        <w:rPr>
          <w:sz w:val="18"/>
        </w:rPr>
        <w:t>or</w:t>
      </w:r>
      <w:r>
        <w:rPr>
          <w:spacing w:val="-3"/>
          <w:sz w:val="18"/>
        </w:rPr>
        <w:t xml:space="preserve"> </w:t>
      </w:r>
      <w:r>
        <w:rPr>
          <w:sz w:val="18"/>
        </w:rPr>
        <w:t>cancel</w:t>
      </w:r>
      <w:r>
        <w:rPr>
          <w:spacing w:val="-1"/>
          <w:sz w:val="18"/>
        </w:rPr>
        <w:t xml:space="preserve"> </w:t>
      </w:r>
      <w:r>
        <w:rPr>
          <w:sz w:val="18"/>
        </w:rPr>
        <w:t>their</w:t>
      </w:r>
      <w:r>
        <w:rPr>
          <w:spacing w:val="-3"/>
          <w:sz w:val="18"/>
        </w:rPr>
        <w:t xml:space="preserve"> </w:t>
      </w:r>
      <w:r>
        <w:rPr>
          <w:spacing w:val="-2"/>
          <w:sz w:val="18"/>
        </w:rPr>
        <w:t>Membership.</w:t>
      </w:r>
    </w:p>
    <w:p w14:paraId="570A4AAD" w14:textId="77777777" w:rsidR="00250371" w:rsidRDefault="00250371" w:rsidP="00AA2ABA">
      <w:pPr>
        <w:pStyle w:val="BodyText"/>
        <w:spacing w:before="9"/>
        <w:rPr>
          <w:sz w:val="20"/>
        </w:rPr>
      </w:pPr>
    </w:p>
    <w:p w14:paraId="40DFAA69"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3"/>
          <w:sz w:val="18"/>
        </w:rPr>
        <w:t xml:space="preserve"> </w:t>
      </w:r>
      <w:r>
        <w:rPr>
          <w:sz w:val="18"/>
        </w:rPr>
        <w:t>Association</w:t>
      </w:r>
      <w:r>
        <w:rPr>
          <w:spacing w:val="-10"/>
          <w:sz w:val="18"/>
        </w:rPr>
        <w:t xml:space="preserve"> </w:t>
      </w:r>
      <w:r>
        <w:rPr>
          <w:sz w:val="18"/>
        </w:rPr>
        <w:t>must</w:t>
      </w:r>
      <w:r>
        <w:rPr>
          <w:spacing w:val="1"/>
          <w:sz w:val="18"/>
        </w:rPr>
        <w:t xml:space="preserve"> </w:t>
      </w:r>
      <w:r>
        <w:rPr>
          <w:sz w:val="18"/>
        </w:rPr>
        <w:t>notify</w:t>
      </w:r>
      <w:r>
        <w:rPr>
          <w:spacing w:val="-6"/>
          <w:sz w:val="18"/>
        </w:rPr>
        <w:t xml:space="preserve"> </w:t>
      </w:r>
      <w:r>
        <w:rPr>
          <w:sz w:val="18"/>
        </w:rPr>
        <w:t>the</w:t>
      </w:r>
      <w:r>
        <w:rPr>
          <w:spacing w:val="-6"/>
          <w:sz w:val="18"/>
        </w:rPr>
        <w:t xml:space="preserve"> </w:t>
      </w:r>
      <w:r>
        <w:rPr>
          <w:sz w:val="18"/>
        </w:rPr>
        <w:t>Member</w:t>
      </w:r>
      <w:r>
        <w:rPr>
          <w:spacing w:val="-4"/>
          <w:sz w:val="18"/>
        </w:rPr>
        <w:t xml:space="preserve"> </w:t>
      </w:r>
      <w:r>
        <w:rPr>
          <w:sz w:val="18"/>
        </w:rPr>
        <w:t>in</w:t>
      </w:r>
      <w:r>
        <w:rPr>
          <w:spacing w:val="-2"/>
          <w:sz w:val="18"/>
        </w:rPr>
        <w:t xml:space="preserve"> </w:t>
      </w:r>
      <w:r>
        <w:rPr>
          <w:sz w:val="18"/>
        </w:rPr>
        <w:t>writing</w:t>
      </w:r>
      <w:r>
        <w:rPr>
          <w:spacing w:val="-2"/>
          <w:sz w:val="18"/>
        </w:rPr>
        <w:t xml:space="preserve"> </w:t>
      </w:r>
      <w:r>
        <w:rPr>
          <w:sz w:val="18"/>
        </w:rPr>
        <w:t>of</w:t>
      </w:r>
      <w:r>
        <w:rPr>
          <w:spacing w:val="-4"/>
          <w:sz w:val="18"/>
        </w:rPr>
        <w:t xml:space="preserve"> </w:t>
      </w:r>
      <w:r>
        <w:rPr>
          <w:sz w:val="18"/>
        </w:rPr>
        <w:t>the</w:t>
      </w:r>
      <w:r>
        <w:rPr>
          <w:spacing w:val="-6"/>
          <w:sz w:val="18"/>
        </w:rPr>
        <w:t xml:space="preserve"> </w:t>
      </w:r>
      <w:r>
        <w:rPr>
          <w:sz w:val="18"/>
        </w:rPr>
        <w:t>Board’s</w:t>
      </w:r>
      <w:r>
        <w:rPr>
          <w:spacing w:val="-1"/>
          <w:sz w:val="18"/>
        </w:rPr>
        <w:t xml:space="preserve"> </w:t>
      </w:r>
      <w:r>
        <w:rPr>
          <w:sz w:val="18"/>
        </w:rPr>
        <w:t>decision</w:t>
      </w:r>
      <w:r>
        <w:rPr>
          <w:spacing w:val="-6"/>
          <w:sz w:val="18"/>
        </w:rPr>
        <w:t xml:space="preserve"> </w:t>
      </w:r>
      <w:r>
        <w:rPr>
          <w:sz w:val="18"/>
        </w:rPr>
        <w:t>under</w:t>
      </w:r>
      <w:r>
        <w:rPr>
          <w:spacing w:val="-3"/>
          <w:sz w:val="18"/>
        </w:rPr>
        <w:t xml:space="preserve"> </w:t>
      </w:r>
      <w:r>
        <w:rPr>
          <w:sz w:val="18"/>
        </w:rPr>
        <w:t>sub-</w:t>
      </w:r>
      <w:proofErr w:type="gramStart"/>
      <w:r>
        <w:rPr>
          <w:spacing w:val="-2"/>
          <w:sz w:val="18"/>
        </w:rPr>
        <w:t>clause</w:t>
      </w:r>
      <w:proofErr w:type="gramEnd"/>
    </w:p>
    <w:p w14:paraId="5F9956A2" w14:textId="77777777" w:rsidR="00250371" w:rsidRDefault="00250371" w:rsidP="00AA2ABA">
      <w:pPr>
        <w:pStyle w:val="BodyText"/>
        <w:spacing w:before="9"/>
        <w:rPr>
          <w:sz w:val="20"/>
        </w:rPr>
      </w:pPr>
    </w:p>
    <w:p w14:paraId="189D728D"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Board’s</w:t>
      </w:r>
      <w:r>
        <w:rPr>
          <w:spacing w:val="-5"/>
          <w:sz w:val="18"/>
        </w:rPr>
        <w:t xml:space="preserve"> </w:t>
      </w:r>
      <w:r>
        <w:rPr>
          <w:sz w:val="18"/>
        </w:rPr>
        <w:t>decision</w:t>
      </w:r>
      <w:r>
        <w:rPr>
          <w:spacing w:val="-5"/>
          <w:sz w:val="18"/>
        </w:rPr>
        <w:t xml:space="preserve"> </w:t>
      </w:r>
      <w:r>
        <w:rPr>
          <w:sz w:val="18"/>
        </w:rPr>
        <w:t>under</w:t>
      </w:r>
      <w:r>
        <w:rPr>
          <w:spacing w:val="1"/>
          <w:sz w:val="18"/>
        </w:rPr>
        <w:t xml:space="preserve"> </w:t>
      </w:r>
      <w:r>
        <w:rPr>
          <w:sz w:val="18"/>
        </w:rPr>
        <w:t>sub-clause</w:t>
      </w:r>
      <w:r>
        <w:rPr>
          <w:spacing w:val="-5"/>
          <w:sz w:val="18"/>
        </w:rPr>
        <w:t xml:space="preserve"> </w:t>
      </w:r>
      <w:hyperlink w:anchor="_bookmark27" w:history="1">
        <w:r>
          <w:rPr>
            <w:sz w:val="18"/>
          </w:rPr>
          <w:t>16.3</w:t>
        </w:r>
      </w:hyperlink>
      <w:r>
        <w:rPr>
          <w:spacing w:val="-5"/>
          <w:sz w:val="18"/>
        </w:rPr>
        <w:t xml:space="preserve"> </w:t>
      </w:r>
      <w:r>
        <w:rPr>
          <w:sz w:val="18"/>
        </w:rPr>
        <w:t>is</w:t>
      </w:r>
      <w:r>
        <w:rPr>
          <w:spacing w:val="-6"/>
          <w:sz w:val="18"/>
        </w:rPr>
        <w:t xml:space="preserve"> </w:t>
      </w:r>
      <w:r>
        <w:rPr>
          <w:spacing w:val="-2"/>
          <w:sz w:val="18"/>
        </w:rPr>
        <w:t>final.</w:t>
      </w:r>
    </w:p>
    <w:p w14:paraId="6B403BB3" w14:textId="77777777" w:rsidR="00B85285" w:rsidRDefault="00B85285">
      <w:pPr>
        <w:rPr>
          <w:b/>
          <w:bCs/>
          <w:color w:val="5A5A5A"/>
          <w:sz w:val="18"/>
          <w:szCs w:val="18"/>
        </w:rPr>
      </w:pPr>
      <w:bookmarkStart w:id="218" w:name="_bookmark28"/>
      <w:bookmarkEnd w:id="218"/>
    </w:p>
    <w:p w14:paraId="1A3F2FE0" w14:textId="77777777" w:rsidR="00250371" w:rsidRDefault="0032426D" w:rsidP="00AA2ABA">
      <w:pPr>
        <w:pStyle w:val="Heading2"/>
        <w:spacing w:before="1"/>
      </w:pPr>
      <w:bookmarkStart w:id="219" w:name="_Toc162273588"/>
      <w:r>
        <w:rPr>
          <w:color w:val="5A5A5A"/>
        </w:rPr>
        <w:t>PART</w:t>
      </w:r>
      <w:r>
        <w:rPr>
          <w:color w:val="5A5A5A"/>
          <w:spacing w:val="1"/>
        </w:rPr>
        <w:t xml:space="preserve"> </w:t>
      </w:r>
      <w:r>
        <w:rPr>
          <w:color w:val="5A5A5A"/>
        </w:rPr>
        <w:t>C</w:t>
      </w:r>
      <w:r>
        <w:rPr>
          <w:color w:val="5A5A5A"/>
          <w:spacing w:val="1"/>
        </w:rPr>
        <w:t xml:space="preserve"> </w:t>
      </w:r>
      <w:r>
        <w:rPr>
          <w:color w:val="5A5A5A"/>
        </w:rPr>
        <w:t>–</w:t>
      </w:r>
      <w:r>
        <w:rPr>
          <w:color w:val="5A5A5A"/>
          <w:spacing w:val="-8"/>
        </w:rPr>
        <w:t xml:space="preserve"> </w:t>
      </w:r>
      <w:r>
        <w:rPr>
          <w:color w:val="5A5A5A"/>
        </w:rPr>
        <w:t>GENERAL</w:t>
      </w:r>
      <w:r>
        <w:rPr>
          <w:color w:val="5A5A5A"/>
          <w:spacing w:val="-3"/>
        </w:rPr>
        <w:t xml:space="preserve"> </w:t>
      </w:r>
      <w:r>
        <w:rPr>
          <w:color w:val="5A5A5A"/>
          <w:spacing w:val="-2"/>
        </w:rPr>
        <w:t>MEETINGS</w:t>
      </w:r>
      <w:bookmarkEnd w:id="219"/>
    </w:p>
    <w:p w14:paraId="051C62F2" w14:textId="77777777" w:rsidR="00250371" w:rsidRDefault="00250371" w:rsidP="00AA2ABA">
      <w:pPr>
        <w:pStyle w:val="BodyText"/>
        <w:spacing w:before="9"/>
        <w:rPr>
          <w:b/>
          <w:sz w:val="20"/>
        </w:rPr>
      </w:pPr>
    </w:p>
    <w:p w14:paraId="2D0C84BA" w14:textId="77777777" w:rsidR="00250371" w:rsidRDefault="0032426D" w:rsidP="00AA2ABA">
      <w:pPr>
        <w:pStyle w:val="Heading1"/>
        <w:numPr>
          <w:ilvl w:val="0"/>
          <w:numId w:val="29"/>
        </w:numPr>
        <w:tabs>
          <w:tab w:val="left" w:pos="831"/>
          <w:tab w:val="left" w:pos="832"/>
        </w:tabs>
        <w:ind w:hanging="712"/>
      </w:pPr>
      <w:bookmarkStart w:id="220" w:name="_bookmark29"/>
      <w:bookmarkStart w:id="221" w:name="_Toc162273589"/>
      <w:bookmarkEnd w:id="220"/>
      <w:r>
        <w:rPr>
          <w:color w:val="00ACEE"/>
        </w:rPr>
        <w:t>Annual</w:t>
      </w:r>
      <w:r>
        <w:rPr>
          <w:color w:val="00ACEE"/>
          <w:spacing w:val="-8"/>
        </w:rPr>
        <w:t xml:space="preserve"> </w:t>
      </w:r>
      <w:r>
        <w:rPr>
          <w:color w:val="00ACEE"/>
        </w:rPr>
        <w:t>General</w:t>
      </w:r>
      <w:r>
        <w:rPr>
          <w:color w:val="00ACEE"/>
          <w:spacing w:val="-8"/>
        </w:rPr>
        <w:t xml:space="preserve"> </w:t>
      </w:r>
      <w:r>
        <w:rPr>
          <w:color w:val="00ACEE"/>
          <w:spacing w:val="-2"/>
        </w:rPr>
        <w:t>Meeting</w:t>
      </w:r>
      <w:bookmarkEnd w:id="221"/>
    </w:p>
    <w:p w14:paraId="544CB0DB" w14:textId="77777777" w:rsidR="00250371" w:rsidRDefault="00250371" w:rsidP="00AA2ABA">
      <w:pPr>
        <w:pStyle w:val="BodyText"/>
        <w:spacing w:before="10"/>
        <w:rPr>
          <w:b/>
          <w:sz w:val="20"/>
        </w:rPr>
      </w:pPr>
    </w:p>
    <w:p w14:paraId="1D29A0DF"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1"/>
          <w:sz w:val="18"/>
        </w:rPr>
        <w:t xml:space="preserve"> </w:t>
      </w:r>
      <w:r>
        <w:rPr>
          <w:sz w:val="18"/>
        </w:rPr>
        <w:t>Association</w:t>
      </w:r>
      <w:r>
        <w:rPr>
          <w:spacing w:val="-9"/>
          <w:sz w:val="18"/>
        </w:rPr>
        <w:t xml:space="preserve"> </w:t>
      </w:r>
      <w:r>
        <w:rPr>
          <w:sz w:val="18"/>
        </w:rPr>
        <w:t>must</w:t>
      </w:r>
      <w:r>
        <w:rPr>
          <w:spacing w:val="2"/>
          <w:sz w:val="18"/>
        </w:rPr>
        <w:t xml:space="preserve"> </w:t>
      </w:r>
      <w:r>
        <w:rPr>
          <w:sz w:val="18"/>
        </w:rPr>
        <w:t>hold</w:t>
      </w:r>
      <w:r>
        <w:rPr>
          <w:spacing w:val="-4"/>
          <w:sz w:val="18"/>
        </w:rPr>
        <w:t xml:space="preserve"> </w:t>
      </w:r>
      <w:r>
        <w:rPr>
          <w:sz w:val="18"/>
        </w:rPr>
        <w:t>an</w:t>
      </w:r>
      <w:r>
        <w:rPr>
          <w:spacing w:val="-5"/>
          <w:sz w:val="18"/>
        </w:rPr>
        <w:t xml:space="preserve"> </w:t>
      </w:r>
      <w:r>
        <w:rPr>
          <w:sz w:val="18"/>
        </w:rPr>
        <w:t>Annual</w:t>
      </w:r>
      <w:r>
        <w:rPr>
          <w:spacing w:val="-6"/>
          <w:sz w:val="18"/>
        </w:rPr>
        <w:t xml:space="preserve"> </w:t>
      </w:r>
      <w:r>
        <w:rPr>
          <w:sz w:val="18"/>
        </w:rPr>
        <w:t>General</w:t>
      </w:r>
      <w:r>
        <w:rPr>
          <w:spacing w:val="-7"/>
          <w:sz w:val="18"/>
        </w:rPr>
        <w:t xml:space="preserve"> </w:t>
      </w:r>
      <w:r>
        <w:rPr>
          <w:sz w:val="18"/>
        </w:rPr>
        <w:t>Meeting</w:t>
      </w:r>
      <w:r>
        <w:rPr>
          <w:spacing w:val="-4"/>
          <w:sz w:val="18"/>
        </w:rPr>
        <w:t xml:space="preserve"> </w:t>
      </w:r>
      <w:r>
        <w:rPr>
          <w:sz w:val="18"/>
        </w:rPr>
        <w:t>in</w:t>
      </w:r>
      <w:r>
        <w:rPr>
          <w:spacing w:val="-1"/>
          <w:sz w:val="18"/>
        </w:rPr>
        <w:t xml:space="preserve"> </w:t>
      </w:r>
      <w:r>
        <w:rPr>
          <w:sz w:val="18"/>
        </w:rPr>
        <w:t>accordance with</w:t>
      </w:r>
      <w:r>
        <w:rPr>
          <w:spacing w:val="-9"/>
          <w:sz w:val="18"/>
        </w:rPr>
        <w:t xml:space="preserve"> </w:t>
      </w:r>
      <w:r>
        <w:rPr>
          <w:sz w:val="18"/>
        </w:rPr>
        <w:t>the</w:t>
      </w:r>
      <w:r>
        <w:rPr>
          <w:spacing w:val="-1"/>
          <w:sz w:val="18"/>
        </w:rPr>
        <w:t xml:space="preserve"> </w:t>
      </w:r>
      <w:r>
        <w:rPr>
          <w:spacing w:val="-4"/>
          <w:sz w:val="18"/>
        </w:rPr>
        <w:t>Act.</w:t>
      </w:r>
    </w:p>
    <w:p w14:paraId="610D4049" w14:textId="77777777" w:rsidR="00250371" w:rsidRDefault="00250371" w:rsidP="00AA2ABA">
      <w:pPr>
        <w:pStyle w:val="BodyText"/>
        <w:spacing w:before="10"/>
        <w:rPr>
          <w:sz w:val="20"/>
        </w:rPr>
      </w:pPr>
    </w:p>
    <w:p w14:paraId="54680FFA" w14:textId="77777777" w:rsidR="00250371" w:rsidRDefault="0032426D" w:rsidP="00AA2ABA">
      <w:pPr>
        <w:pStyle w:val="Heading1"/>
        <w:numPr>
          <w:ilvl w:val="0"/>
          <w:numId w:val="29"/>
        </w:numPr>
        <w:tabs>
          <w:tab w:val="left" w:pos="831"/>
          <w:tab w:val="left" w:pos="832"/>
        </w:tabs>
        <w:ind w:hanging="712"/>
      </w:pPr>
      <w:bookmarkStart w:id="222" w:name="_bookmark30"/>
      <w:bookmarkStart w:id="223" w:name="_Toc162273590"/>
      <w:bookmarkEnd w:id="222"/>
      <w:r>
        <w:rPr>
          <w:color w:val="00ACEE"/>
        </w:rPr>
        <w:t>Extraordinary</w:t>
      </w:r>
      <w:r>
        <w:rPr>
          <w:color w:val="00ACEE"/>
          <w:spacing w:val="-12"/>
        </w:rPr>
        <w:t xml:space="preserve"> </w:t>
      </w:r>
      <w:r>
        <w:rPr>
          <w:color w:val="00ACEE"/>
        </w:rPr>
        <w:t>General</w:t>
      </w:r>
      <w:r>
        <w:rPr>
          <w:color w:val="00ACEE"/>
          <w:spacing w:val="-9"/>
        </w:rPr>
        <w:t xml:space="preserve"> </w:t>
      </w:r>
      <w:r>
        <w:rPr>
          <w:color w:val="00ACEE"/>
          <w:spacing w:val="-2"/>
        </w:rPr>
        <w:t>Meetings</w:t>
      </w:r>
      <w:bookmarkEnd w:id="223"/>
    </w:p>
    <w:p w14:paraId="3739D365" w14:textId="77777777" w:rsidR="00250371" w:rsidRDefault="00250371" w:rsidP="00AA2ABA">
      <w:pPr>
        <w:pStyle w:val="BodyText"/>
        <w:spacing w:before="10"/>
        <w:rPr>
          <w:b/>
          <w:sz w:val="20"/>
        </w:rPr>
      </w:pPr>
    </w:p>
    <w:p w14:paraId="406FA0E9"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All</w:t>
      </w:r>
      <w:r>
        <w:rPr>
          <w:spacing w:val="-3"/>
          <w:sz w:val="18"/>
        </w:rPr>
        <w:t xml:space="preserve"> </w:t>
      </w:r>
      <w:r>
        <w:rPr>
          <w:sz w:val="18"/>
        </w:rPr>
        <w:t>general</w:t>
      </w:r>
      <w:r>
        <w:rPr>
          <w:spacing w:val="-7"/>
          <w:sz w:val="18"/>
        </w:rPr>
        <w:t xml:space="preserve"> </w:t>
      </w:r>
      <w:r>
        <w:rPr>
          <w:sz w:val="18"/>
        </w:rPr>
        <w:t>meetings,</w:t>
      </w:r>
      <w:r>
        <w:rPr>
          <w:spacing w:val="-4"/>
          <w:sz w:val="18"/>
        </w:rPr>
        <w:t xml:space="preserve"> </w:t>
      </w:r>
      <w:r>
        <w:rPr>
          <w:sz w:val="18"/>
        </w:rPr>
        <w:t>other</w:t>
      </w:r>
      <w:r>
        <w:rPr>
          <w:spacing w:val="-3"/>
          <w:sz w:val="18"/>
        </w:rPr>
        <w:t xml:space="preserve"> </w:t>
      </w:r>
      <w:r>
        <w:rPr>
          <w:sz w:val="18"/>
        </w:rPr>
        <w:t>than</w:t>
      </w:r>
      <w:r>
        <w:rPr>
          <w:spacing w:val="-5"/>
          <w:sz w:val="18"/>
        </w:rPr>
        <w:t xml:space="preserve"> </w:t>
      </w:r>
      <w:r>
        <w:rPr>
          <w:sz w:val="18"/>
        </w:rPr>
        <w:t>the</w:t>
      </w:r>
      <w:r>
        <w:rPr>
          <w:spacing w:val="-5"/>
          <w:sz w:val="18"/>
        </w:rPr>
        <w:t xml:space="preserve"> </w:t>
      </w:r>
      <w:r>
        <w:rPr>
          <w:sz w:val="18"/>
        </w:rPr>
        <w:t>Annual</w:t>
      </w:r>
      <w:r>
        <w:rPr>
          <w:spacing w:val="-8"/>
          <w:sz w:val="18"/>
        </w:rPr>
        <w:t xml:space="preserve"> </w:t>
      </w:r>
      <w:r>
        <w:rPr>
          <w:sz w:val="18"/>
        </w:rPr>
        <w:t>General</w:t>
      </w:r>
      <w:r>
        <w:rPr>
          <w:spacing w:val="-7"/>
          <w:sz w:val="18"/>
        </w:rPr>
        <w:t xml:space="preserve"> </w:t>
      </w:r>
      <w:r>
        <w:rPr>
          <w:sz w:val="18"/>
        </w:rPr>
        <w:t>Meetings,</w:t>
      </w:r>
      <w:r>
        <w:rPr>
          <w:spacing w:val="-3"/>
          <w:sz w:val="18"/>
        </w:rPr>
        <w:t xml:space="preserve"> </w:t>
      </w:r>
      <w:r>
        <w:rPr>
          <w:sz w:val="18"/>
        </w:rPr>
        <w:t>are</w:t>
      </w:r>
      <w:r>
        <w:rPr>
          <w:spacing w:val="-6"/>
          <w:sz w:val="18"/>
        </w:rPr>
        <w:t xml:space="preserve"> </w:t>
      </w:r>
      <w:r>
        <w:rPr>
          <w:sz w:val="18"/>
        </w:rPr>
        <w:t>Extraordinary</w:t>
      </w:r>
      <w:r>
        <w:rPr>
          <w:spacing w:val="-5"/>
          <w:sz w:val="18"/>
        </w:rPr>
        <w:t xml:space="preserve"> </w:t>
      </w:r>
      <w:r>
        <w:rPr>
          <w:sz w:val="18"/>
        </w:rPr>
        <w:t>General</w:t>
      </w:r>
      <w:r>
        <w:rPr>
          <w:spacing w:val="-7"/>
          <w:sz w:val="18"/>
        </w:rPr>
        <w:t xml:space="preserve"> </w:t>
      </w:r>
      <w:r>
        <w:rPr>
          <w:spacing w:val="-2"/>
          <w:sz w:val="18"/>
        </w:rPr>
        <w:t>Meetings.</w:t>
      </w:r>
    </w:p>
    <w:p w14:paraId="157CCE9B" w14:textId="77777777" w:rsidR="00250371" w:rsidRDefault="00250371" w:rsidP="00AA2ABA">
      <w:pPr>
        <w:pStyle w:val="BodyText"/>
        <w:spacing w:before="9"/>
        <w:rPr>
          <w:sz w:val="20"/>
        </w:rPr>
      </w:pPr>
    </w:p>
    <w:p w14:paraId="700EE07B"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Board</w:t>
      </w:r>
      <w:r>
        <w:rPr>
          <w:spacing w:val="-5"/>
          <w:sz w:val="18"/>
        </w:rPr>
        <w:t xml:space="preserve"> </w:t>
      </w:r>
      <w:r>
        <w:rPr>
          <w:sz w:val="18"/>
        </w:rPr>
        <w:t>may</w:t>
      </w:r>
      <w:r>
        <w:rPr>
          <w:spacing w:val="-6"/>
          <w:sz w:val="18"/>
        </w:rPr>
        <w:t xml:space="preserve"> </w:t>
      </w:r>
      <w:r>
        <w:rPr>
          <w:sz w:val="18"/>
        </w:rPr>
        <w:t>convene</w:t>
      </w:r>
      <w:r>
        <w:rPr>
          <w:spacing w:val="-1"/>
          <w:sz w:val="18"/>
        </w:rPr>
        <w:t xml:space="preserve"> </w:t>
      </w:r>
      <w:proofErr w:type="spellStart"/>
      <w:proofErr w:type="gramStart"/>
      <w:r>
        <w:rPr>
          <w:sz w:val="18"/>
        </w:rPr>
        <w:t>a</w:t>
      </w:r>
      <w:proofErr w:type="spellEnd"/>
      <w:proofErr w:type="gramEnd"/>
      <w:r>
        <w:rPr>
          <w:spacing w:val="-6"/>
          <w:sz w:val="18"/>
        </w:rPr>
        <w:t xml:space="preserve"> </w:t>
      </w:r>
      <w:r>
        <w:rPr>
          <w:sz w:val="18"/>
        </w:rPr>
        <w:t>Extraordinary</w:t>
      </w:r>
      <w:r>
        <w:rPr>
          <w:spacing w:val="-5"/>
          <w:sz w:val="18"/>
        </w:rPr>
        <w:t xml:space="preserve"> </w:t>
      </w:r>
      <w:r>
        <w:rPr>
          <w:sz w:val="18"/>
        </w:rPr>
        <w:t>General</w:t>
      </w:r>
      <w:r>
        <w:rPr>
          <w:spacing w:val="-7"/>
          <w:sz w:val="18"/>
        </w:rPr>
        <w:t xml:space="preserve"> </w:t>
      </w:r>
      <w:r>
        <w:rPr>
          <w:spacing w:val="-2"/>
          <w:sz w:val="18"/>
        </w:rPr>
        <w:t>Meeting:</w:t>
      </w:r>
    </w:p>
    <w:p w14:paraId="05C6B62A" w14:textId="77777777" w:rsidR="00250371" w:rsidRDefault="00250371" w:rsidP="00AA2ABA">
      <w:pPr>
        <w:pStyle w:val="BodyText"/>
        <w:spacing w:before="9"/>
        <w:rPr>
          <w:sz w:val="20"/>
        </w:rPr>
      </w:pPr>
    </w:p>
    <w:p w14:paraId="334716E4" w14:textId="77777777" w:rsidR="00250371" w:rsidRDefault="0032426D" w:rsidP="00AA2ABA">
      <w:pPr>
        <w:pStyle w:val="ListParagraph"/>
        <w:numPr>
          <w:ilvl w:val="0"/>
          <w:numId w:val="23"/>
        </w:numPr>
        <w:tabs>
          <w:tab w:val="left" w:pos="1536"/>
          <w:tab w:val="left" w:pos="1537"/>
        </w:tabs>
        <w:spacing w:before="1"/>
        <w:rPr>
          <w:sz w:val="18"/>
        </w:rPr>
      </w:pPr>
      <w:r>
        <w:rPr>
          <w:sz w:val="18"/>
        </w:rPr>
        <w:t>as required</w:t>
      </w:r>
      <w:r>
        <w:rPr>
          <w:spacing w:val="-5"/>
          <w:sz w:val="18"/>
        </w:rPr>
        <w:t xml:space="preserve"> </w:t>
      </w:r>
      <w:r>
        <w:rPr>
          <w:sz w:val="18"/>
        </w:rPr>
        <w:t>under</w:t>
      </w:r>
      <w:r>
        <w:rPr>
          <w:spacing w:val="-3"/>
          <w:sz w:val="18"/>
        </w:rPr>
        <w:t xml:space="preserve"> </w:t>
      </w:r>
      <w:r>
        <w:rPr>
          <w:sz w:val="18"/>
        </w:rPr>
        <w:t>this</w:t>
      </w:r>
      <w:r>
        <w:rPr>
          <w:spacing w:val="-5"/>
          <w:sz w:val="18"/>
        </w:rPr>
        <w:t xml:space="preserve"> </w:t>
      </w:r>
      <w:proofErr w:type="gramStart"/>
      <w:r>
        <w:rPr>
          <w:spacing w:val="-2"/>
          <w:sz w:val="18"/>
        </w:rPr>
        <w:t>Constitution;</w:t>
      </w:r>
      <w:proofErr w:type="gramEnd"/>
    </w:p>
    <w:p w14:paraId="4945F40E" w14:textId="77777777" w:rsidR="00250371" w:rsidRDefault="00250371" w:rsidP="00AA2ABA">
      <w:pPr>
        <w:pStyle w:val="BodyText"/>
        <w:spacing w:before="9"/>
        <w:rPr>
          <w:sz w:val="20"/>
        </w:rPr>
      </w:pPr>
    </w:p>
    <w:p w14:paraId="1BB0A504" w14:textId="77777777" w:rsidR="00250371" w:rsidRDefault="0032426D" w:rsidP="00AA2ABA">
      <w:pPr>
        <w:pStyle w:val="ListParagraph"/>
        <w:numPr>
          <w:ilvl w:val="0"/>
          <w:numId w:val="23"/>
        </w:numPr>
        <w:tabs>
          <w:tab w:val="left" w:pos="1536"/>
          <w:tab w:val="left" w:pos="1537"/>
        </w:tabs>
        <w:spacing w:before="1"/>
        <w:rPr>
          <w:sz w:val="18"/>
        </w:rPr>
      </w:pPr>
      <w:r>
        <w:rPr>
          <w:sz w:val="18"/>
        </w:rPr>
        <w:t>as</w:t>
      </w:r>
      <w:r>
        <w:rPr>
          <w:spacing w:val="-1"/>
          <w:sz w:val="18"/>
        </w:rPr>
        <w:t xml:space="preserve"> </w:t>
      </w:r>
      <w:r>
        <w:rPr>
          <w:sz w:val="18"/>
        </w:rPr>
        <w:t>required</w:t>
      </w:r>
      <w:r>
        <w:rPr>
          <w:spacing w:val="-6"/>
          <w:sz w:val="18"/>
        </w:rPr>
        <w:t xml:space="preserve"> </w:t>
      </w:r>
      <w:r>
        <w:rPr>
          <w:sz w:val="18"/>
        </w:rPr>
        <w:t>under</w:t>
      </w:r>
      <w:r>
        <w:rPr>
          <w:spacing w:val="-4"/>
          <w:sz w:val="18"/>
        </w:rPr>
        <w:t xml:space="preserve"> </w:t>
      </w:r>
      <w:r>
        <w:rPr>
          <w:sz w:val="18"/>
        </w:rPr>
        <w:t>the</w:t>
      </w:r>
      <w:r>
        <w:rPr>
          <w:spacing w:val="-2"/>
          <w:sz w:val="18"/>
        </w:rPr>
        <w:t xml:space="preserve"> </w:t>
      </w:r>
      <w:r>
        <w:rPr>
          <w:sz w:val="18"/>
        </w:rPr>
        <w:t xml:space="preserve">Act; </w:t>
      </w:r>
      <w:r>
        <w:rPr>
          <w:spacing w:val="-5"/>
          <w:sz w:val="18"/>
        </w:rPr>
        <w:t>and</w:t>
      </w:r>
    </w:p>
    <w:p w14:paraId="62B73B74" w14:textId="77777777" w:rsidR="00250371" w:rsidRDefault="00250371" w:rsidP="00AA2ABA">
      <w:pPr>
        <w:pStyle w:val="BodyText"/>
        <w:spacing w:before="2"/>
        <w:rPr>
          <w:sz w:val="21"/>
        </w:rPr>
      </w:pPr>
    </w:p>
    <w:p w14:paraId="2A70C967" w14:textId="77777777" w:rsidR="00AA2ABA" w:rsidRPr="00AA2ABA" w:rsidRDefault="0032426D" w:rsidP="00AA2ABA">
      <w:pPr>
        <w:pStyle w:val="ListParagraph"/>
        <w:numPr>
          <w:ilvl w:val="0"/>
          <w:numId w:val="23"/>
        </w:numPr>
        <w:tabs>
          <w:tab w:val="left" w:pos="1536"/>
          <w:tab w:val="left" w:pos="1537"/>
        </w:tabs>
        <w:rPr>
          <w:sz w:val="18"/>
        </w:rPr>
      </w:pPr>
      <w:r>
        <w:rPr>
          <w:sz w:val="18"/>
        </w:rPr>
        <w:t xml:space="preserve">at </w:t>
      </w:r>
      <w:proofErr w:type="spellStart"/>
      <w:r>
        <w:rPr>
          <w:sz w:val="18"/>
        </w:rPr>
        <w:t>anytime</w:t>
      </w:r>
      <w:proofErr w:type="spellEnd"/>
      <w:r>
        <w:rPr>
          <w:spacing w:val="-5"/>
          <w:sz w:val="18"/>
        </w:rPr>
        <w:t xml:space="preserve"> </w:t>
      </w:r>
      <w:r>
        <w:rPr>
          <w:sz w:val="18"/>
        </w:rPr>
        <w:t>it</w:t>
      </w:r>
      <w:r>
        <w:rPr>
          <w:spacing w:val="-4"/>
          <w:sz w:val="18"/>
        </w:rPr>
        <w:t xml:space="preserve"> </w:t>
      </w:r>
      <w:r>
        <w:rPr>
          <w:sz w:val="18"/>
        </w:rPr>
        <w:t>thinks</w:t>
      </w:r>
      <w:r>
        <w:rPr>
          <w:spacing w:val="-6"/>
          <w:sz w:val="18"/>
        </w:rPr>
        <w:t xml:space="preserve"> </w:t>
      </w:r>
      <w:r>
        <w:rPr>
          <w:spacing w:val="-4"/>
          <w:sz w:val="18"/>
        </w:rPr>
        <w:t>fit.</w:t>
      </w:r>
    </w:p>
    <w:p w14:paraId="43EB3C59" w14:textId="77777777" w:rsidR="00250371" w:rsidRDefault="00250371" w:rsidP="00AA2ABA">
      <w:pPr>
        <w:pStyle w:val="BodyText"/>
        <w:spacing w:before="10"/>
        <w:rPr>
          <w:sz w:val="20"/>
        </w:rPr>
      </w:pPr>
    </w:p>
    <w:p w14:paraId="32770A8F" w14:textId="77777777" w:rsidR="00250371" w:rsidRDefault="0032426D" w:rsidP="00AA2ABA">
      <w:pPr>
        <w:pStyle w:val="Heading1"/>
        <w:numPr>
          <w:ilvl w:val="0"/>
          <w:numId w:val="29"/>
        </w:numPr>
        <w:tabs>
          <w:tab w:val="left" w:pos="831"/>
          <w:tab w:val="left" w:pos="832"/>
        </w:tabs>
        <w:ind w:hanging="712"/>
      </w:pPr>
      <w:bookmarkStart w:id="224" w:name="_bookmark31"/>
      <w:bookmarkStart w:id="225" w:name="_Toc162273591"/>
      <w:bookmarkEnd w:id="224"/>
      <w:r>
        <w:rPr>
          <w:color w:val="00ACEE"/>
        </w:rPr>
        <w:t>General</w:t>
      </w:r>
      <w:r>
        <w:rPr>
          <w:color w:val="00ACEE"/>
          <w:spacing w:val="-8"/>
        </w:rPr>
        <w:t xml:space="preserve"> </w:t>
      </w:r>
      <w:r>
        <w:rPr>
          <w:color w:val="00ACEE"/>
          <w:spacing w:val="-2"/>
        </w:rPr>
        <w:t>Meetings</w:t>
      </w:r>
      <w:bookmarkEnd w:id="225"/>
    </w:p>
    <w:p w14:paraId="1BDCDCD4" w14:textId="77777777" w:rsidR="00250371" w:rsidRDefault="00250371" w:rsidP="00AA2ABA">
      <w:pPr>
        <w:pStyle w:val="BodyText"/>
        <w:spacing w:before="10"/>
        <w:rPr>
          <w:b/>
          <w:sz w:val="20"/>
        </w:rPr>
      </w:pPr>
    </w:p>
    <w:p w14:paraId="0310726F" w14:textId="77777777" w:rsidR="00250371" w:rsidRDefault="0032426D" w:rsidP="00AA2ABA">
      <w:pPr>
        <w:pStyle w:val="ListParagraph"/>
        <w:numPr>
          <w:ilvl w:val="1"/>
          <w:numId w:val="29"/>
        </w:numPr>
        <w:tabs>
          <w:tab w:val="left" w:pos="831"/>
          <w:tab w:val="left" w:pos="832"/>
        </w:tabs>
        <w:ind w:hanging="712"/>
        <w:rPr>
          <w:sz w:val="18"/>
        </w:rPr>
      </w:pPr>
      <w:bookmarkStart w:id="226" w:name="_bookmark32"/>
      <w:bookmarkEnd w:id="226"/>
      <w:r>
        <w:rPr>
          <w:sz w:val="18"/>
        </w:rPr>
        <w:t>The</w:t>
      </w:r>
      <w:r>
        <w:rPr>
          <w:spacing w:val="-2"/>
          <w:sz w:val="18"/>
        </w:rPr>
        <w:t xml:space="preserve"> </w:t>
      </w:r>
      <w:r>
        <w:rPr>
          <w:sz w:val="18"/>
        </w:rPr>
        <w:t>Board</w:t>
      </w:r>
      <w:r>
        <w:rPr>
          <w:spacing w:val="-5"/>
          <w:sz w:val="18"/>
        </w:rPr>
        <w:t xml:space="preserve"> </w:t>
      </w:r>
      <w:r>
        <w:rPr>
          <w:sz w:val="18"/>
        </w:rPr>
        <w:t>must</w:t>
      </w:r>
      <w:r>
        <w:rPr>
          <w:spacing w:val="-4"/>
          <w:sz w:val="18"/>
        </w:rPr>
        <w:t xml:space="preserve"> </w:t>
      </w:r>
      <w:r>
        <w:rPr>
          <w:sz w:val="18"/>
        </w:rPr>
        <w:t>give</w:t>
      </w:r>
      <w:r>
        <w:rPr>
          <w:spacing w:val="-5"/>
          <w:sz w:val="18"/>
        </w:rPr>
        <w:t xml:space="preserve"> </w:t>
      </w:r>
      <w:r>
        <w:rPr>
          <w:sz w:val="18"/>
        </w:rPr>
        <w:t>at</w:t>
      </w:r>
      <w:r>
        <w:rPr>
          <w:spacing w:val="-4"/>
          <w:sz w:val="18"/>
        </w:rPr>
        <w:t xml:space="preserve"> </w:t>
      </w:r>
      <w:r>
        <w:rPr>
          <w:sz w:val="18"/>
        </w:rPr>
        <w:t>least</w:t>
      </w:r>
      <w:r>
        <w:rPr>
          <w:spacing w:val="2"/>
          <w:sz w:val="18"/>
        </w:rPr>
        <w:t xml:space="preserve"> </w:t>
      </w:r>
      <w:r>
        <w:rPr>
          <w:sz w:val="18"/>
        </w:rPr>
        <w:t>21</w:t>
      </w:r>
      <w:r>
        <w:rPr>
          <w:spacing w:val="-2"/>
          <w:sz w:val="18"/>
        </w:rPr>
        <w:t xml:space="preserve"> </w:t>
      </w:r>
      <w:r>
        <w:rPr>
          <w:sz w:val="18"/>
        </w:rPr>
        <w:t>days</w:t>
      </w:r>
      <w:r>
        <w:rPr>
          <w:spacing w:val="-5"/>
          <w:sz w:val="18"/>
        </w:rPr>
        <w:t xml:space="preserve"> </w:t>
      </w:r>
      <w:r>
        <w:rPr>
          <w:sz w:val="18"/>
        </w:rPr>
        <w:t>written</w:t>
      </w:r>
      <w:r>
        <w:rPr>
          <w:spacing w:val="-6"/>
          <w:sz w:val="18"/>
        </w:rPr>
        <w:t xml:space="preserve"> </w:t>
      </w:r>
      <w:r>
        <w:rPr>
          <w:sz w:val="18"/>
        </w:rPr>
        <w:t>notice</w:t>
      </w:r>
      <w:r>
        <w:rPr>
          <w:spacing w:val="-1"/>
          <w:sz w:val="18"/>
        </w:rPr>
        <w:t xml:space="preserve"> </w:t>
      </w:r>
      <w:r>
        <w:rPr>
          <w:sz w:val="18"/>
        </w:rPr>
        <w:t>of</w:t>
      </w:r>
      <w:r>
        <w:rPr>
          <w:spacing w:val="-4"/>
          <w:sz w:val="18"/>
        </w:rPr>
        <w:t xml:space="preserve"> </w:t>
      </w:r>
      <w:r>
        <w:rPr>
          <w:sz w:val="18"/>
        </w:rPr>
        <w:t>every</w:t>
      </w:r>
      <w:r>
        <w:rPr>
          <w:spacing w:val="-5"/>
          <w:sz w:val="18"/>
        </w:rPr>
        <w:t xml:space="preserve"> </w:t>
      </w:r>
      <w:r>
        <w:rPr>
          <w:sz w:val="18"/>
        </w:rPr>
        <w:t>General</w:t>
      </w:r>
      <w:r>
        <w:rPr>
          <w:spacing w:val="-7"/>
          <w:sz w:val="18"/>
        </w:rPr>
        <w:t xml:space="preserve"> </w:t>
      </w:r>
      <w:r>
        <w:rPr>
          <w:sz w:val="18"/>
        </w:rPr>
        <w:t>Meeting</w:t>
      </w:r>
      <w:r>
        <w:rPr>
          <w:spacing w:val="-5"/>
          <w:sz w:val="18"/>
        </w:rPr>
        <w:t xml:space="preserve"> to:</w:t>
      </w:r>
    </w:p>
    <w:p w14:paraId="2902AF64" w14:textId="77777777" w:rsidR="00250371" w:rsidRDefault="0032426D" w:rsidP="00AA2ABA">
      <w:pPr>
        <w:pStyle w:val="ListParagraph"/>
        <w:numPr>
          <w:ilvl w:val="0"/>
          <w:numId w:val="24"/>
        </w:numPr>
        <w:tabs>
          <w:tab w:val="left" w:pos="1536"/>
          <w:tab w:val="left" w:pos="1537"/>
        </w:tabs>
        <w:spacing w:before="79"/>
        <w:ind w:right="622"/>
        <w:rPr>
          <w:sz w:val="18"/>
        </w:rPr>
      </w:pPr>
      <w:r>
        <w:rPr>
          <w:sz w:val="18"/>
        </w:rPr>
        <w:t xml:space="preserve">every Member, except those Voting Members who (having no registered address within Australia) have not supplied to the Association an address within </w:t>
      </w:r>
      <w:proofErr w:type="gramStart"/>
      <w:r>
        <w:rPr>
          <w:sz w:val="18"/>
        </w:rPr>
        <w:t>Australia;</w:t>
      </w:r>
      <w:proofErr w:type="gramEnd"/>
    </w:p>
    <w:p w14:paraId="670F6978" w14:textId="77777777" w:rsidR="00250371" w:rsidRDefault="00250371" w:rsidP="00AA2ABA">
      <w:pPr>
        <w:pStyle w:val="BodyText"/>
        <w:spacing w:before="9"/>
        <w:rPr>
          <w:sz w:val="20"/>
        </w:rPr>
      </w:pPr>
    </w:p>
    <w:p w14:paraId="554DFEC7" w14:textId="77777777" w:rsidR="00250371" w:rsidRDefault="0032426D" w:rsidP="00AA2ABA">
      <w:pPr>
        <w:pStyle w:val="ListParagraph"/>
        <w:numPr>
          <w:ilvl w:val="0"/>
          <w:numId w:val="24"/>
        </w:numPr>
        <w:tabs>
          <w:tab w:val="left" w:pos="1536"/>
          <w:tab w:val="left" w:pos="1537"/>
        </w:tabs>
        <w:rPr>
          <w:sz w:val="18"/>
        </w:rPr>
      </w:pPr>
      <w:r>
        <w:rPr>
          <w:sz w:val="18"/>
        </w:rPr>
        <w:t>every</w:t>
      </w:r>
      <w:r>
        <w:rPr>
          <w:spacing w:val="-5"/>
          <w:sz w:val="18"/>
        </w:rPr>
        <w:t xml:space="preserve"> </w:t>
      </w:r>
      <w:r>
        <w:rPr>
          <w:sz w:val="18"/>
        </w:rPr>
        <w:t>Director;</w:t>
      </w:r>
      <w:r>
        <w:rPr>
          <w:spacing w:val="-3"/>
          <w:sz w:val="18"/>
        </w:rPr>
        <w:t xml:space="preserve"> </w:t>
      </w:r>
      <w:r>
        <w:rPr>
          <w:spacing w:val="-5"/>
          <w:sz w:val="18"/>
        </w:rPr>
        <w:t>and</w:t>
      </w:r>
    </w:p>
    <w:p w14:paraId="2C33FE7F" w14:textId="77777777" w:rsidR="00250371" w:rsidRDefault="00250371" w:rsidP="00AA2ABA">
      <w:pPr>
        <w:pStyle w:val="BodyText"/>
        <w:spacing w:before="10"/>
        <w:rPr>
          <w:sz w:val="20"/>
        </w:rPr>
      </w:pPr>
    </w:p>
    <w:p w14:paraId="61B71EAF" w14:textId="77777777" w:rsidR="00250371" w:rsidRDefault="0032426D" w:rsidP="00AA2ABA">
      <w:pPr>
        <w:pStyle w:val="ListParagraph"/>
        <w:numPr>
          <w:ilvl w:val="0"/>
          <w:numId w:val="24"/>
        </w:numPr>
        <w:tabs>
          <w:tab w:val="left" w:pos="1536"/>
          <w:tab w:val="left" w:pos="1537"/>
        </w:tabs>
        <w:rPr>
          <w:sz w:val="18"/>
        </w:rPr>
      </w:pPr>
      <w:r>
        <w:rPr>
          <w:sz w:val="18"/>
        </w:rPr>
        <w:t>the</w:t>
      </w:r>
      <w:r>
        <w:rPr>
          <w:spacing w:val="-5"/>
          <w:sz w:val="18"/>
        </w:rPr>
        <w:t xml:space="preserve"> </w:t>
      </w:r>
      <w:r>
        <w:rPr>
          <w:sz w:val="18"/>
        </w:rPr>
        <w:t>auditor</w:t>
      </w:r>
      <w:r>
        <w:rPr>
          <w:spacing w:val="-3"/>
          <w:sz w:val="18"/>
        </w:rPr>
        <w:t xml:space="preserve"> </w:t>
      </w:r>
      <w:r>
        <w:rPr>
          <w:sz w:val="18"/>
        </w:rPr>
        <w:t>or</w:t>
      </w:r>
      <w:r>
        <w:rPr>
          <w:spacing w:val="-3"/>
          <w:sz w:val="18"/>
        </w:rPr>
        <w:t xml:space="preserve"> </w:t>
      </w:r>
      <w:r>
        <w:rPr>
          <w:sz w:val="18"/>
        </w:rPr>
        <w:t>auditors</w:t>
      </w:r>
      <w:r>
        <w:rPr>
          <w:spacing w:val="-5"/>
          <w:sz w:val="18"/>
        </w:rPr>
        <w:t xml:space="preserve"> </w:t>
      </w:r>
      <w:r>
        <w:rPr>
          <w:sz w:val="18"/>
        </w:rPr>
        <w:t>of</w:t>
      </w:r>
      <w:r>
        <w:rPr>
          <w:spacing w:val="-3"/>
          <w:sz w:val="18"/>
        </w:rPr>
        <w:t xml:space="preserve"> </w:t>
      </w:r>
      <w:r>
        <w:rPr>
          <w:sz w:val="18"/>
        </w:rPr>
        <w:t>the</w:t>
      </w:r>
      <w:r>
        <w:rPr>
          <w:spacing w:val="-5"/>
          <w:sz w:val="18"/>
        </w:rPr>
        <w:t xml:space="preserve"> </w:t>
      </w:r>
      <w:r>
        <w:rPr>
          <w:sz w:val="18"/>
        </w:rPr>
        <w:t>Association,</w:t>
      </w:r>
      <w:r>
        <w:rPr>
          <w:spacing w:val="-3"/>
          <w:sz w:val="18"/>
        </w:rPr>
        <w:t xml:space="preserve"> </w:t>
      </w:r>
      <w:r>
        <w:rPr>
          <w:spacing w:val="-2"/>
          <w:sz w:val="18"/>
        </w:rPr>
        <w:t>except:</w:t>
      </w:r>
    </w:p>
    <w:p w14:paraId="49210387" w14:textId="77777777" w:rsidR="00250371" w:rsidRDefault="00250371" w:rsidP="00AA2ABA">
      <w:pPr>
        <w:pStyle w:val="BodyText"/>
        <w:spacing w:before="9"/>
        <w:rPr>
          <w:sz w:val="20"/>
        </w:rPr>
      </w:pPr>
    </w:p>
    <w:p w14:paraId="129137B9" w14:textId="77777777" w:rsidR="00250371" w:rsidRDefault="0032426D" w:rsidP="00AA2ABA">
      <w:pPr>
        <w:pStyle w:val="ListParagraph"/>
        <w:numPr>
          <w:ilvl w:val="0"/>
          <w:numId w:val="24"/>
        </w:numPr>
        <w:tabs>
          <w:tab w:val="left" w:pos="1536"/>
          <w:tab w:val="left" w:pos="1537"/>
        </w:tabs>
        <w:spacing w:before="1"/>
        <w:rPr>
          <w:sz w:val="18"/>
        </w:rPr>
      </w:pPr>
      <w:r>
        <w:rPr>
          <w:sz w:val="18"/>
        </w:rPr>
        <w:t>for</w:t>
      </w:r>
      <w:r>
        <w:rPr>
          <w:spacing w:val="-4"/>
          <w:sz w:val="18"/>
        </w:rPr>
        <w:t xml:space="preserve"> </w:t>
      </w:r>
      <w:r>
        <w:rPr>
          <w:sz w:val="18"/>
        </w:rPr>
        <w:t>special</w:t>
      </w:r>
      <w:r>
        <w:rPr>
          <w:spacing w:val="-3"/>
          <w:sz w:val="18"/>
        </w:rPr>
        <w:t xml:space="preserve"> </w:t>
      </w:r>
      <w:r>
        <w:rPr>
          <w:sz w:val="18"/>
        </w:rPr>
        <w:t>resolutions</w:t>
      </w:r>
      <w:r>
        <w:rPr>
          <w:spacing w:val="-6"/>
          <w:sz w:val="18"/>
        </w:rPr>
        <w:t xml:space="preserve"> </w:t>
      </w:r>
      <w:r>
        <w:rPr>
          <w:sz w:val="18"/>
        </w:rPr>
        <w:t>which</w:t>
      </w:r>
      <w:r>
        <w:rPr>
          <w:spacing w:val="-5"/>
          <w:sz w:val="18"/>
        </w:rPr>
        <w:t xml:space="preserve"> </w:t>
      </w:r>
      <w:r>
        <w:rPr>
          <w:sz w:val="18"/>
        </w:rPr>
        <w:t>requires</w:t>
      </w:r>
      <w:r>
        <w:rPr>
          <w:spacing w:val="-6"/>
          <w:sz w:val="18"/>
        </w:rPr>
        <w:t xml:space="preserve"> </w:t>
      </w:r>
      <w:r>
        <w:rPr>
          <w:sz w:val="18"/>
        </w:rPr>
        <w:t>notice</w:t>
      </w:r>
      <w:r>
        <w:rPr>
          <w:spacing w:val="-2"/>
          <w:sz w:val="18"/>
        </w:rPr>
        <w:t xml:space="preserve"> </w:t>
      </w:r>
      <w:r>
        <w:rPr>
          <w:sz w:val="18"/>
        </w:rPr>
        <w:t>in</w:t>
      </w:r>
      <w:r>
        <w:rPr>
          <w:spacing w:val="-6"/>
          <w:sz w:val="18"/>
        </w:rPr>
        <w:t xml:space="preserve"> </w:t>
      </w:r>
      <w:r>
        <w:rPr>
          <w:sz w:val="18"/>
        </w:rPr>
        <w:t>accordance</w:t>
      </w:r>
      <w:r>
        <w:rPr>
          <w:spacing w:val="-2"/>
          <w:sz w:val="18"/>
        </w:rPr>
        <w:t xml:space="preserve"> </w:t>
      </w:r>
      <w:r>
        <w:rPr>
          <w:sz w:val="18"/>
        </w:rPr>
        <w:t>with</w:t>
      </w:r>
      <w:r>
        <w:rPr>
          <w:spacing w:val="-5"/>
          <w:sz w:val="18"/>
        </w:rPr>
        <w:t xml:space="preserve"> </w:t>
      </w:r>
      <w:r>
        <w:rPr>
          <w:sz w:val="18"/>
        </w:rPr>
        <w:t>the</w:t>
      </w:r>
      <w:r>
        <w:rPr>
          <w:spacing w:val="-6"/>
          <w:sz w:val="18"/>
        </w:rPr>
        <w:t xml:space="preserve"> </w:t>
      </w:r>
      <w:r>
        <w:rPr>
          <w:sz w:val="18"/>
        </w:rPr>
        <w:t>Act;</w:t>
      </w:r>
      <w:r>
        <w:rPr>
          <w:spacing w:val="-4"/>
          <w:sz w:val="18"/>
        </w:rPr>
        <w:t xml:space="preserve"> </w:t>
      </w:r>
      <w:r>
        <w:rPr>
          <w:spacing w:val="-5"/>
          <w:sz w:val="18"/>
        </w:rPr>
        <w:t>and</w:t>
      </w:r>
    </w:p>
    <w:p w14:paraId="68137A56" w14:textId="77777777" w:rsidR="00250371" w:rsidRDefault="00250371" w:rsidP="00AA2ABA">
      <w:pPr>
        <w:pStyle w:val="BodyText"/>
        <w:spacing w:before="2"/>
        <w:rPr>
          <w:sz w:val="21"/>
        </w:rPr>
      </w:pPr>
    </w:p>
    <w:p w14:paraId="4E49360B" w14:textId="77777777" w:rsidR="00250371" w:rsidRDefault="0032426D" w:rsidP="00AA2ABA">
      <w:pPr>
        <w:pStyle w:val="ListParagraph"/>
        <w:numPr>
          <w:ilvl w:val="0"/>
          <w:numId w:val="24"/>
        </w:numPr>
        <w:tabs>
          <w:tab w:val="left" w:pos="1536"/>
          <w:tab w:val="left" w:pos="1537"/>
        </w:tabs>
        <w:rPr>
          <w:sz w:val="18"/>
        </w:rPr>
      </w:pPr>
      <w:r>
        <w:rPr>
          <w:sz w:val="18"/>
        </w:rPr>
        <w:t>where</w:t>
      </w:r>
      <w:r>
        <w:rPr>
          <w:spacing w:val="-6"/>
          <w:sz w:val="18"/>
        </w:rPr>
        <w:t xml:space="preserve"> </w:t>
      </w:r>
      <w:r>
        <w:rPr>
          <w:sz w:val="18"/>
        </w:rPr>
        <w:t>there</w:t>
      </w:r>
      <w:r>
        <w:rPr>
          <w:spacing w:val="-5"/>
          <w:sz w:val="18"/>
        </w:rPr>
        <w:t xml:space="preserve"> </w:t>
      </w:r>
      <w:r>
        <w:rPr>
          <w:sz w:val="18"/>
        </w:rPr>
        <w:t>is</w:t>
      </w:r>
      <w:r>
        <w:rPr>
          <w:spacing w:val="-1"/>
          <w:sz w:val="18"/>
        </w:rPr>
        <w:t xml:space="preserve"> </w:t>
      </w:r>
      <w:r>
        <w:rPr>
          <w:sz w:val="18"/>
        </w:rPr>
        <w:t>an</w:t>
      </w:r>
      <w:r>
        <w:rPr>
          <w:spacing w:val="-5"/>
          <w:sz w:val="18"/>
        </w:rPr>
        <w:t xml:space="preserve"> </w:t>
      </w:r>
      <w:r>
        <w:rPr>
          <w:sz w:val="18"/>
        </w:rPr>
        <w:t>agreement</w:t>
      </w:r>
      <w:r>
        <w:rPr>
          <w:spacing w:val="-3"/>
          <w:sz w:val="18"/>
        </w:rPr>
        <w:t xml:space="preserve"> </w:t>
      </w:r>
      <w:r>
        <w:rPr>
          <w:sz w:val="18"/>
        </w:rPr>
        <w:t>for shorter</w:t>
      </w:r>
      <w:r>
        <w:rPr>
          <w:spacing w:val="-3"/>
          <w:sz w:val="18"/>
        </w:rPr>
        <w:t xml:space="preserve"> </w:t>
      </w:r>
      <w:r>
        <w:rPr>
          <w:sz w:val="18"/>
        </w:rPr>
        <w:t>notice</w:t>
      </w:r>
      <w:r>
        <w:rPr>
          <w:spacing w:val="-6"/>
          <w:sz w:val="18"/>
        </w:rPr>
        <w:t xml:space="preserve"> </w:t>
      </w:r>
      <w:r>
        <w:rPr>
          <w:sz w:val="18"/>
        </w:rPr>
        <w:t>between</w:t>
      </w:r>
      <w:r>
        <w:rPr>
          <w:spacing w:val="-5"/>
          <w:sz w:val="18"/>
        </w:rPr>
        <w:t xml:space="preserve"> </w:t>
      </w:r>
      <w:r>
        <w:rPr>
          <w:sz w:val="18"/>
        </w:rPr>
        <w:t>the</w:t>
      </w:r>
      <w:r>
        <w:rPr>
          <w:spacing w:val="-5"/>
          <w:sz w:val="18"/>
        </w:rPr>
        <w:t xml:space="preserve"> </w:t>
      </w:r>
      <w:r>
        <w:rPr>
          <w:sz w:val="18"/>
        </w:rPr>
        <w:t>Voting</w:t>
      </w:r>
      <w:r>
        <w:rPr>
          <w:spacing w:val="-6"/>
          <w:sz w:val="18"/>
        </w:rPr>
        <w:t xml:space="preserve"> </w:t>
      </w:r>
      <w:r>
        <w:rPr>
          <w:spacing w:val="-2"/>
          <w:sz w:val="18"/>
        </w:rPr>
        <w:t>Members.</w:t>
      </w:r>
    </w:p>
    <w:p w14:paraId="69AB270D" w14:textId="77777777" w:rsidR="00AF5421" w:rsidRDefault="0032426D">
      <w:pPr>
        <w:rPr>
          <w:del w:id="227" w:author="Marko Novakov" w:date="2024-03-21T10:36:00Z"/>
          <w:sz w:val="20"/>
          <w:szCs w:val="18"/>
        </w:rPr>
      </w:pPr>
      <w:del w:id="228" w:author="Marko Novakov" w:date="2024-03-21T10:36:00Z">
        <w:r>
          <w:rPr>
            <w:sz w:val="20"/>
          </w:rPr>
          <w:br w:type="page"/>
        </w:r>
      </w:del>
    </w:p>
    <w:p w14:paraId="6605FC81" w14:textId="77777777" w:rsidR="00250371" w:rsidRDefault="00250371" w:rsidP="00AA2ABA">
      <w:pPr>
        <w:pStyle w:val="BodyText"/>
        <w:spacing w:before="10"/>
        <w:rPr>
          <w:sz w:val="20"/>
        </w:rPr>
      </w:pPr>
    </w:p>
    <w:p w14:paraId="0EB4D874" w14:textId="77777777" w:rsidR="00250371" w:rsidRDefault="0032426D" w:rsidP="00AA2ABA">
      <w:pPr>
        <w:pStyle w:val="ListParagraph"/>
        <w:numPr>
          <w:ilvl w:val="1"/>
          <w:numId w:val="29"/>
        </w:numPr>
        <w:tabs>
          <w:tab w:val="left" w:pos="831"/>
          <w:tab w:val="left" w:pos="832"/>
        </w:tabs>
        <w:ind w:hanging="712"/>
        <w:rPr>
          <w:sz w:val="18"/>
        </w:rPr>
      </w:pPr>
      <w:r>
        <w:rPr>
          <w:sz w:val="18"/>
        </w:rPr>
        <w:t>A</w:t>
      </w:r>
      <w:r>
        <w:rPr>
          <w:spacing w:val="-2"/>
          <w:sz w:val="18"/>
        </w:rPr>
        <w:t xml:space="preserve"> </w:t>
      </w:r>
      <w:r>
        <w:rPr>
          <w:sz w:val="18"/>
        </w:rPr>
        <w:t>notice</w:t>
      </w:r>
      <w:r>
        <w:rPr>
          <w:spacing w:val="-1"/>
          <w:sz w:val="18"/>
        </w:rPr>
        <w:t xml:space="preserve"> </w:t>
      </w:r>
      <w:r>
        <w:rPr>
          <w:sz w:val="18"/>
        </w:rPr>
        <w:t>of</w:t>
      </w:r>
      <w:r>
        <w:rPr>
          <w:spacing w:val="-2"/>
          <w:sz w:val="18"/>
        </w:rPr>
        <w:t xml:space="preserve"> </w:t>
      </w:r>
      <w:r>
        <w:rPr>
          <w:sz w:val="18"/>
        </w:rPr>
        <w:t>a</w:t>
      </w:r>
      <w:r>
        <w:rPr>
          <w:spacing w:val="-5"/>
          <w:sz w:val="18"/>
        </w:rPr>
        <w:t xml:space="preserve"> </w:t>
      </w:r>
      <w:r>
        <w:rPr>
          <w:sz w:val="18"/>
        </w:rPr>
        <w:t>General</w:t>
      </w:r>
      <w:r>
        <w:rPr>
          <w:spacing w:val="-6"/>
          <w:sz w:val="18"/>
        </w:rPr>
        <w:t xml:space="preserve"> </w:t>
      </w:r>
      <w:r>
        <w:rPr>
          <w:sz w:val="18"/>
        </w:rPr>
        <w:t>Meeting</w:t>
      </w:r>
      <w:r>
        <w:rPr>
          <w:spacing w:val="-5"/>
          <w:sz w:val="18"/>
        </w:rPr>
        <w:t xml:space="preserve"> </w:t>
      </w:r>
      <w:r>
        <w:rPr>
          <w:sz w:val="18"/>
        </w:rPr>
        <w:t>must</w:t>
      </w:r>
      <w:r>
        <w:rPr>
          <w:spacing w:val="-2"/>
          <w:sz w:val="18"/>
        </w:rPr>
        <w:t xml:space="preserve"> include:</w:t>
      </w:r>
    </w:p>
    <w:p w14:paraId="4AE089B8" w14:textId="77777777" w:rsidR="00250371" w:rsidRDefault="00250371" w:rsidP="00AA2ABA">
      <w:pPr>
        <w:pStyle w:val="BodyText"/>
        <w:spacing w:before="9"/>
        <w:rPr>
          <w:sz w:val="20"/>
        </w:rPr>
      </w:pPr>
    </w:p>
    <w:p w14:paraId="23103ECC" w14:textId="77777777" w:rsidR="00250371" w:rsidRDefault="0032426D" w:rsidP="00AA2ABA">
      <w:pPr>
        <w:pStyle w:val="ListParagraph"/>
        <w:numPr>
          <w:ilvl w:val="0"/>
          <w:numId w:val="22"/>
        </w:numPr>
        <w:tabs>
          <w:tab w:val="left" w:pos="1536"/>
          <w:tab w:val="left" w:pos="1537"/>
        </w:tabs>
        <w:spacing w:before="1"/>
        <w:rPr>
          <w:sz w:val="18"/>
        </w:rPr>
      </w:pPr>
      <w:r>
        <w:rPr>
          <w:sz w:val="18"/>
        </w:rPr>
        <w:t>the</w:t>
      </w:r>
      <w:r>
        <w:rPr>
          <w:spacing w:val="-4"/>
          <w:sz w:val="18"/>
        </w:rPr>
        <w:t xml:space="preserve"> </w:t>
      </w:r>
      <w:r>
        <w:rPr>
          <w:sz w:val="18"/>
        </w:rPr>
        <w:t>place</w:t>
      </w:r>
      <w:r>
        <w:rPr>
          <w:spacing w:val="-3"/>
          <w:sz w:val="18"/>
        </w:rPr>
        <w:t xml:space="preserve"> </w:t>
      </w:r>
      <w:r>
        <w:rPr>
          <w:sz w:val="18"/>
        </w:rPr>
        <w:t>of</w:t>
      </w:r>
      <w:r>
        <w:rPr>
          <w:spacing w:val="-1"/>
          <w:sz w:val="18"/>
        </w:rPr>
        <w:t xml:space="preserve"> </w:t>
      </w:r>
      <w:r>
        <w:rPr>
          <w:sz w:val="18"/>
        </w:rPr>
        <w:t>the</w:t>
      </w:r>
      <w:r>
        <w:rPr>
          <w:spacing w:val="-3"/>
          <w:sz w:val="18"/>
        </w:rPr>
        <w:t xml:space="preserve"> </w:t>
      </w:r>
      <w:proofErr w:type="gramStart"/>
      <w:r>
        <w:rPr>
          <w:spacing w:val="-2"/>
          <w:sz w:val="18"/>
        </w:rPr>
        <w:t>meeting;</w:t>
      </w:r>
      <w:proofErr w:type="gramEnd"/>
    </w:p>
    <w:p w14:paraId="4145E19D" w14:textId="77777777" w:rsidR="00250371" w:rsidRDefault="00250371" w:rsidP="00AA2ABA">
      <w:pPr>
        <w:pStyle w:val="BodyText"/>
        <w:spacing w:before="9"/>
        <w:rPr>
          <w:sz w:val="20"/>
        </w:rPr>
      </w:pPr>
    </w:p>
    <w:p w14:paraId="30ED2525" w14:textId="77777777" w:rsidR="00250371" w:rsidRDefault="0032426D" w:rsidP="00AA2ABA">
      <w:pPr>
        <w:pStyle w:val="ListParagraph"/>
        <w:numPr>
          <w:ilvl w:val="0"/>
          <w:numId w:val="22"/>
        </w:numPr>
        <w:tabs>
          <w:tab w:val="left" w:pos="1536"/>
          <w:tab w:val="left" w:pos="1537"/>
        </w:tabs>
        <w:rPr>
          <w:sz w:val="18"/>
        </w:rPr>
      </w:pPr>
      <w:r>
        <w:rPr>
          <w:sz w:val="18"/>
        </w:rPr>
        <w:t>the</w:t>
      </w:r>
      <w:r>
        <w:rPr>
          <w:spacing w:val="-3"/>
          <w:sz w:val="18"/>
        </w:rPr>
        <w:t xml:space="preserve"> </w:t>
      </w:r>
      <w:r>
        <w:rPr>
          <w:sz w:val="18"/>
        </w:rPr>
        <w:t>date</w:t>
      </w:r>
      <w:r>
        <w:rPr>
          <w:spacing w:val="-2"/>
          <w:sz w:val="18"/>
        </w:rPr>
        <w:t xml:space="preserve"> </w:t>
      </w:r>
      <w:r>
        <w:rPr>
          <w:sz w:val="18"/>
        </w:rPr>
        <w:t>of the</w:t>
      </w:r>
      <w:r>
        <w:rPr>
          <w:spacing w:val="-7"/>
          <w:sz w:val="18"/>
        </w:rPr>
        <w:t xml:space="preserve"> </w:t>
      </w:r>
      <w:proofErr w:type="gramStart"/>
      <w:r>
        <w:rPr>
          <w:spacing w:val="-2"/>
          <w:sz w:val="18"/>
        </w:rPr>
        <w:t>meeting;</w:t>
      </w:r>
      <w:proofErr w:type="gramEnd"/>
    </w:p>
    <w:p w14:paraId="14B6BF81" w14:textId="77777777" w:rsidR="00250371" w:rsidRDefault="00250371" w:rsidP="00AA2ABA">
      <w:pPr>
        <w:pStyle w:val="BodyText"/>
        <w:spacing w:before="9"/>
        <w:rPr>
          <w:sz w:val="20"/>
        </w:rPr>
      </w:pPr>
    </w:p>
    <w:p w14:paraId="41DD8125" w14:textId="77777777" w:rsidR="00250371" w:rsidRDefault="0032426D" w:rsidP="00AA2ABA">
      <w:pPr>
        <w:pStyle w:val="ListParagraph"/>
        <w:numPr>
          <w:ilvl w:val="0"/>
          <w:numId w:val="22"/>
        </w:numPr>
        <w:tabs>
          <w:tab w:val="left" w:pos="1536"/>
          <w:tab w:val="left" w:pos="1537"/>
        </w:tabs>
        <w:rPr>
          <w:sz w:val="18"/>
        </w:rPr>
      </w:pPr>
      <w:r>
        <w:rPr>
          <w:sz w:val="18"/>
        </w:rPr>
        <w:t>the</w:t>
      </w:r>
      <w:r>
        <w:rPr>
          <w:spacing w:val="-5"/>
          <w:sz w:val="18"/>
        </w:rPr>
        <w:t xml:space="preserve"> </w:t>
      </w:r>
      <w:r>
        <w:rPr>
          <w:sz w:val="18"/>
        </w:rPr>
        <w:t>time of</w:t>
      </w:r>
      <w:r>
        <w:rPr>
          <w:spacing w:val="-2"/>
          <w:sz w:val="18"/>
        </w:rPr>
        <w:t xml:space="preserve"> </w:t>
      </w:r>
      <w:r>
        <w:rPr>
          <w:sz w:val="18"/>
        </w:rPr>
        <w:t>the</w:t>
      </w:r>
      <w:r>
        <w:rPr>
          <w:spacing w:val="-9"/>
          <w:sz w:val="18"/>
        </w:rPr>
        <w:t xml:space="preserve"> </w:t>
      </w:r>
      <w:r>
        <w:rPr>
          <w:sz w:val="18"/>
        </w:rPr>
        <w:t>meeting;</w:t>
      </w:r>
      <w:r>
        <w:rPr>
          <w:spacing w:val="-2"/>
          <w:sz w:val="18"/>
        </w:rPr>
        <w:t xml:space="preserve"> </w:t>
      </w:r>
      <w:r>
        <w:rPr>
          <w:spacing w:val="-5"/>
          <w:sz w:val="18"/>
        </w:rPr>
        <w:t>and</w:t>
      </w:r>
    </w:p>
    <w:p w14:paraId="69B034A4" w14:textId="77777777" w:rsidR="00250371" w:rsidRDefault="00250371" w:rsidP="00AA2ABA">
      <w:pPr>
        <w:pStyle w:val="BodyText"/>
        <w:spacing w:before="10"/>
        <w:rPr>
          <w:sz w:val="20"/>
        </w:rPr>
      </w:pPr>
    </w:p>
    <w:p w14:paraId="27E06D5E" w14:textId="77777777" w:rsidR="00250371" w:rsidRDefault="0032426D" w:rsidP="00AA2ABA">
      <w:pPr>
        <w:pStyle w:val="ListParagraph"/>
        <w:numPr>
          <w:ilvl w:val="0"/>
          <w:numId w:val="22"/>
        </w:numPr>
        <w:tabs>
          <w:tab w:val="left" w:pos="1536"/>
          <w:tab w:val="left" w:pos="1537"/>
        </w:tabs>
        <w:spacing w:before="1"/>
        <w:rPr>
          <w:sz w:val="18"/>
        </w:rPr>
      </w:pPr>
      <w:r>
        <w:rPr>
          <w:sz w:val="18"/>
        </w:rPr>
        <w:t>the</w:t>
      </w:r>
      <w:r>
        <w:rPr>
          <w:spacing w:val="-2"/>
          <w:sz w:val="18"/>
        </w:rPr>
        <w:t xml:space="preserve"> </w:t>
      </w:r>
      <w:r>
        <w:rPr>
          <w:sz w:val="18"/>
        </w:rPr>
        <w:t>business</w:t>
      </w:r>
      <w:r>
        <w:rPr>
          <w:spacing w:val="-7"/>
          <w:sz w:val="18"/>
        </w:rPr>
        <w:t xml:space="preserve"> </w:t>
      </w:r>
      <w:r>
        <w:rPr>
          <w:sz w:val="18"/>
        </w:rPr>
        <w:t>to</w:t>
      </w:r>
      <w:r>
        <w:rPr>
          <w:spacing w:val="-2"/>
          <w:sz w:val="18"/>
        </w:rPr>
        <w:t xml:space="preserve"> </w:t>
      </w:r>
      <w:r>
        <w:rPr>
          <w:sz w:val="18"/>
        </w:rPr>
        <w:t>be</w:t>
      </w:r>
      <w:r>
        <w:rPr>
          <w:spacing w:val="-2"/>
          <w:sz w:val="18"/>
        </w:rPr>
        <w:t xml:space="preserve"> </w:t>
      </w:r>
      <w:r>
        <w:rPr>
          <w:sz w:val="18"/>
        </w:rPr>
        <w:t>transacted</w:t>
      </w:r>
      <w:r>
        <w:rPr>
          <w:spacing w:val="-2"/>
          <w:sz w:val="18"/>
        </w:rPr>
        <w:t xml:space="preserve"> </w:t>
      </w:r>
      <w:r>
        <w:rPr>
          <w:sz w:val="18"/>
        </w:rPr>
        <w:t>at</w:t>
      </w:r>
      <w:r>
        <w:rPr>
          <w:spacing w:val="-4"/>
          <w:sz w:val="18"/>
        </w:rPr>
        <w:t xml:space="preserve"> </w:t>
      </w:r>
      <w:r>
        <w:rPr>
          <w:sz w:val="18"/>
        </w:rPr>
        <w:t>the</w:t>
      </w:r>
      <w:r>
        <w:rPr>
          <w:spacing w:val="-2"/>
          <w:sz w:val="18"/>
        </w:rPr>
        <w:t xml:space="preserve"> </w:t>
      </w:r>
      <w:r>
        <w:rPr>
          <w:sz w:val="18"/>
        </w:rPr>
        <w:t>General</w:t>
      </w:r>
      <w:r>
        <w:rPr>
          <w:spacing w:val="-4"/>
          <w:sz w:val="18"/>
        </w:rPr>
        <w:t xml:space="preserve"> </w:t>
      </w:r>
      <w:r>
        <w:rPr>
          <w:spacing w:val="-2"/>
          <w:sz w:val="18"/>
        </w:rPr>
        <w:t>Meeting.</w:t>
      </w:r>
    </w:p>
    <w:p w14:paraId="67D0774D" w14:textId="77777777" w:rsidR="00250371" w:rsidRDefault="00250371" w:rsidP="00AA2ABA">
      <w:pPr>
        <w:pStyle w:val="BodyText"/>
        <w:spacing w:before="9"/>
        <w:rPr>
          <w:sz w:val="20"/>
        </w:rPr>
      </w:pPr>
    </w:p>
    <w:p w14:paraId="437DC21A" w14:textId="77777777" w:rsidR="00250371" w:rsidRDefault="0032426D" w:rsidP="00AA2ABA">
      <w:pPr>
        <w:pStyle w:val="ListParagraph"/>
        <w:numPr>
          <w:ilvl w:val="1"/>
          <w:numId w:val="29"/>
        </w:numPr>
        <w:tabs>
          <w:tab w:val="left" w:pos="831"/>
          <w:tab w:val="left" w:pos="832"/>
        </w:tabs>
        <w:ind w:right="614"/>
        <w:rPr>
          <w:sz w:val="18"/>
        </w:rPr>
      </w:pPr>
      <w:bookmarkStart w:id="229" w:name="_bookmark33"/>
      <w:bookmarkEnd w:id="229"/>
      <w:r>
        <w:rPr>
          <w:sz w:val="18"/>
        </w:rPr>
        <w:t>A</w:t>
      </w:r>
      <w:r>
        <w:rPr>
          <w:spacing w:val="-1"/>
          <w:sz w:val="18"/>
        </w:rPr>
        <w:t xml:space="preserve"> </w:t>
      </w:r>
      <w:r>
        <w:rPr>
          <w:sz w:val="18"/>
        </w:rPr>
        <w:t>General</w:t>
      </w:r>
      <w:r>
        <w:rPr>
          <w:spacing w:val="-1"/>
          <w:sz w:val="18"/>
        </w:rPr>
        <w:t xml:space="preserve"> </w:t>
      </w:r>
      <w:r>
        <w:rPr>
          <w:sz w:val="18"/>
        </w:rPr>
        <w:t>Meeting</w:t>
      </w:r>
      <w:r>
        <w:rPr>
          <w:spacing w:val="-4"/>
          <w:sz w:val="18"/>
        </w:rPr>
        <w:t xml:space="preserve"> </w:t>
      </w:r>
      <w:r>
        <w:rPr>
          <w:sz w:val="18"/>
        </w:rPr>
        <w:t>may, at the sole discretion of</w:t>
      </w:r>
      <w:r>
        <w:rPr>
          <w:spacing w:val="-2"/>
          <w:sz w:val="18"/>
        </w:rPr>
        <w:t xml:space="preserve"> </w:t>
      </w:r>
      <w:r>
        <w:rPr>
          <w:sz w:val="18"/>
        </w:rPr>
        <w:t>the Board,</w:t>
      </w:r>
      <w:r>
        <w:rPr>
          <w:spacing w:val="-2"/>
          <w:sz w:val="18"/>
        </w:rPr>
        <w:t xml:space="preserve"> </w:t>
      </w:r>
      <w:r>
        <w:rPr>
          <w:sz w:val="18"/>
        </w:rPr>
        <w:t>be held in</w:t>
      </w:r>
      <w:r>
        <w:rPr>
          <w:spacing w:val="-4"/>
          <w:sz w:val="18"/>
        </w:rPr>
        <w:t xml:space="preserve"> </w:t>
      </w:r>
      <w:r>
        <w:rPr>
          <w:sz w:val="18"/>
        </w:rPr>
        <w:t>two or</w:t>
      </w:r>
      <w:r>
        <w:rPr>
          <w:spacing w:val="-2"/>
          <w:sz w:val="18"/>
        </w:rPr>
        <w:t xml:space="preserve"> </w:t>
      </w:r>
      <w:r>
        <w:rPr>
          <w:sz w:val="18"/>
        </w:rPr>
        <w:t>more places linked together by any technology (which allows for a wholly virtual meeting or a hybrid meeting) that:</w:t>
      </w:r>
    </w:p>
    <w:p w14:paraId="4A8C4652" w14:textId="77777777" w:rsidR="00250371" w:rsidRDefault="00250371" w:rsidP="00AA2ABA">
      <w:pPr>
        <w:pStyle w:val="BodyText"/>
        <w:spacing w:before="2"/>
        <w:rPr>
          <w:sz w:val="21"/>
        </w:rPr>
      </w:pPr>
    </w:p>
    <w:p w14:paraId="0272A0B1" w14:textId="77777777" w:rsidR="00250371" w:rsidRDefault="0032426D" w:rsidP="00AA2ABA">
      <w:pPr>
        <w:pStyle w:val="ListParagraph"/>
        <w:numPr>
          <w:ilvl w:val="0"/>
          <w:numId w:val="21"/>
        </w:numPr>
        <w:tabs>
          <w:tab w:val="left" w:pos="1536"/>
          <w:tab w:val="left" w:pos="1537"/>
        </w:tabs>
        <w:rPr>
          <w:sz w:val="18"/>
        </w:rPr>
      </w:pPr>
      <w:r>
        <w:rPr>
          <w:sz w:val="18"/>
        </w:rPr>
        <w:t>gives</w:t>
      </w:r>
      <w:r>
        <w:rPr>
          <w:spacing w:val="-5"/>
          <w:sz w:val="18"/>
        </w:rPr>
        <w:t xml:space="preserve"> </w:t>
      </w:r>
      <w:r>
        <w:rPr>
          <w:sz w:val="18"/>
        </w:rPr>
        <w:t>the</w:t>
      </w:r>
      <w:r>
        <w:rPr>
          <w:spacing w:val="-5"/>
          <w:sz w:val="18"/>
        </w:rPr>
        <w:t xml:space="preserve"> </w:t>
      </w:r>
      <w:r>
        <w:rPr>
          <w:sz w:val="18"/>
        </w:rPr>
        <w:t>Members</w:t>
      </w:r>
      <w:r>
        <w:rPr>
          <w:spacing w:val="-5"/>
          <w:sz w:val="18"/>
        </w:rPr>
        <w:t xml:space="preserve"> </w:t>
      </w:r>
      <w:r>
        <w:rPr>
          <w:sz w:val="18"/>
        </w:rPr>
        <w:t>present</w:t>
      </w:r>
      <w:r>
        <w:rPr>
          <w:spacing w:val="-4"/>
          <w:sz w:val="18"/>
        </w:rPr>
        <w:t xml:space="preserve"> </w:t>
      </w:r>
      <w:r>
        <w:rPr>
          <w:sz w:val="18"/>
        </w:rPr>
        <w:t>at</w:t>
      </w:r>
      <w:r>
        <w:rPr>
          <w:spacing w:val="-3"/>
          <w:sz w:val="18"/>
        </w:rPr>
        <w:t xml:space="preserve"> </w:t>
      </w:r>
      <w:r>
        <w:rPr>
          <w:sz w:val="18"/>
        </w:rPr>
        <w:t>those</w:t>
      </w:r>
      <w:r>
        <w:rPr>
          <w:spacing w:val="-5"/>
          <w:sz w:val="18"/>
        </w:rPr>
        <w:t xml:space="preserve"> </w:t>
      </w:r>
      <w:r>
        <w:rPr>
          <w:sz w:val="18"/>
        </w:rPr>
        <w:t>places</w:t>
      </w:r>
      <w:r>
        <w:rPr>
          <w:spacing w:val="-5"/>
          <w:sz w:val="18"/>
        </w:rPr>
        <w:t xml:space="preserve"> </w:t>
      </w:r>
      <w:r>
        <w:rPr>
          <w:sz w:val="18"/>
        </w:rPr>
        <w:t>a</w:t>
      </w:r>
      <w:r>
        <w:rPr>
          <w:spacing w:val="-5"/>
          <w:sz w:val="18"/>
        </w:rPr>
        <w:t xml:space="preserve"> </w:t>
      </w:r>
      <w:r>
        <w:rPr>
          <w:sz w:val="18"/>
        </w:rPr>
        <w:t>reasonable</w:t>
      </w:r>
      <w:r>
        <w:rPr>
          <w:spacing w:val="-5"/>
          <w:sz w:val="18"/>
        </w:rPr>
        <w:t xml:space="preserve"> </w:t>
      </w:r>
      <w:r>
        <w:rPr>
          <w:sz w:val="18"/>
        </w:rPr>
        <w:t>opportunity</w:t>
      </w:r>
      <w:r>
        <w:rPr>
          <w:spacing w:val="-5"/>
          <w:sz w:val="18"/>
        </w:rPr>
        <w:t xml:space="preserve"> </w:t>
      </w:r>
      <w:r>
        <w:rPr>
          <w:sz w:val="18"/>
        </w:rPr>
        <w:t>to</w:t>
      </w:r>
      <w:r>
        <w:rPr>
          <w:spacing w:val="-5"/>
          <w:sz w:val="18"/>
        </w:rPr>
        <w:t xml:space="preserve"> </w:t>
      </w:r>
      <w:r>
        <w:rPr>
          <w:sz w:val="18"/>
        </w:rPr>
        <w:t>participate</w:t>
      </w:r>
      <w:r>
        <w:rPr>
          <w:spacing w:val="-5"/>
          <w:sz w:val="18"/>
        </w:rPr>
        <w:t xml:space="preserve"> </w:t>
      </w:r>
      <w:r>
        <w:rPr>
          <w:sz w:val="18"/>
        </w:rPr>
        <w:t>in</w:t>
      </w:r>
      <w:r>
        <w:rPr>
          <w:spacing w:val="7"/>
          <w:sz w:val="18"/>
        </w:rPr>
        <w:t xml:space="preserve"> </w:t>
      </w:r>
      <w:proofErr w:type="gramStart"/>
      <w:r>
        <w:rPr>
          <w:spacing w:val="-2"/>
          <w:sz w:val="18"/>
        </w:rPr>
        <w:t>proceedings;</w:t>
      </w:r>
      <w:proofErr w:type="gramEnd"/>
    </w:p>
    <w:p w14:paraId="028B652B" w14:textId="77777777" w:rsidR="00250371" w:rsidRDefault="00250371" w:rsidP="00AA2ABA">
      <w:pPr>
        <w:pStyle w:val="BodyText"/>
        <w:spacing w:before="10"/>
        <w:rPr>
          <w:sz w:val="20"/>
        </w:rPr>
      </w:pPr>
    </w:p>
    <w:p w14:paraId="38B4E54F" w14:textId="77777777" w:rsidR="00250371" w:rsidRDefault="0032426D" w:rsidP="00AA2ABA">
      <w:pPr>
        <w:pStyle w:val="ListParagraph"/>
        <w:numPr>
          <w:ilvl w:val="0"/>
          <w:numId w:val="21"/>
        </w:numPr>
        <w:tabs>
          <w:tab w:val="left" w:pos="1536"/>
          <w:tab w:val="left" w:pos="1537"/>
        </w:tabs>
        <w:rPr>
          <w:sz w:val="18"/>
        </w:rPr>
      </w:pPr>
      <w:r>
        <w:rPr>
          <w:sz w:val="18"/>
        </w:rPr>
        <w:t>enables</w:t>
      </w:r>
      <w:r>
        <w:rPr>
          <w:spacing w:val="-5"/>
          <w:sz w:val="18"/>
        </w:rPr>
        <w:t xml:space="preserve"> </w:t>
      </w:r>
      <w:r>
        <w:rPr>
          <w:sz w:val="18"/>
        </w:rPr>
        <w:t>the</w:t>
      </w:r>
      <w:r>
        <w:rPr>
          <w:spacing w:val="-4"/>
          <w:sz w:val="18"/>
        </w:rPr>
        <w:t xml:space="preserve"> </w:t>
      </w:r>
      <w:r>
        <w:rPr>
          <w:sz w:val="18"/>
        </w:rPr>
        <w:t>Chairperson</w:t>
      </w:r>
      <w:r>
        <w:rPr>
          <w:spacing w:val="-9"/>
          <w:sz w:val="18"/>
        </w:rPr>
        <w:t xml:space="preserve"> </w:t>
      </w:r>
      <w:r>
        <w:rPr>
          <w:sz w:val="18"/>
        </w:rPr>
        <w:t>to</w:t>
      </w:r>
      <w:r>
        <w:rPr>
          <w:spacing w:val="-4"/>
          <w:sz w:val="18"/>
        </w:rPr>
        <w:t xml:space="preserve"> </w:t>
      </w:r>
      <w:r>
        <w:rPr>
          <w:sz w:val="18"/>
        </w:rPr>
        <w:t>be aware</w:t>
      </w:r>
      <w:r>
        <w:rPr>
          <w:spacing w:val="-4"/>
          <w:sz w:val="18"/>
        </w:rPr>
        <w:t xml:space="preserve"> </w:t>
      </w:r>
      <w:r>
        <w:rPr>
          <w:sz w:val="18"/>
        </w:rPr>
        <w:t>of</w:t>
      </w:r>
      <w:r>
        <w:rPr>
          <w:spacing w:val="-2"/>
          <w:sz w:val="18"/>
        </w:rPr>
        <w:t xml:space="preserve"> </w:t>
      </w:r>
      <w:r>
        <w:rPr>
          <w:sz w:val="18"/>
        </w:rPr>
        <w:t>proceedings in</w:t>
      </w:r>
      <w:r>
        <w:rPr>
          <w:spacing w:val="-4"/>
          <w:sz w:val="18"/>
        </w:rPr>
        <w:t xml:space="preserve"> </w:t>
      </w:r>
      <w:r>
        <w:rPr>
          <w:sz w:val="18"/>
        </w:rPr>
        <w:t>each</w:t>
      </w:r>
      <w:r>
        <w:rPr>
          <w:spacing w:val="-9"/>
          <w:sz w:val="18"/>
        </w:rPr>
        <w:t xml:space="preserve"> </w:t>
      </w:r>
      <w:r>
        <w:rPr>
          <w:sz w:val="18"/>
        </w:rPr>
        <w:t>place;</w:t>
      </w:r>
      <w:r>
        <w:rPr>
          <w:spacing w:val="-2"/>
          <w:sz w:val="18"/>
        </w:rPr>
        <w:t xml:space="preserve"> </w:t>
      </w:r>
      <w:r>
        <w:rPr>
          <w:spacing w:val="-5"/>
          <w:sz w:val="18"/>
        </w:rPr>
        <w:t>and</w:t>
      </w:r>
    </w:p>
    <w:p w14:paraId="0ECDEB81" w14:textId="77777777" w:rsidR="00250371" w:rsidRDefault="00250371" w:rsidP="00AA2ABA">
      <w:pPr>
        <w:pStyle w:val="BodyText"/>
        <w:spacing w:before="9"/>
        <w:rPr>
          <w:sz w:val="20"/>
        </w:rPr>
      </w:pPr>
    </w:p>
    <w:p w14:paraId="0CD05D9A" w14:textId="77777777" w:rsidR="00250371" w:rsidRDefault="0032426D" w:rsidP="00AA2ABA">
      <w:pPr>
        <w:pStyle w:val="ListParagraph"/>
        <w:numPr>
          <w:ilvl w:val="0"/>
          <w:numId w:val="21"/>
        </w:numPr>
        <w:tabs>
          <w:tab w:val="left" w:pos="1536"/>
          <w:tab w:val="left" w:pos="1537"/>
        </w:tabs>
        <w:rPr>
          <w:sz w:val="18"/>
        </w:rPr>
      </w:pPr>
      <w:r>
        <w:rPr>
          <w:sz w:val="18"/>
        </w:rPr>
        <w:t>enables</w:t>
      </w:r>
      <w:r>
        <w:rPr>
          <w:spacing w:val="-3"/>
          <w:sz w:val="18"/>
        </w:rPr>
        <w:t xml:space="preserve"> </w:t>
      </w:r>
      <w:r>
        <w:rPr>
          <w:sz w:val="18"/>
        </w:rPr>
        <w:t>the</w:t>
      </w:r>
      <w:r>
        <w:rPr>
          <w:spacing w:val="-3"/>
          <w:sz w:val="18"/>
        </w:rPr>
        <w:t xml:space="preserve"> </w:t>
      </w:r>
      <w:r>
        <w:rPr>
          <w:sz w:val="18"/>
        </w:rPr>
        <w:t>Members</w:t>
      </w:r>
      <w:r>
        <w:rPr>
          <w:spacing w:val="-3"/>
          <w:sz w:val="18"/>
        </w:rPr>
        <w:t xml:space="preserve"> </w:t>
      </w:r>
      <w:r>
        <w:rPr>
          <w:sz w:val="18"/>
        </w:rPr>
        <w:t>in</w:t>
      </w:r>
      <w:r>
        <w:rPr>
          <w:spacing w:val="-3"/>
          <w:sz w:val="18"/>
        </w:rPr>
        <w:t xml:space="preserve"> </w:t>
      </w:r>
      <w:r>
        <w:rPr>
          <w:sz w:val="18"/>
        </w:rPr>
        <w:t>each</w:t>
      </w:r>
      <w:r>
        <w:rPr>
          <w:spacing w:val="-3"/>
          <w:sz w:val="18"/>
        </w:rPr>
        <w:t xml:space="preserve"> </w:t>
      </w:r>
      <w:r>
        <w:rPr>
          <w:sz w:val="18"/>
        </w:rPr>
        <w:t>place</w:t>
      </w:r>
      <w:r>
        <w:rPr>
          <w:spacing w:val="-3"/>
          <w:sz w:val="18"/>
        </w:rPr>
        <w:t xml:space="preserve"> </w:t>
      </w:r>
      <w:r>
        <w:rPr>
          <w:sz w:val="18"/>
        </w:rPr>
        <w:t>to</w:t>
      </w:r>
      <w:r>
        <w:rPr>
          <w:spacing w:val="-3"/>
          <w:sz w:val="18"/>
        </w:rPr>
        <w:t xml:space="preserve"> </w:t>
      </w:r>
      <w:r>
        <w:rPr>
          <w:sz w:val="18"/>
        </w:rPr>
        <w:t>vote</w:t>
      </w:r>
      <w:r>
        <w:rPr>
          <w:spacing w:val="-3"/>
          <w:sz w:val="18"/>
        </w:rPr>
        <w:t xml:space="preserve"> </w:t>
      </w:r>
      <w:proofErr w:type="gramStart"/>
      <w:r>
        <w:rPr>
          <w:sz w:val="18"/>
        </w:rPr>
        <w:t>on</w:t>
      </w:r>
      <w:proofErr w:type="gramEnd"/>
      <w:r>
        <w:rPr>
          <w:spacing w:val="-3"/>
          <w:sz w:val="18"/>
        </w:rPr>
        <w:t xml:space="preserve"> </w:t>
      </w:r>
      <w:r>
        <w:rPr>
          <w:sz w:val="18"/>
        </w:rPr>
        <w:t>a</w:t>
      </w:r>
      <w:r>
        <w:rPr>
          <w:spacing w:val="1"/>
          <w:sz w:val="18"/>
        </w:rPr>
        <w:t xml:space="preserve"> </w:t>
      </w:r>
      <w:r>
        <w:rPr>
          <w:spacing w:val="-4"/>
          <w:sz w:val="18"/>
        </w:rPr>
        <w:t>poll.</w:t>
      </w:r>
    </w:p>
    <w:p w14:paraId="30A39717" w14:textId="77777777" w:rsidR="00250371" w:rsidRDefault="00250371" w:rsidP="00AA2ABA">
      <w:pPr>
        <w:pStyle w:val="BodyText"/>
        <w:spacing w:before="10"/>
        <w:rPr>
          <w:sz w:val="20"/>
        </w:rPr>
      </w:pPr>
    </w:p>
    <w:p w14:paraId="0EE82566" w14:textId="77777777" w:rsidR="00250371" w:rsidRDefault="0032426D" w:rsidP="00AA2ABA">
      <w:pPr>
        <w:pStyle w:val="ListParagraph"/>
        <w:numPr>
          <w:ilvl w:val="1"/>
          <w:numId w:val="29"/>
        </w:numPr>
        <w:tabs>
          <w:tab w:val="left" w:pos="831"/>
          <w:tab w:val="left" w:pos="832"/>
        </w:tabs>
        <w:ind w:hanging="712"/>
        <w:rPr>
          <w:sz w:val="18"/>
        </w:rPr>
      </w:pPr>
      <w:r>
        <w:rPr>
          <w:sz w:val="18"/>
        </w:rPr>
        <w:t>If</w:t>
      </w:r>
      <w:r>
        <w:rPr>
          <w:spacing w:val="-3"/>
          <w:sz w:val="18"/>
        </w:rPr>
        <w:t xml:space="preserve"> </w:t>
      </w:r>
      <w:r>
        <w:rPr>
          <w:sz w:val="18"/>
        </w:rPr>
        <w:t>a</w:t>
      </w:r>
      <w:r>
        <w:rPr>
          <w:spacing w:val="-4"/>
          <w:sz w:val="18"/>
        </w:rPr>
        <w:t xml:space="preserve"> </w:t>
      </w:r>
      <w:r>
        <w:rPr>
          <w:sz w:val="18"/>
        </w:rPr>
        <w:t>General</w:t>
      </w:r>
      <w:r>
        <w:rPr>
          <w:spacing w:val="-6"/>
          <w:sz w:val="18"/>
        </w:rPr>
        <w:t xml:space="preserve"> </w:t>
      </w:r>
      <w:r>
        <w:rPr>
          <w:sz w:val="18"/>
        </w:rPr>
        <w:t>Meeting</w:t>
      </w:r>
      <w:r>
        <w:rPr>
          <w:spacing w:val="-4"/>
          <w:sz w:val="18"/>
        </w:rPr>
        <w:t xml:space="preserve"> </w:t>
      </w:r>
      <w:r>
        <w:rPr>
          <w:sz w:val="18"/>
        </w:rPr>
        <w:t>is</w:t>
      </w:r>
      <w:r>
        <w:rPr>
          <w:spacing w:val="-5"/>
          <w:sz w:val="18"/>
        </w:rPr>
        <w:t xml:space="preserve"> </w:t>
      </w:r>
      <w:r>
        <w:rPr>
          <w:sz w:val="18"/>
        </w:rPr>
        <w:t>held in</w:t>
      </w:r>
      <w:r>
        <w:rPr>
          <w:spacing w:val="-4"/>
          <w:sz w:val="18"/>
        </w:rPr>
        <w:t xml:space="preserve"> </w:t>
      </w:r>
      <w:r>
        <w:rPr>
          <w:sz w:val="18"/>
        </w:rPr>
        <w:t>two</w:t>
      </w:r>
      <w:r>
        <w:rPr>
          <w:spacing w:val="-4"/>
          <w:sz w:val="18"/>
        </w:rPr>
        <w:t xml:space="preserve"> </w:t>
      </w:r>
      <w:r>
        <w:rPr>
          <w:sz w:val="18"/>
        </w:rPr>
        <w:t>or</w:t>
      </w:r>
      <w:r>
        <w:rPr>
          <w:spacing w:val="-7"/>
          <w:sz w:val="18"/>
        </w:rPr>
        <w:t xml:space="preserve"> </w:t>
      </w:r>
      <w:r>
        <w:rPr>
          <w:sz w:val="18"/>
        </w:rPr>
        <w:t>more</w:t>
      </w:r>
      <w:r>
        <w:rPr>
          <w:spacing w:val="-1"/>
          <w:sz w:val="18"/>
        </w:rPr>
        <w:t xml:space="preserve"> </w:t>
      </w:r>
      <w:r>
        <w:rPr>
          <w:sz w:val="18"/>
        </w:rPr>
        <w:t>places</w:t>
      </w:r>
      <w:r>
        <w:rPr>
          <w:spacing w:val="1"/>
          <w:sz w:val="18"/>
        </w:rPr>
        <w:t xml:space="preserve"> </w:t>
      </w:r>
      <w:r>
        <w:rPr>
          <w:sz w:val="18"/>
        </w:rPr>
        <w:t>in</w:t>
      </w:r>
      <w:r>
        <w:rPr>
          <w:spacing w:val="-4"/>
          <w:sz w:val="18"/>
        </w:rPr>
        <w:t xml:space="preserve"> </w:t>
      </w:r>
      <w:r>
        <w:rPr>
          <w:sz w:val="18"/>
        </w:rPr>
        <w:t>accordance</w:t>
      </w:r>
      <w:r>
        <w:rPr>
          <w:spacing w:val="-1"/>
          <w:sz w:val="18"/>
        </w:rPr>
        <w:t xml:space="preserve"> </w:t>
      </w:r>
      <w:r>
        <w:rPr>
          <w:sz w:val="18"/>
        </w:rPr>
        <w:t>with</w:t>
      </w:r>
      <w:r>
        <w:rPr>
          <w:spacing w:val="-4"/>
          <w:sz w:val="18"/>
        </w:rPr>
        <w:t xml:space="preserve"> </w:t>
      </w:r>
      <w:r>
        <w:rPr>
          <w:sz w:val="18"/>
        </w:rPr>
        <w:t>sub-clause</w:t>
      </w:r>
      <w:r>
        <w:rPr>
          <w:spacing w:val="1"/>
          <w:sz w:val="18"/>
        </w:rPr>
        <w:t xml:space="preserve"> </w:t>
      </w:r>
      <w:hyperlink w:anchor="_bookmark33" w:history="1">
        <w:r>
          <w:rPr>
            <w:spacing w:val="-2"/>
            <w:sz w:val="18"/>
          </w:rPr>
          <w:t>19.3:</w:t>
        </w:r>
      </w:hyperlink>
    </w:p>
    <w:p w14:paraId="7AEF7DF0" w14:textId="77777777" w:rsidR="00250371" w:rsidRDefault="00250371" w:rsidP="00AA2ABA">
      <w:pPr>
        <w:pStyle w:val="BodyText"/>
        <w:spacing w:before="9"/>
        <w:rPr>
          <w:sz w:val="20"/>
        </w:rPr>
      </w:pPr>
    </w:p>
    <w:p w14:paraId="50BF4FC1" w14:textId="77777777" w:rsidR="00250371" w:rsidRDefault="0032426D" w:rsidP="00AA2ABA">
      <w:pPr>
        <w:pStyle w:val="ListParagraph"/>
        <w:numPr>
          <w:ilvl w:val="0"/>
          <w:numId w:val="20"/>
        </w:numPr>
        <w:tabs>
          <w:tab w:val="left" w:pos="1536"/>
          <w:tab w:val="left" w:pos="1537"/>
        </w:tabs>
        <w:rPr>
          <w:sz w:val="18"/>
        </w:rPr>
      </w:pPr>
      <w:r>
        <w:rPr>
          <w:sz w:val="18"/>
        </w:rPr>
        <w:t>a</w:t>
      </w:r>
      <w:r>
        <w:rPr>
          <w:spacing w:val="-1"/>
          <w:sz w:val="18"/>
        </w:rPr>
        <w:t xml:space="preserve"> </w:t>
      </w:r>
      <w:proofErr w:type="gramStart"/>
      <w:r>
        <w:rPr>
          <w:sz w:val="18"/>
        </w:rPr>
        <w:t>Member</w:t>
      </w:r>
      <w:proofErr w:type="gramEnd"/>
      <w:r>
        <w:rPr>
          <w:spacing w:val="-3"/>
          <w:sz w:val="18"/>
        </w:rPr>
        <w:t xml:space="preserve"> </w:t>
      </w:r>
      <w:r>
        <w:rPr>
          <w:sz w:val="18"/>
        </w:rPr>
        <w:t>present</w:t>
      </w:r>
      <w:r>
        <w:rPr>
          <w:spacing w:val="2"/>
          <w:sz w:val="18"/>
        </w:rPr>
        <w:t xml:space="preserve"> </w:t>
      </w:r>
      <w:r>
        <w:rPr>
          <w:sz w:val="18"/>
        </w:rPr>
        <w:t>at</w:t>
      </w:r>
      <w:r>
        <w:rPr>
          <w:spacing w:val="-2"/>
          <w:sz w:val="18"/>
        </w:rPr>
        <w:t xml:space="preserve"> </w:t>
      </w:r>
      <w:r>
        <w:rPr>
          <w:sz w:val="18"/>
        </w:rPr>
        <w:t>one</w:t>
      </w:r>
      <w:r>
        <w:rPr>
          <w:spacing w:val="-5"/>
          <w:sz w:val="18"/>
        </w:rPr>
        <w:t xml:space="preserve"> </w:t>
      </w:r>
      <w:r>
        <w:rPr>
          <w:sz w:val="18"/>
        </w:rPr>
        <w:t>of</w:t>
      </w:r>
      <w:r>
        <w:rPr>
          <w:spacing w:val="-7"/>
          <w:sz w:val="18"/>
        </w:rPr>
        <w:t xml:space="preserve"> </w:t>
      </w:r>
      <w:r>
        <w:rPr>
          <w:sz w:val="18"/>
        </w:rPr>
        <w:t>those</w:t>
      </w:r>
      <w:r>
        <w:rPr>
          <w:spacing w:val="-4"/>
          <w:sz w:val="18"/>
        </w:rPr>
        <w:t xml:space="preserve"> </w:t>
      </w:r>
      <w:r>
        <w:rPr>
          <w:sz w:val="18"/>
        </w:rPr>
        <w:t>places</w:t>
      </w:r>
      <w:r>
        <w:rPr>
          <w:spacing w:val="-5"/>
          <w:sz w:val="18"/>
        </w:rPr>
        <w:t xml:space="preserve"> </w:t>
      </w:r>
      <w:r>
        <w:rPr>
          <w:sz w:val="18"/>
        </w:rPr>
        <w:t>is</w:t>
      </w:r>
      <w:r>
        <w:rPr>
          <w:spacing w:val="-4"/>
          <w:sz w:val="18"/>
        </w:rPr>
        <w:t xml:space="preserve"> </w:t>
      </w:r>
      <w:r>
        <w:rPr>
          <w:sz w:val="18"/>
        </w:rPr>
        <w:t>taken</w:t>
      </w:r>
      <w:r>
        <w:rPr>
          <w:spacing w:val="-5"/>
          <w:sz w:val="18"/>
        </w:rPr>
        <w:t xml:space="preserve"> </w:t>
      </w:r>
      <w:r>
        <w:rPr>
          <w:sz w:val="18"/>
        </w:rPr>
        <w:t>to</w:t>
      </w:r>
      <w:r>
        <w:rPr>
          <w:spacing w:val="-5"/>
          <w:sz w:val="18"/>
        </w:rPr>
        <w:t xml:space="preserve"> </w:t>
      </w:r>
      <w:r>
        <w:rPr>
          <w:sz w:val="18"/>
        </w:rPr>
        <w:t>be</w:t>
      </w:r>
      <w:r>
        <w:rPr>
          <w:spacing w:val="-4"/>
          <w:sz w:val="18"/>
        </w:rPr>
        <w:t xml:space="preserve"> </w:t>
      </w:r>
      <w:r>
        <w:rPr>
          <w:sz w:val="18"/>
        </w:rPr>
        <w:t>present</w:t>
      </w:r>
      <w:r>
        <w:rPr>
          <w:spacing w:val="2"/>
          <w:sz w:val="18"/>
        </w:rPr>
        <w:t xml:space="preserve"> </w:t>
      </w:r>
      <w:r>
        <w:rPr>
          <w:sz w:val="18"/>
        </w:rPr>
        <w:t>at</w:t>
      </w:r>
      <w:r>
        <w:rPr>
          <w:spacing w:val="-3"/>
          <w:sz w:val="18"/>
        </w:rPr>
        <w:t xml:space="preserve"> </w:t>
      </w:r>
      <w:r>
        <w:rPr>
          <w:sz w:val="18"/>
        </w:rPr>
        <w:t>the</w:t>
      </w:r>
      <w:r>
        <w:rPr>
          <w:spacing w:val="-5"/>
          <w:sz w:val="18"/>
        </w:rPr>
        <w:t xml:space="preserve"> </w:t>
      </w:r>
      <w:r>
        <w:rPr>
          <w:sz w:val="18"/>
        </w:rPr>
        <w:t>General</w:t>
      </w:r>
      <w:r>
        <w:rPr>
          <w:spacing w:val="-6"/>
          <w:sz w:val="18"/>
        </w:rPr>
        <w:t xml:space="preserve"> </w:t>
      </w:r>
      <w:r>
        <w:rPr>
          <w:sz w:val="18"/>
        </w:rPr>
        <w:t>Meeting;</w:t>
      </w:r>
      <w:r>
        <w:rPr>
          <w:spacing w:val="-3"/>
          <w:sz w:val="18"/>
        </w:rPr>
        <w:t xml:space="preserve"> </w:t>
      </w:r>
      <w:r>
        <w:rPr>
          <w:spacing w:val="-5"/>
          <w:sz w:val="18"/>
        </w:rPr>
        <w:t>and</w:t>
      </w:r>
    </w:p>
    <w:p w14:paraId="56638AC9" w14:textId="77777777" w:rsidR="00250371" w:rsidRDefault="00250371" w:rsidP="00AA2ABA">
      <w:pPr>
        <w:pStyle w:val="BodyText"/>
        <w:spacing w:before="10"/>
        <w:rPr>
          <w:sz w:val="20"/>
        </w:rPr>
      </w:pPr>
    </w:p>
    <w:p w14:paraId="43D01B88" w14:textId="77777777" w:rsidR="00250371" w:rsidRDefault="0032426D" w:rsidP="00AA2ABA">
      <w:pPr>
        <w:pStyle w:val="ListParagraph"/>
        <w:numPr>
          <w:ilvl w:val="0"/>
          <w:numId w:val="20"/>
        </w:numPr>
        <w:tabs>
          <w:tab w:val="left" w:pos="1589"/>
          <w:tab w:val="left" w:pos="1590"/>
        </w:tabs>
        <w:ind w:right="614"/>
        <w:rPr>
          <w:sz w:val="18"/>
        </w:rPr>
      </w:pPr>
      <w:r>
        <w:tab/>
      </w:r>
      <w:r>
        <w:rPr>
          <w:sz w:val="18"/>
        </w:rPr>
        <w:t>whether or not it is held using virtual</w:t>
      </w:r>
      <w:r>
        <w:rPr>
          <w:spacing w:val="-6"/>
          <w:sz w:val="18"/>
        </w:rPr>
        <w:t xml:space="preserve"> </w:t>
      </w:r>
      <w:r>
        <w:rPr>
          <w:sz w:val="18"/>
        </w:rPr>
        <w:t>meeting</w:t>
      </w:r>
      <w:r>
        <w:rPr>
          <w:spacing w:val="-4"/>
          <w:sz w:val="18"/>
        </w:rPr>
        <w:t xml:space="preserve"> </w:t>
      </w:r>
      <w:r>
        <w:rPr>
          <w:sz w:val="18"/>
        </w:rPr>
        <w:t>technology,</w:t>
      </w:r>
      <w:r>
        <w:rPr>
          <w:spacing w:val="-1"/>
          <w:sz w:val="18"/>
        </w:rPr>
        <w:t xml:space="preserve"> </w:t>
      </w:r>
      <w:r>
        <w:rPr>
          <w:sz w:val="18"/>
        </w:rPr>
        <w:t>the place of the</w:t>
      </w:r>
      <w:r>
        <w:rPr>
          <w:spacing w:val="-4"/>
          <w:sz w:val="18"/>
        </w:rPr>
        <w:t xml:space="preserve"> </w:t>
      </w:r>
      <w:r>
        <w:rPr>
          <w:sz w:val="18"/>
        </w:rPr>
        <w:t>meeting is taken to have been held at the main physical venue of the meeting as set out in the notice of the meeting; or</w:t>
      </w:r>
    </w:p>
    <w:p w14:paraId="21BD1A6F" w14:textId="77777777" w:rsidR="00250371" w:rsidRDefault="00250371" w:rsidP="00AA2ABA">
      <w:pPr>
        <w:pStyle w:val="BodyText"/>
        <w:spacing w:before="9"/>
        <w:rPr>
          <w:sz w:val="20"/>
        </w:rPr>
      </w:pPr>
    </w:p>
    <w:p w14:paraId="6EABC89F" w14:textId="77777777" w:rsidR="00A43FBA" w:rsidRPr="00AF5421" w:rsidRDefault="0032426D" w:rsidP="00AF5421">
      <w:pPr>
        <w:pStyle w:val="ListParagraph"/>
        <w:numPr>
          <w:ilvl w:val="0"/>
          <w:numId w:val="20"/>
        </w:numPr>
        <w:tabs>
          <w:tab w:val="left" w:pos="1536"/>
          <w:tab w:val="left" w:pos="1537"/>
        </w:tabs>
        <w:spacing w:line="244" w:lineRule="auto"/>
        <w:ind w:right="615"/>
        <w:rPr>
          <w:sz w:val="18"/>
        </w:rPr>
      </w:pPr>
      <w:proofErr w:type="gramStart"/>
      <w:r>
        <w:rPr>
          <w:sz w:val="18"/>
        </w:rPr>
        <w:t>if</w:t>
      </w:r>
      <w:proofErr w:type="gramEnd"/>
      <w:r>
        <w:rPr>
          <w:spacing w:val="-2"/>
          <w:sz w:val="18"/>
        </w:rPr>
        <w:t xml:space="preserve"> </w:t>
      </w:r>
      <w:r>
        <w:rPr>
          <w:sz w:val="18"/>
        </w:rPr>
        <w:t>the</w:t>
      </w:r>
      <w:r>
        <w:rPr>
          <w:spacing w:val="-9"/>
          <w:sz w:val="18"/>
        </w:rPr>
        <w:t xml:space="preserve"> </w:t>
      </w:r>
      <w:r>
        <w:rPr>
          <w:sz w:val="18"/>
        </w:rPr>
        <w:t>meeting</w:t>
      </w:r>
      <w:r>
        <w:rPr>
          <w:spacing w:val="-4"/>
          <w:sz w:val="18"/>
        </w:rPr>
        <w:t xml:space="preserve"> </w:t>
      </w:r>
      <w:r>
        <w:rPr>
          <w:sz w:val="18"/>
        </w:rPr>
        <w:t>is</w:t>
      </w:r>
      <w:r>
        <w:rPr>
          <w:spacing w:val="-4"/>
          <w:sz w:val="18"/>
        </w:rPr>
        <w:t xml:space="preserve"> </w:t>
      </w:r>
      <w:r>
        <w:rPr>
          <w:sz w:val="18"/>
        </w:rPr>
        <w:t>held</w:t>
      </w:r>
      <w:r>
        <w:rPr>
          <w:spacing w:val="-4"/>
          <w:sz w:val="18"/>
        </w:rPr>
        <w:t xml:space="preserve"> </w:t>
      </w:r>
      <w:r>
        <w:rPr>
          <w:sz w:val="18"/>
        </w:rPr>
        <w:t>using</w:t>
      </w:r>
      <w:r>
        <w:rPr>
          <w:spacing w:val="-4"/>
          <w:sz w:val="18"/>
        </w:rPr>
        <w:t xml:space="preserve"> </w:t>
      </w:r>
      <w:r>
        <w:rPr>
          <w:sz w:val="18"/>
        </w:rPr>
        <w:t>virtual</w:t>
      </w:r>
      <w:r>
        <w:rPr>
          <w:spacing w:val="-6"/>
          <w:sz w:val="18"/>
        </w:rPr>
        <w:t xml:space="preserve"> </w:t>
      </w:r>
      <w:r>
        <w:rPr>
          <w:sz w:val="18"/>
        </w:rPr>
        <w:t>meeting</w:t>
      </w:r>
      <w:r>
        <w:rPr>
          <w:spacing w:val="-9"/>
          <w:sz w:val="18"/>
        </w:rPr>
        <w:t xml:space="preserve"> </w:t>
      </w:r>
      <w:r>
        <w:rPr>
          <w:sz w:val="18"/>
        </w:rPr>
        <w:t>technology</w:t>
      </w:r>
      <w:r>
        <w:rPr>
          <w:spacing w:val="-4"/>
          <w:sz w:val="18"/>
        </w:rPr>
        <w:t xml:space="preserve"> </w:t>
      </w:r>
      <w:r>
        <w:rPr>
          <w:sz w:val="18"/>
        </w:rPr>
        <w:t>only,</w:t>
      </w:r>
      <w:r>
        <w:rPr>
          <w:spacing w:val="-1"/>
          <w:sz w:val="18"/>
        </w:rPr>
        <w:t xml:space="preserve"> </w:t>
      </w:r>
      <w:r>
        <w:rPr>
          <w:sz w:val="18"/>
        </w:rPr>
        <w:t>the place</w:t>
      </w:r>
      <w:r>
        <w:rPr>
          <w:spacing w:val="-4"/>
          <w:sz w:val="18"/>
        </w:rPr>
        <w:t xml:space="preserve"> </w:t>
      </w:r>
      <w:r>
        <w:rPr>
          <w:sz w:val="18"/>
        </w:rPr>
        <w:t>of</w:t>
      </w:r>
      <w:r>
        <w:rPr>
          <w:spacing w:val="-6"/>
          <w:sz w:val="18"/>
        </w:rPr>
        <w:t xml:space="preserve"> </w:t>
      </w:r>
      <w:r>
        <w:rPr>
          <w:sz w:val="18"/>
        </w:rPr>
        <w:t>the</w:t>
      </w:r>
      <w:r>
        <w:rPr>
          <w:spacing w:val="-9"/>
          <w:sz w:val="18"/>
        </w:rPr>
        <w:t xml:space="preserve"> </w:t>
      </w:r>
      <w:r>
        <w:rPr>
          <w:sz w:val="18"/>
        </w:rPr>
        <w:t>meeting</w:t>
      </w:r>
      <w:r>
        <w:rPr>
          <w:spacing w:val="-4"/>
          <w:sz w:val="18"/>
        </w:rPr>
        <w:t xml:space="preserve"> </w:t>
      </w:r>
      <w:r>
        <w:rPr>
          <w:sz w:val="18"/>
        </w:rPr>
        <w:t>is</w:t>
      </w:r>
      <w:r>
        <w:rPr>
          <w:spacing w:val="-8"/>
          <w:sz w:val="18"/>
        </w:rPr>
        <w:t xml:space="preserve"> </w:t>
      </w:r>
      <w:r>
        <w:rPr>
          <w:sz w:val="18"/>
        </w:rPr>
        <w:t>taken</w:t>
      </w:r>
      <w:r>
        <w:rPr>
          <w:spacing w:val="-9"/>
          <w:sz w:val="18"/>
        </w:rPr>
        <w:t xml:space="preserve"> </w:t>
      </w:r>
      <w:r>
        <w:rPr>
          <w:sz w:val="18"/>
        </w:rPr>
        <w:t>to</w:t>
      </w:r>
      <w:r>
        <w:rPr>
          <w:spacing w:val="-4"/>
          <w:sz w:val="18"/>
        </w:rPr>
        <w:t xml:space="preserve"> </w:t>
      </w:r>
      <w:r>
        <w:rPr>
          <w:sz w:val="18"/>
        </w:rPr>
        <w:t>have been held at the registered office of the Association.</w:t>
      </w:r>
      <w:bookmarkStart w:id="230" w:name="_bookmark34"/>
      <w:bookmarkEnd w:id="230"/>
    </w:p>
    <w:p w14:paraId="4F3C73B9" w14:textId="77777777" w:rsidR="00AA2ABA" w:rsidRDefault="00AA2ABA">
      <w:pPr>
        <w:rPr>
          <w:b/>
          <w:bCs/>
          <w:color w:val="5A5A5A"/>
          <w:sz w:val="18"/>
          <w:szCs w:val="18"/>
        </w:rPr>
      </w:pPr>
    </w:p>
    <w:p w14:paraId="5D3052B4" w14:textId="77777777" w:rsidR="00250371" w:rsidRDefault="0032426D" w:rsidP="00AA2ABA">
      <w:pPr>
        <w:pStyle w:val="Heading2"/>
      </w:pPr>
      <w:bookmarkStart w:id="231" w:name="_Toc162273592"/>
      <w:r>
        <w:rPr>
          <w:color w:val="5A5A5A"/>
        </w:rPr>
        <w:t>PART</w:t>
      </w:r>
      <w:r>
        <w:rPr>
          <w:color w:val="5A5A5A"/>
          <w:spacing w:val="-1"/>
        </w:rPr>
        <w:t xml:space="preserve"> </w:t>
      </w:r>
      <w:r>
        <w:rPr>
          <w:color w:val="5A5A5A"/>
        </w:rPr>
        <w:t>D</w:t>
      </w:r>
      <w:r>
        <w:rPr>
          <w:color w:val="5A5A5A"/>
          <w:spacing w:val="-1"/>
        </w:rPr>
        <w:t xml:space="preserve"> </w:t>
      </w:r>
      <w:r>
        <w:rPr>
          <w:color w:val="5A5A5A"/>
        </w:rPr>
        <w:t>–</w:t>
      </w:r>
      <w:r>
        <w:rPr>
          <w:color w:val="5A5A5A"/>
          <w:spacing w:val="-5"/>
        </w:rPr>
        <w:t xml:space="preserve"> </w:t>
      </w:r>
      <w:r>
        <w:rPr>
          <w:color w:val="5A5A5A"/>
        </w:rPr>
        <w:t>PROCEEDINGS</w:t>
      </w:r>
      <w:r>
        <w:rPr>
          <w:color w:val="5A5A5A"/>
          <w:spacing w:val="-2"/>
        </w:rPr>
        <w:t xml:space="preserve"> </w:t>
      </w:r>
      <w:r>
        <w:rPr>
          <w:color w:val="5A5A5A"/>
        </w:rPr>
        <w:t>AT</w:t>
      </w:r>
      <w:r>
        <w:rPr>
          <w:color w:val="5A5A5A"/>
          <w:spacing w:val="-6"/>
        </w:rPr>
        <w:t xml:space="preserve"> </w:t>
      </w:r>
      <w:r>
        <w:rPr>
          <w:color w:val="5A5A5A"/>
        </w:rPr>
        <w:t>GENERAL</w:t>
      </w:r>
      <w:r>
        <w:rPr>
          <w:color w:val="5A5A5A"/>
          <w:spacing w:val="-6"/>
        </w:rPr>
        <w:t xml:space="preserve"> </w:t>
      </w:r>
      <w:r>
        <w:rPr>
          <w:color w:val="5A5A5A"/>
          <w:spacing w:val="-2"/>
        </w:rPr>
        <w:t>MEETINGS</w:t>
      </w:r>
      <w:bookmarkEnd w:id="231"/>
    </w:p>
    <w:p w14:paraId="21E19CB5" w14:textId="77777777" w:rsidR="00250371" w:rsidRDefault="00250371" w:rsidP="00AA2ABA">
      <w:pPr>
        <w:pStyle w:val="BodyText"/>
        <w:spacing w:before="10"/>
        <w:rPr>
          <w:b/>
          <w:sz w:val="20"/>
        </w:rPr>
      </w:pPr>
    </w:p>
    <w:p w14:paraId="67459302" w14:textId="77777777" w:rsidR="00250371" w:rsidRDefault="0032426D" w:rsidP="00AA2ABA">
      <w:pPr>
        <w:pStyle w:val="Heading1"/>
        <w:numPr>
          <w:ilvl w:val="0"/>
          <w:numId w:val="29"/>
        </w:numPr>
        <w:tabs>
          <w:tab w:val="left" w:pos="831"/>
          <w:tab w:val="left" w:pos="832"/>
        </w:tabs>
        <w:ind w:hanging="712"/>
      </w:pPr>
      <w:bookmarkStart w:id="232" w:name="_bookmark35"/>
      <w:bookmarkStart w:id="233" w:name="_Toc162273593"/>
      <w:bookmarkEnd w:id="232"/>
      <w:r>
        <w:rPr>
          <w:color w:val="00ACEE"/>
          <w:spacing w:val="-2"/>
        </w:rPr>
        <w:t>Quorum</w:t>
      </w:r>
      <w:bookmarkEnd w:id="233"/>
    </w:p>
    <w:p w14:paraId="7325A9F6" w14:textId="77777777" w:rsidR="00250371" w:rsidRDefault="00250371" w:rsidP="00AA2ABA">
      <w:pPr>
        <w:pStyle w:val="BodyText"/>
        <w:spacing w:before="10"/>
        <w:rPr>
          <w:b/>
          <w:sz w:val="20"/>
        </w:rPr>
      </w:pPr>
    </w:p>
    <w:p w14:paraId="06F63456" w14:textId="77777777" w:rsidR="00250371" w:rsidRDefault="0032426D" w:rsidP="00AA2ABA">
      <w:pPr>
        <w:pStyle w:val="ListParagraph"/>
        <w:numPr>
          <w:ilvl w:val="1"/>
          <w:numId w:val="29"/>
        </w:numPr>
        <w:tabs>
          <w:tab w:val="left" w:pos="831"/>
          <w:tab w:val="left" w:pos="832"/>
        </w:tabs>
        <w:ind w:hanging="712"/>
        <w:rPr>
          <w:sz w:val="18"/>
        </w:rPr>
      </w:pPr>
      <w:r>
        <w:rPr>
          <w:sz w:val="18"/>
        </w:rPr>
        <w:t>No</w:t>
      </w:r>
      <w:r>
        <w:rPr>
          <w:spacing w:val="-1"/>
          <w:sz w:val="18"/>
        </w:rPr>
        <w:t xml:space="preserve"> </w:t>
      </w:r>
      <w:r>
        <w:rPr>
          <w:sz w:val="18"/>
        </w:rPr>
        <w:t>business</w:t>
      </w:r>
      <w:r>
        <w:rPr>
          <w:spacing w:val="-5"/>
          <w:sz w:val="18"/>
        </w:rPr>
        <w:t xml:space="preserve"> </w:t>
      </w:r>
      <w:r>
        <w:rPr>
          <w:sz w:val="18"/>
        </w:rPr>
        <w:t>can</w:t>
      </w:r>
      <w:r>
        <w:rPr>
          <w:spacing w:val="-5"/>
          <w:sz w:val="18"/>
        </w:rPr>
        <w:t xml:space="preserve"> </w:t>
      </w:r>
      <w:r>
        <w:rPr>
          <w:sz w:val="18"/>
        </w:rPr>
        <w:t>be</w:t>
      </w:r>
      <w:r>
        <w:rPr>
          <w:spacing w:val="-5"/>
          <w:sz w:val="18"/>
        </w:rPr>
        <w:t xml:space="preserve"> </w:t>
      </w:r>
      <w:r>
        <w:rPr>
          <w:sz w:val="18"/>
        </w:rPr>
        <w:t>transacted</w:t>
      </w:r>
      <w:r>
        <w:rPr>
          <w:spacing w:val="-4"/>
          <w:sz w:val="18"/>
        </w:rPr>
        <w:t xml:space="preserve"> </w:t>
      </w:r>
      <w:r>
        <w:rPr>
          <w:sz w:val="18"/>
        </w:rPr>
        <w:t>at</w:t>
      </w:r>
      <w:r>
        <w:rPr>
          <w:spacing w:val="2"/>
          <w:sz w:val="18"/>
        </w:rPr>
        <w:t xml:space="preserve"> </w:t>
      </w:r>
      <w:r>
        <w:rPr>
          <w:sz w:val="18"/>
        </w:rPr>
        <w:t>a</w:t>
      </w:r>
      <w:r>
        <w:rPr>
          <w:spacing w:val="-10"/>
          <w:sz w:val="18"/>
        </w:rPr>
        <w:t xml:space="preserve"> </w:t>
      </w:r>
      <w:r>
        <w:rPr>
          <w:sz w:val="18"/>
        </w:rPr>
        <w:t>General</w:t>
      </w:r>
      <w:r>
        <w:rPr>
          <w:spacing w:val="-7"/>
          <w:sz w:val="18"/>
        </w:rPr>
        <w:t xml:space="preserve"> </w:t>
      </w:r>
      <w:r>
        <w:rPr>
          <w:sz w:val="18"/>
        </w:rPr>
        <w:t>Meeting</w:t>
      </w:r>
      <w:r>
        <w:rPr>
          <w:spacing w:val="-1"/>
          <w:sz w:val="18"/>
        </w:rPr>
        <w:t xml:space="preserve"> </w:t>
      </w:r>
      <w:r>
        <w:rPr>
          <w:sz w:val="18"/>
        </w:rPr>
        <w:t>unless</w:t>
      </w:r>
      <w:r>
        <w:rPr>
          <w:spacing w:val="-4"/>
          <w:sz w:val="18"/>
        </w:rPr>
        <w:t xml:space="preserve"> </w:t>
      </w:r>
      <w:r>
        <w:rPr>
          <w:sz w:val="18"/>
        </w:rPr>
        <w:t>a</w:t>
      </w:r>
      <w:r>
        <w:rPr>
          <w:spacing w:val="-1"/>
          <w:sz w:val="18"/>
        </w:rPr>
        <w:t xml:space="preserve"> </w:t>
      </w:r>
      <w:r>
        <w:rPr>
          <w:sz w:val="18"/>
        </w:rPr>
        <w:t>quorum</w:t>
      </w:r>
      <w:r>
        <w:rPr>
          <w:spacing w:val="1"/>
          <w:sz w:val="18"/>
        </w:rPr>
        <w:t xml:space="preserve"> </w:t>
      </w:r>
      <w:r>
        <w:rPr>
          <w:sz w:val="18"/>
        </w:rPr>
        <w:t>is</w:t>
      </w:r>
      <w:r>
        <w:rPr>
          <w:spacing w:val="-5"/>
          <w:sz w:val="18"/>
        </w:rPr>
        <w:t xml:space="preserve"> </w:t>
      </w:r>
      <w:r>
        <w:rPr>
          <w:spacing w:val="-2"/>
          <w:sz w:val="18"/>
        </w:rPr>
        <w:t>present.</w:t>
      </w:r>
    </w:p>
    <w:p w14:paraId="2E42855C" w14:textId="77777777" w:rsidR="00250371" w:rsidRDefault="00250371" w:rsidP="00AA2ABA">
      <w:pPr>
        <w:pStyle w:val="BodyText"/>
        <w:spacing w:before="9"/>
        <w:rPr>
          <w:sz w:val="20"/>
        </w:rPr>
      </w:pPr>
    </w:p>
    <w:p w14:paraId="4902E427"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3"/>
          <w:sz w:val="18"/>
        </w:rPr>
        <w:t xml:space="preserve"> </w:t>
      </w:r>
      <w:r>
        <w:rPr>
          <w:sz w:val="18"/>
        </w:rPr>
        <w:t>quorum</w:t>
      </w:r>
      <w:r>
        <w:rPr>
          <w:spacing w:val="-4"/>
          <w:sz w:val="18"/>
        </w:rPr>
        <w:t xml:space="preserve"> </w:t>
      </w:r>
      <w:r>
        <w:rPr>
          <w:sz w:val="18"/>
        </w:rPr>
        <w:t>for any</w:t>
      </w:r>
      <w:r>
        <w:rPr>
          <w:spacing w:val="-6"/>
          <w:sz w:val="18"/>
        </w:rPr>
        <w:t xml:space="preserve"> </w:t>
      </w:r>
      <w:r>
        <w:rPr>
          <w:sz w:val="18"/>
        </w:rPr>
        <w:t>General</w:t>
      </w:r>
      <w:r>
        <w:rPr>
          <w:spacing w:val="-8"/>
          <w:sz w:val="18"/>
        </w:rPr>
        <w:t xml:space="preserve"> </w:t>
      </w:r>
      <w:r>
        <w:rPr>
          <w:sz w:val="18"/>
        </w:rPr>
        <w:t>Meeting</w:t>
      </w:r>
      <w:r>
        <w:rPr>
          <w:spacing w:val="-6"/>
          <w:sz w:val="18"/>
        </w:rPr>
        <w:t xml:space="preserve"> </w:t>
      </w:r>
      <w:r>
        <w:rPr>
          <w:sz w:val="18"/>
        </w:rPr>
        <w:t>is</w:t>
      </w:r>
      <w:r>
        <w:rPr>
          <w:spacing w:val="-2"/>
          <w:sz w:val="18"/>
        </w:rPr>
        <w:t xml:space="preserve"> </w:t>
      </w:r>
      <w:r>
        <w:rPr>
          <w:sz w:val="18"/>
        </w:rPr>
        <w:t>30</w:t>
      </w:r>
      <w:r>
        <w:rPr>
          <w:spacing w:val="-2"/>
          <w:sz w:val="18"/>
        </w:rPr>
        <w:t xml:space="preserve"> </w:t>
      </w:r>
      <w:r>
        <w:rPr>
          <w:sz w:val="18"/>
        </w:rPr>
        <w:t>Voting</w:t>
      </w:r>
      <w:r>
        <w:rPr>
          <w:spacing w:val="-6"/>
          <w:sz w:val="18"/>
        </w:rPr>
        <w:t xml:space="preserve"> </w:t>
      </w:r>
      <w:r>
        <w:rPr>
          <w:spacing w:val="-2"/>
          <w:sz w:val="18"/>
        </w:rPr>
        <w:t>Members.</w:t>
      </w:r>
    </w:p>
    <w:p w14:paraId="0EF77BD2" w14:textId="77777777" w:rsidR="00250371" w:rsidRDefault="00250371" w:rsidP="00AA2ABA">
      <w:pPr>
        <w:pStyle w:val="BodyText"/>
        <w:spacing w:before="10"/>
        <w:rPr>
          <w:sz w:val="20"/>
        </w:rPr>
      </w:pPr>
    </w:p>
    <w:p w14:paraId="4755DDFD" w14:textId="77777777" w:rsidR="00250371" w:rsidRDefault="0032426D" w:rsidP="00AA2ABA">
      <w:pPr>
        <w:pStyle w:val="ListParagraph"/>
        <w:numPr>
          <w:ilvl w:val="1"/>
          <w:numId w:val="29"/>
        </w:numPr>
        <w:tabs>
          <w:tab w:val="left" w:pos="831"/>
          <w:tab w:val="left" w:pos="832"/>
        </w:tabs>
        <w:ind w:hanging="712"/>
        <w:rPr>
          <w:sz w:val="18"/>
        </w:rPr>
      </w:pPr>
      <w:proofErr w:type="gramStart"/>
      <w:r>
        <w:rPr>
          <w:sz w:val="18"/>
        </w:rPr>
        <w:t>For</w:t>
      </w:r>
      <w:r>
        <w:rPr>
          <w:spacing w:val="-3"/>
          <w:sz w:val="18"/>
        </w:rPr>
        <w:t xml:space="preserve"> </w:t>
      </w:r>
      <w:r>
        <w:rPr>
          <w:sz w:val="18"/>
        </w:rPr>
        <w:t>the</w:t>
      </w:r>
      <w:r>
        <w:rPr>
          <w:spacing w:val="-5"/>
          <w:sz w:val="18"/>
        </w:rPr>
        <w:t xml:space="preserve"> </w:t>
      </w:r>
      <w:r>
        <w:rPr>
          <w:sz w:val="18"/>
        </w:rPr>
        <w:t>purpose</w:t>
      </w:r>
      <w:r>
        <w:rPr>
          <w:spacing w:val="-4"/>
          <w:sz w:val="18"/>
        </w:rPr>
        <w:t xml:space="preserve"> </w:t>
      </w:r>
      <w:r>
        <w:rPr>
          <w:sz w:val="18"/>
        </w:rPr>
        <w:t>of</w:t>
      </w:r>
      <w:proofErr w:type="gramEnd"/>
      <w:r>
        <w:rPr>
          <w:spacing w:val="-3"/>
          <w:sz w:val="18"/>
        </w:rPr>
        <w:t xml:space="preserve"> </w:t>
      </w:r>
      <w:r>
        <w:rPr>
          <w:sz w:val="18"/>
        </w:rPr>
        <w:t>this</w:t>
      </w:r>
      <w:r>
        <w:rPr>
          <w:spacing w:val="-4"/>
          <w:sz w:val="18"/>
        </w:rPr>
        <w:t xml:space="preserve"> </w:t>
      </w:r>
      <w:r>
        <w:rPr>
          <w:sz w:val="18"/>
        </w:rPr>
        <w:t>clause,</w:t>
      </w:r>
      <w:r>
        <w:rPr>
          <w:spacing w:val="-3"/>
          <w:sz w:val="18"/>
        </w:rPr>
        <w:t xml:space="preserve"> </w:t>
      </w:r>
      <w:r>
        <w:rPr>
          <w:sz w:val="18"/>
        </w:rPr>
        <w:t>“</w:t>
      </w:r>
      <w:r>
        <w:rPr>
          <w:b/>
          <w:sz w:val="18"/>
        </w:rPr>
        <w:t>Voting</w:t>
      </w:r>
      <w:r>
        <w:rPr>
          <w:b/>
          <w:spacing w:val="-5"/>
          <w:sz w:val="18"/>
        </w:rPr>
        <w:t xml:space="preserve"> </w:t>
      </w:r>
      <w:r>
        <w:rPr>
          <w:b/>
          <w:sz w:val="18"/>
        </w:rPr>
        <w:t>Member</w:t>
      </w:r>
      <w:r>
        <w:rPr>
          <w:sz w:val="18"/>
        </w:rPr>
        <w:t>”</w:t>
      </w:r>
      <w:r>
        <w:rPr>
          <w:spacing w:val="-3"/>
          <w:sz w:val="18"/>
        </w:rPr>
        <w:t xml:space="preserve"> </w:t>
      </w:r>
      <w:r>
        <w:rPr>
          <w:sz w:val="18"/>
        </w:rPr>
        <w:t>excludes</w:t>
      </w:r>
      <w:r>
        <w:rPr>
          <w:spacing w:val="-4"/>
          <w:sz w:val="18"/>
        </w:rPr>
        <w:t xml:space="preserve"> </w:t>
      </w:r>
      <w:r>
        <w:rPr>
          <w:sz w:val="18"/>
        </w:rPr>
        <w:t>a</w:t>
      </w:r>
      <w:r>
        <w:rPr>
          <w:spacing w:val="-5"/>
          <w:sz w:val="18"/>
        </w:rPr>
        <w:t xml:space="preserve"> </w:t>
      </w:r>
      <w:r>
        <w:rPr>
          <w:sz w:val="18"/>
        </w:rPr>
        <w:t>person</w:t>
      </w:r>
      <w:r>
        <w:rPr>
          <w:spacing w:val="-4"/>
          <w:sz w:val="18"/>
        </w:rPr>
        <w:t xml:space="preserve"> </w:t>
      </w:r>
      <w:r>
        <w:rPr>
          <w:sz w:val="18"/>
        </w:rPr>
        <w:t>attending</w:t>
      </w:r>
      <w:r>
        <w:rPr>
          <w:spacing w:val="-1"/>
          <w:sz w:val="18"/>
        </w:rPr>
        <w:t xml:space="preserve"> </w:t>
      </w:r>
      <w:r>
        <w:rPr>
          <w:sz w:val="18"/>
        </w:rPr>
        <w:t>as a</w:t>
      </w:r>
      <w:r>
        <w:rPr>
          <w:spacing w:val="-4"/>
          <w:sz w:val="18"/>
        </w:rPr>
        <w:t xml:space="preserve"> </w:t>
      </w:r>
      <w:r>
        <w:rPr>
          <w:spacing w:val="-2"/>
          <w:sz w:val="18"/>
        </w:rPr>
        <w:t>proxy.</w:t>
      </w:r>
      <w:r>
        <w:rPr>
          <w:spacing w:val="-2"/>
          <w:sz w:val="18"/>
        </w:rPr>
        <w:br/>
      </w:r>
    </w:p>
    <w:p w14:paraId="4431FD50" w14:textId="77777777" w:rsidR="00250371" w:rsidRDefault="0032426D" w:rsidP="00AA2ABA">
      <w:pPr>
        <w:pStyle w:val="ListParagraph"/>
        <w:numPr>
          <w:ilvl w:val="1"/>
          <w:numId w:val="29"/>
        </w:numPr>
        <w:tabs>
          <w:tab w:val="left" w:pos="831"/>
          <w:tab w:val="left" w:pos="832"/>
        </w:tabs>
        <w:spacing w:before="79"/>
        <w:ind w:hanging="712"/>
        <w:rPr>
          <w:sz w:val="18"/>
        </w:rPr>
      </w:pPr>
      <w:r>
        <w:rPr>
          <w:spacing w:val="-2"/>
          <w:sz w:val="18"/>
        </w:rPr>
        <w:t>Subject</w:t>
      </w:r>
      <w:r>
        <w:rPr>
          <w:spacing w:val="-4"/>
          <w:sz w:val="18"/>
        </w:rPr>
        <w:t xml:space="preserve"> </w:t>
      </w:r>
      <w:r>
        <w:rPr>
          <w:spacing w:val="-2"/>
          <w:sz w:val="18"/>
        </w:rPr>
        <w:t>to</w:t>
      </w:r>
      <w:r>
        <w:rPr>
          <w:spacing w:val="-7"/>
          <w:sz w:val="18"/>
        </w:rPr>
        <w:t xml:space="preserve"> </w:t>
      </w:r>
      <w:r>
        <w:rPr>
          <w:spacing w:val="-2"/>
          <w:sz w:val="18"/>
        </w:rPr>
        <w:t>sub-clause</w:t>
      </w:r>
      <w:r>
        <w:rPr>
          <w:spacing w:val="-7"/>
          <w:sz w:val="18"/>
        </w:rPr>
        <w:t xml:space="preserve"> </w:t>
      </w:r>
      <w:hyperlink w:anchor="_bookmark36" w:history="1">
        <w:r>
          <w:rPr>
            <w:spacing w:val="-2"/>
            <w:sz w:val="18"/>
          </w:rPr>
          <w:t>20.5,</w:t>
        </w:r>
      </w:hyperlink>
      <w:r>
        <w:rPr>
          <w:spacing w:val="-4"/>
          <w:sz w:val="18"/>
        </w:rPr>
        <w:t xml:space="preserve"> </w:t>
      </w:r>
      <w:r>
        <w:rPr>
          <w:spacing w:val="-2"/>
          <w:sz w:val="18"/>
        </w:rPr>
        <w:t>if</w:t>
      </w:r>
      <w:r>
        <w:rPr>
          <w:spacing w:val="-3"/>
          <w:sz w:val="18"/>
        </w:rPr>
        <w:t xml:space="preserve"> </w:t>
      </w:r>
      <w:r>
        <w:rPr>
          <w:spacing w:val="-2"/>
          <w:sz w:val="18"/>
        </w:rPr>
        <w:t>a</w:t>
      </w:r>
      <w:r>
        <w:rPr>
          <w:spacing w:val="-7"/>
          <w:sz w:val="18"/>
        </w:rPr>
        <w:t xml:space="preserve"> </w:t>
      </w:r>
      <w:r>
        <w:rPr>
          <w:spacing w:val="-2"/>
          <w:sz w:val="18"/>
        </w:rPr>
        <w:t>quorum</w:t>
      </w:r>
      <w:r>
        <w:rPr>
          <w:spacing w:val="-4"/>
          <w:sz w:val="18"/>
        </w:rPr>
        <w:t xml:space="preserve"> </w:t>
      </w:r>
      <w:r>
        <w:rPr>
          <w:spacing w:val="-2"/>
          <w:sz w:val="18"/>
        </w:rPr>
        <w:t>is</w:t>
      </w:r>
      <w:r>
        <w:rPr>
          <w:spacing w:val="-6"/>
          <w:sz w:val="18"/>
        </w:rPr>
        <w:t xml:space="preserve"> </w:t>
      </w:r>
      <w:r>
        <w:rPr>
          <w:spacing w:val="-2"/>
          <w:sz w:val="18"/>
        </w:rPr>
        <w:t>not</w:t>
      </w:r>
      <w:r>
        <w:rPr>
          <w:spacing w:val="-3"/>
          <w:sz w:val="18"/>
        </w:rPr>
        <w:t xml:space="preserve"> </w:t>
      </w:r>
      <w:r>
        <w:rPr>
          <w:spacing w:val="-2"/>
          <w:sz w:val="18"/>
        </w:rPr>
        <w:t>present</w:t>
      </w:r>
      <w:r>
        <w:rPr>
          <w:spacing w:val="-4"/>
          <w:sz w:val="18"/>
        </w:rPr>
        <w:t xml:space="preserve"> </w:t>
      </w:r>
      <w:r>
        <w:rPr>
          <w:spacing w:val="-2"/>
          <w:sz w:val="18"/>
        </w:rPr>
        <w:t>within</w:t>
      </w:r>
      <w:r>
        <w:rPr>
          <w:spacing w:val="-7"/>
          <w:sz w:val="18"/>
        </w:rPr>
        <w:t xml:space="preserve"> </w:t>
      </w:r>
      <w:r>
        <w:rPr>
          <w:spacing w:val="-2"/>
          <w:sz w:val="18"/>
        </w:rPr>
        <w:t>30</w:t>
      </w:r>
      <w:r>
        <w:rPr>
          <w:spacing w:val="-12"/>
          <w:sz w:val="18"/>
        </w:rPr>
        <w:t xml:space="preserve"> </w:t>
      </w:r>
      <w:r>
        <w:rPr>
          <w:spacing w:val="-2"/>
          <w:sz w:val="18"/>
        </w:rPr>
        <w:t>minutes</w:t>
      </w:r>
      <w:r>
        <w:rPr>
          <w:spacing w:val="-6"/>
          <w:sz w:val="18"/>
        </w:rPr>
        <w:t xml:space="preserve"> </w:t>
      </w:r>
      <w:r>
        <w:rPr>
          <w:spacing w:val="-2"/>
          <w:sz w:val="18"/>
        </w:rPr>
        <w:t>of</w:t>
      </w:r>
      <w:r>
        <w:rPr>
          <w:spacing w:val="-9"/>
          <w:sz w:val="18"/>
        </w:rPr>
        <w:t xml:space="preserve"> </w:t>
      </w:r>
      <w:r>
        <w:rPr>
          <w:spacing w:val="-2"/>
          <w:sz w:val="18"/>
        </w:rPr>
        <w:t>the</w:t>
      </w:r>
      <w:r>
        <w:rPr>
          <w:spacing w:val="-7"/>
          <w:sz w:val="18"/>
        </w:rPr>
        <w:t xml:space="preserve"> </w:t>
      </w:r>
      <w:r>
        <w:rPr>
          <w:spacing w:val="-2"/>
          <w:sz w:val="18"/>
        </w:rPr>
        <w:t>start</w:t>
      </w:r>
      <w:r>
        <w:rPr>
          <w:spacing w:val="-4"/>
          <w:sz w:val="18"/>
        </w:rPr>
        <w:t xml:space="preserve"> </w:t>
      </w:r>
      <w:r>
        <w:rPr>
          <w:spacing w:val="-2"/>
          <w:sz w:val="18"/>
        </w:rPr>
        <w:t>of</w:t>
      </w:r>
      <w:r>
        <w:rPr>
          <w:spacing w:val="-3"/>
          <w:sz w:val="18"/>
        </w:rPr>
        <w:t xml:space="preserve"> </w:t>
      </w:r>
      <w:r>
        <w:rPr>
          <w:spacing w:val="-2"/>
          <w:sz w:val="18"/>
        </w:rPr>
        <w:t>the</w:t>
      </w:r>
      <w:r>
        <w:rPr>
          <w:spacing w:val="-7"/>
          <w:sz w:val="18"/>
        </w:rPr>
        <w:t xml:space="preserve"> </w:t>
      </w:r>
      <w:r>
        <w:rPr>
          <w:spacing w:val="-2"/>
          <w:sz w:val="18"/>
        </w:rPr>
        <w:t>meeting,</w:t>
      </w:r>
      <w:r>
        <w:rPr>
          <w:spacing w:val="-4"/>
          <w:sz w:val="18"/>
        </w:rPr>
        <w:t xml:space="preserve"> </w:t>
      </w:r>
      <w:r>
        <w:rPr>
          <w:spacing w:val="-2"/>
          <w:sz w:val="18"/>
        </w:rPr>
        <w:t>the</w:t>
      </w:r>
      <w:r>
        <w:rPr>
          <w:spacing w:val="-13"/>
          <w:sz w:val="18"/>
        </w:rPr>
        <w:t xml:space="preserve"> </w:t>
      </w:r>
      <w:r>
        <w:rPr>
          <w:spacing w:val="-2"/>
          <w:sz w:val="18"/>
        </w:rPr>
        <w:t>meeting:</w:t>
      </w:r>
    </w:p>
    <w:p w14:paraId="4CCFCE10" w14:textId="77777777" w:rsidR="00250371" w:rsidRDefault="00250371" w:rsidP="00AA2ABA">
      <w:pPr>
        <w:pStyle w:val="BodyText"/>
        <w:spacing w:before="10"/>
        <w:rPr>
          <w:sz w:val="20"/>
        </w:rPr>
      </w:pPr>
    </w:p>
    <w:p w14:paraId="5B211A25" w14:textId="77777777" w:rsidR="00250371" w:rsidRDefault="0032426D" w:rsidP="00AA2ABA">
      <w:pPr>
        <w:pStyle w:val="ListParagraph"/>
        <w:numPr>
          <w:ilvl w:val="0"/>
          <w:numId w:val="25"/>
        </w:numPr>
        <w:tabs>
          <w:tab w:val="left" w:pos="1536"/>
          <w:tab w:val="left" w:pos="1537"/>
        </w:tabs>
        <w:rPr>
          <w:sz w:val="18"/>
        </w:rPr>
      </w:pPr>
      <w:r>
        <w:rPr>
          <w:sz w:val="18"/>
        </w:rPr>
        <w:t xml:space="preserve">may </w:t>
      </w:r>
      <w:r>
        <w:rPr>
          <w:spacing w:val="-2"/>
          <w:sz w:val="18"/>
        </w:rPr>
        <w:t>receive:</w:t>
      </w:r>
    </w:p>
    <w:p w14:paraId="1FF4F195" w14:textId="77777777" w:rsidR="00250371" w:rsidRDefault="00250371" w:rsidP="00AA2ABA">
      <w:pPr>
        <w:pStyle w:val="BodyText"/>
        <w:spacing w:before="10"/>
        <w:rPr>
          <w:sz w:val="20"/>
        </w:rPr>
      </w:pPr>
    </w:p>
    <w:p w14:paraId="12E4A970" w14:textId="77777777" w:rsidR="00250371" w:rsidRDefault="0032426D" w:rsidP="00AA2ABA">
      <w:pPr>
        <w:pStyle w:val="ListParagraph"/>
        <w:numPr>
          <w:ilvl w:val="1"/>
          <w:numId w:val="25"/>
        </w:numPr>
        <w:tabs>
          <w:tab w:val="left" w:pos="2247"/>
          <w:tab w:val="left" w:pos="2248"/>
        </w:tabs>
        <w:rPr>
          <w:sz w:val="18"/>
        </w:rPr>
      </w:pPr>
      <w:r>
        <w:rPr>
          <w:sz w:val="18"/>
        </w:rPr>
        <w:t>the</w:t>
      </w:r>
      <w:r>
        <w:rPr>
          <w:spacing w:val="-1"/>
          <w:sz w:val="18"/>
        </w:rPr>
        <w:t xml:space="preserve"> </w:t>
      </w:r>
      <w:r>
        <w:rPr>
          <w:sz w:val="18"/>
        </w:rPr>
        <w:t>Annual</w:t>
      </w:r>
      <w:r>
        <w:rPr>
          <w:spacing w:val="-1"/>
          <w:sz w:val="18"/>
        </w:rPr>
        <w:t xml:space="preserve"> </w:t>
      </w:r>
      <w:proofErr w:type="gramStart"/>
      <w:r>
        <w:rPr>
          <w:spacing w:val="-2"/>
          <w:sz w:val="18"/>
        </w:rPr>
        <w:t>Report;</w:t>
      </w:r>
      <w:proofErr w:type="gramEnd"/>
    </w:p>
    <w:p w14:paraId="6944EC07" w14:textId="77777777" w:rsidR="00250371" w:rsidRDefault="00250371" w:rsidP="00AA2ABA">
      <w:pPr>
        <w:pStyle w:val="BodyText"/>
        <w:spacing w:before="9"/>
        <w:rPr>
          <w:sz w:val="20"/>
        </w:rPr>
      </w:pPr>
    </w:p>
    <w:p w14:paraId="141FA72E" w14:textId="77777777" w:rsidR="00250371" w:rsidRDefault="0032426D" w:rsidP="00AA2ABA">
      <w:pPr>
        <w:pStyle w:val="ListParagraph"/>
        <w:numPr>
          <w:ilvl w:val="1"/>
          <w:numId w:val="25"/>
        </w:numPr>
        <w:tabs>
          <w:tab w:val="left" w:pos="2247"/>
          <w:tab w:val="left" w:pos="2248"/>
        </w:tabs>
        <w:rPr>
          <w:sz w:val="18"/>
        </w:rPr>
      </w:pPr>
      <w:r>
        <w:rPr>
          <w:sz w:val="18"/>
        </w:rPr>
        <w:t>the</w:t>
      </w:r>
      <w:r>
        <w:rPr>
          <w:spacing w:val="-6"/>
          <w:sz w:val="18"/>
        </w:rPr>
        <w:t xml:space="preserve"> </w:t>
      </w:r>
      <w:r>
        <w:rPr>
          <w:sz w:val="18"/>
        </w:rPr>
        <w:t>audited</w:t>
      </w:r>
      <w:r>
        <w:rPr>
          <w:spacing w:val="-10"/>
          <w:sz w:val="18"/>
        </w:rPr>
        <w:t xml:space="preserve"> </w:t>
      </w:r>
      <w:r>
        <w:rPr>
          <w:sz w:val="18"/>
        </w:rPr>
        <w:t>financial</w:t>
      </w:r>
      <w:r>
        <w:rPr>
          <w:spacing w:val="-2"/>
          <w:sz w:val="18"/>
        </w:rPr>
        <w:t xml:space="preserve"> </w:t>
      </w:r>
      <w:r>
        <w:rPr>
          <w:sz w:val="18"/>
        </w:rPr>
        <w:t>statements;</w:t>
      </w:r>
      <w:r>
        <w:rPr>
          <w:spacing w:val="-3"/>
          <w:sz w:val="18"/>
        </w:rPr>
        <w:t xml:space="preserve"> </w:t>
      </w:r>
      <w:r>
        <w:rPr>
          <w:spacing w:val="-5"/>
          <w:sz w:val="18"/>
        </w:rPr>
        <w:t>and</w:t>
      </w:r>
    </w:p>
    <w:p w14:paraId="1D5D5300" w14:textId="77777777" w:rsidR="00250371" w:rsidRDefault="00250371" w:rsidP="00AA2ABA">
      <w:pPr>
        <w:pStyle w:val="BodyText"/>
        <w:spacing w:before="9"/>
        <w:rPr>
          <w:sz w:val="20"/>
        </w:rPr>
      </w:pPr>
    </w:p>
    <w:p w14:paraId="2045DED3" w14:textId="77777777" w:rsidR="00250371" w:rsidRDefault="0032426D" w:rsidP="00AA2ABA">
      <w:pPr>
        <w:pStyle w:val="ListParagraph"/>
        <w:numPr>
          <w:ilvl w:val="1"/>
          <w:numId w:val="25"/>
        </w:numPr>
        <w:tabs>
          <w:tab w:val="left" w:pos="2247"/>
          <w:tab w:val="left" w:pos="2248"/>
        </w:tabs>
        <w:spacing w:before="1"/>
        <w:rPr>
          <w:sz w:val="18"/>
        </w:rPr>
      </w:pPr>
      <w:r>
        <w:rPr>
          <w:sz w:val="18"/>
        </w:rPr>
        <w:t>the</w:t>
      </w:r>
      <w:r>
        <w:rPr>
          <w:spacing w:val="-7"/>
          <w:sz w:val="18"/>
        </w:rPr>
        <w:t xml:space="preserve"> </w:t>
      </w:r>
      <w:r>
        <w:rPr>
          <w:sz w:val="18"/>
        </w:rPr>
        <w:t>report of</w:t>
      </w:r>
      <w:r>
        <w:rPr>
          <w:spacing w:val="-4"/>
          <w:sz w:val="18"/>
        </w:rPr>
        <w:t xml:space="preserve"> </w:t>
      </w:r>
      <w:r>
        <w:rPr>
          <w:sz w:val="18"/>
        </w:rPr>
        <w:t>the</w:t>
      </w:r>
      <w:r>
        <w:rPr>
          <w:spacing w:val="-6"/>
          <w:sz w:val="18"/>
        </w:rPr>
        <w:t xml:space="preserve"> </w:t>
      </w:r>
      <w:r>
        <w:rPr>
          <w:sz w:val="18"/>
        </w:rPr>
        <w:t>results</w:t>
      </w:r>
      <w:r>
        <w:rPr>
          <w:spacing w:val="-7"/>
          <w:sz w:val="18"/>
        </w:rPr>
        <w:t xml:space="preserve"> </w:t>
      </w:r>
      <w:r>
        <w:rPr>
          <w:sz w:val="18"/>
        </w:rPr>
        <w:t>of</w:t>
      </w:r>
      <w:r>
        <w:rPr>
          <w:spacing w:val="1"/>
          <w:sz w:val="18"/>
        </w:rPr>
        <w:t xml:space="preserve"> </w:t>
      </w:r>
      <w:r>
        <w:rPr>
          <w:sz w:val="18"/>
        </w:rPr>
        <w:t>elections;</w:t>
      </w:r>
      <w:r>
        <w:rPr>
          <w:spacing w:val="-5"/>
          <w:sz w:val="18"/>
        </w:rPr>
        <w:t xml:space="preserve"> and</w:t>
      </w:r>
    </w:p>
    <w:p w14:paraId="3382047E" w14:textId="77777777" w:rsidR="00250371" w:rsidRDefault="00250371" w:rsidP="00AA2ABA">
      <w:pPr>
        <w:pStyle w:val="BodyText"/>
        <w:spacing w:before="2"/>
        <w:rPr>
          <w:sz w:val="21"/>
        </w:rPr>
      </w:pPr>
    </w:p>
    <w:p w14:paraId="1DF32653" w14:textId="77777777" w:rsidR="00250371" w:rsidRDefault="0032426D" w:rsidP="00AA2ABA">
      <w:pPr>
        <w:pStyle w:val="ListParagraph"/>
        <w:numPr>
          <w:ilvl w:val="0"/>
          <w:numId w:val="25"/>
        </w:numPr>
        <w:tabs>
          <w:tab w:val="left" w:pos="1536"/>
          <w:tab w:val="left" w:pos="1537"/>
        </w:tabs>
        <w:rPr>
          <w:sz w:val="18"/>
        </w:rPr>
      </w:pPr>
      <w:r>
        <w:rPr>
          <w:sz w:val="18"/>
        </w:rPr>
        <w:t>stands adjourned</w:t>
      </w:r>
      <w:r>
        <w:rPr>
          <w:spacing w:val="-5"/>
          <w:sz w:val="18"/>
        </w:rPr>
        <w:t xml:space="preserve"> </w:t>
      </w:r>
      <w:r>
        <w:rPr>
          <w:sz w:val="18"/>
        </w:rPr>
        <w:t>to a</w:t>
      </w:r>
      <w:r>
        <w:rPr>
          <w:spacing w:val="-5"/>
          <w:sz w:val="18"/>
        </w:rPr>
        <w:t xml:space="preserve"> </w:t>
      </w:r>
      <w:r>
        <w:rPr>
          <w:sz w:val="18"/>
        </w:rPr>
        <w:t>date</w:t>
      </w:r>
      <w:r>
        <w:rPr>
          <w:spacing w:val="-4"/>
          <w:sz w:val="18"/>
        </w:rPr>
        <w:t xml:space="preserve"> </w:t>
      </w:r>
      <w:r>
        <w:rPr>
          <w:sz w:val="18"/>
        </w:rPr>
        <w:t>as</w:t>
      </w:r>
      <w:r>
        <w:rPr>
          <w:spacing w:val="-5"/>
          <w:sz w:val="18"/>
        </w:rPr>
        <w:t xml:space="preserve"> </w:t>
      </w:r>
      <w:r>
        <w:rPr>
          <w:sz w:val="18"/>
        </w:rPr>
        <w:t>determined</w:t>
      </w:r>
      <w:r>
        <w:rPr>
          <w:spacing w:val="-4"/>
          <w:sz w:val="18"/>
        </w:rPr>
        <w:t xml:space="preserve"> </w:t>
      </w:r>
      <w:r>
        <w:rPr>
          <w:sz w:val="18"/>
        </w:rPr>
        <w:t>by</w:t>
      </w:r>
      <w:r>
        <w:rPr>
          <w:spacing w:val="-5"/>
          <w:sz w:val="18"/>
        </w:rPr>
        <w:t xml:space="preserve"> </w:t>
      </w:r>
      <w:r>
        <w:rPr>
          <w:sz w:val="18"/>
        </w:rPr>
        <w:t>the</w:t>
      </w:r>
      <w:r>
        <w:rPr>
          <w:spacing w:val="-4"/>
          <w:sz w:val="18"/>
        </w:rPr>
        <w:t xml:space="preserve"> </w:t>
      </w:r>
      <w:r>
        <w:rPr>
          <w:sz w:val="18"/>
        </w:rPr>
        <w:t>Board</w:t>
      </w:r>
      <w:r>
        <w:rPr>
          <w:spacing w:val="-5"/>
          <w:sz w:val="18"/>
        </w:rPr>
        <w:t xml:space="preserve"> </w:t>
      </w:r>
      <w:r>
        <w:rPr>
          <w:sz w:val="18"/>
        </w:rPr>
        <w:t>that</w:t>
      </w:r>
      <w:r>
        <w:rPr>
          <w:spacing w:val="-2"/>
          <w:sz w:val="18"/>
        </w:rPr>
        <w:t xml:space="preserve"> </w:t>
      </w:r>
      <w:r>
        <w:rPr>
          <w:spacing w:val="-5"/>
          <w:sz w:val="18"/>
        </w:rPr>
        <w:t>is:</w:t>
      </w:r>
    </w:p>
    <w:p w14:paraId="1411FBBF" w14:textId="77777777" w:rsidR="00250371" w:rsidRDefault="00250371" w:rsidP="00AA2ABA">
      <w:pPr>
        <w:pStyle w:val="BodyText"/>
        <w:spacing w:before="10"/>
        <w:rPr>
          <w:sz w:val="20"/>
        </w:rPr>
      </w:pPr>
    </w:p>
    <w:p w14:paraId="10F38DB4" w14:textId="77777777" w:rsidR="00250371" w:rsidRDefault="0032426D" w:rsidP="00AA2ABA">
      <w:pPr>
        <w:pStyle w:val="ListParagraph"/>
        <w:numPr>
          <w:ilvl w:val="1"/>
          <w:numId w:val="25"/>
        </w:numPr>
        <w:tabs>
          <w:tab w:val="left" w:pos="2247"/>
          <w:tab w:val="left" w:pos="2248"/>
        </w:tabs>
        <w:rPr>
          <w:sz w:val="18"/>
        </w:rPr>
      </w:pPr>
      <w:r>
        <w:rPr>
          <w:sz w:val="18"/>
        </w:rPr>
        <w:t>more</w:t>
      </w:r>
      <w:r>
        <w:rPr>
          <w:spacing w:val="-4"/>
          <w:sz w:val="18"/>
        </w:rPr>
        <w:t xml:space="preserve"> </w:t>
      </w:r>
      <w:r>
        <w:rPr>
          <w:sz w:val="18"/>
        </w:rPr>
        <w:t>than</w:t>
      </w:r>
      <w:r>
        <w:rPr>
          <w:spacing w:val="-4"/>
          <w:sz w:val="18"/>
        </w:rPr>
        <w:t xml:space="preserve"> </w:t>
      </w:r>
      <w:r>
        <w:rPr>
          <w:sz w:val="18"/>
        </w:rPr>
        <w:t>28</w:t>
      </w:r>
      <w:r>
        <w:rPr>
          <w:spacing w:val="-4"/>
          <w:sz w:val="18"/>
        </w:rPr>
        <w:t xml:space="preserve"> </w:t>
      </w:r>
      <w:r>
        <w:rPr>
          <w:sz w:val="18"/>
        </w:rPr>
        <w:t>days</w:t>
      </w:r>
      <w:r>
        <w:rPr>
          <w:spacing w:val="-4"/>
          <w:sz w:val="18"/>
        </w:rPr>
        <w:t xml:space="preserve"> </w:t>
      </w:r>
      <w:r>
        <w:rPr>
          <w:sz w:val="18"/>
        </w:rPr>
        <w:t>after</w:t>
      </w:r>
      <w:r>
        <w:rPr>
          <w:spacing w:val="-2"/>
          <w:sz w:val="18"/>
        </w:rPr>
        <w:t xml:space="preserve"> </w:t>
      </w:r>
      <w:r>
        <w:rPr>
          <w:sz w:val="18"/>
        </w:rPr>
        <w:t>the</w:t>
      </w:r>
      <w:r>
        <w:rPr>
          <w:spacing w:val="-3"/>
          <w:sz w:val="18"/>
        </w:rPr>
        <w:t xml:space="preserve"> </w:t>
      </w:r>
      <w:r>
        <w:rPr>
          <w:sz w:val="18"/>
        </w:rPr>
        <w:t>adjourned</w:t>
      </w:r>
      <w:r>
        <w:rPr>
          <w:spacing w:val="-9"/>
          <w:sz w:val="18"/>
        </w:rPr>
        <w:t xml:space="preserve"> </w:t>
      </w:r>
      <w:r>
        <w:rPr>
          <w:sz w:val="18"/>
        </w:rPr>
        <w:t>meeting;</w:t>
      </w:r>
      <w:r>
        <w:rPr>
          <w:spacing w:val="-2"/>
          <w:sz w:val="18"/>
        </w:rPr>
        <w:t xml:space="preserve"> </w:t>
      </w:r>
      <w:r>
        <w:rPr>
          <w:spacing w:val="-5"/>
          <w:sz w:val="18"/>
        </w:rPr>
        <w:t>and</w:t>
      </w:r>
    </w:p>
    <w:p w14:paraId="6A8FF885" w14:textId="77777777" w:rsidR="00250371" w:rsidRDefault="00250371" w:rsidP="00AA2ABA">
      <w:pPr>
        <w:pStyle w:val="BodyText"/>
        <w:spacing w:before="9"/>
        <w:rPr>
          <w:sz w:val="20"/>
        </w:rPr>
      </w:pPr>
    </w:p>
    <w:p w14:paraId="303E071F" w14:textId="77777777" w:rsidR="00250371" w:rsidRDefault="0032426D" w:rsidP="00AA2ABA">
      <w:pPr>
        <w:pStyle w:val="ListParagraph"/>
        <w:numPr>
          <w:ilvl w:val="1"/>
          <w:numId w:val="25"/>
        </w:numPr>
        <w:tabs>
          <w:tab w:val="left" w:pos="2247"/>
          <w:tab w:val="left" w:pos="2248"/>
        </w:tabs>
        <w:spacing w:before="1"/>
        <w:rPr>
          <w:sz w:val="18"/>
        </w:rPr>
      </w:pPr>
      <w:r>
        <w:rPr>
          <w:sz w:val="18"/>
        </w:rPr>
        <w:t>not</w:t>
      </w:r>
      <w:r>
        <w:rPr>
          <w:spacing w:val="-3"/>
          <w:sz w:val="18"/>
        </w:rPr>
        <w:t xml:space="preserve"> </w:t>
      </w:r>
      <w:r>
        <w:rPr>
          <w:sz w:val="18"/>
        </w:rPr>
        <w:t>more</w:t>
      </w:r>
      <w:r>
        <w:rPr>
          <w:spacing w:val="-4"/>
          <w:sz w:val="18"/>
        </w:rPr>
        <w:t xml:space="preserve"> </w:t>
      </w:r>
      <w:r>
        <w:rPr>
          <w:sz w:val="18"/>
        </w:rPr>
        <w:t>than 15</w:t>
      </w:r>
      <w:r>
        <w:rPr>
          <w:spacing w:val="-4"/>
          <w:sz w:val="18"/>
        </w:rPr>
        <w:t xml:space="preserve"> </w:t>
      </w:r>
      <w:r>
        <w:rPr>
          <w:sz w:val="18"/>
        </w:rPr>
        <w:t>months</w:t>
      </w:r>
      <w:r>
        <w:rPr>
          <w:spacing w:val="-4"/>
          <w:sz w:val="18"/>
        </w:rPr>
        <w:t xml:space="preserve"> </w:t>
      </w:r>
      <w:r>
        <w:rPr>
          <w:sz w:val="18"/>
        </w:rPr>
        <w:t>after</w:t>
      </w:r>
      <w:r>
        <w:rPr>
          <w:spacing w:val="-2"/>
          <w:sz w:val="18"/>
        </w:rPr>
        <w:t xml:space="preserve"> </w:t>
      </w:r>
      <w:r>
        <w:rPr>
          <w:sz w:val="18"/>
        </w:rPr>
        <w:t>the</w:t>
      </w:r>
      <w:r>
        <w:rPr>
          <w:spacing w:val="-4"/>
          <w:sz w:val="18"/>
        </w:rPr>
        <w:t xml:space="preserve"> </w:t>
      </w:r>
      <w:r>
        <w:rPr>
          <w:sz w:val="18"/>
        </w:rPr>
        <w:t>previous</w:t>
      </w:r>
      <w:r>
        <w:rPr>
          <w:spacing w:val="-4"/>
          <w:sz w:val="18"/>
        </w:rPr>
        <w:t xml:space="preserve"> </w:t>
      </w:r>
      <w:r>
        <w:rPr>
          <w:sz w:val="18"/>
        </w:rPr>
        <w:t>Annual</w:t>
      </w:r>
      <w:r>
        <w:rPr>
          <w:spacing w:val="-6"/>
          <w:sz w:val="18"/>
        </w:rPr>
        <w:t xml:space="preserve"> </w:t>
      </w:r>
      <w:r>
        <w:rPr>
          <w:sz w:val="18"/>
        </w:rPr>
        <w:t>General</w:t>
      </w:r>
      <w:r>
        <w:rPr>
          <w:spacing w:val="-10"/>
          <w:sz w:val="18"/>
        </w:rPr>
        <w:t xml:space="preserve"> </w:t>
      </w:r>
      <w:proofErr w:type="gramStart"/>
      <w:r>
        <w:rPr>
          <w:spacing w:val="-2"/>
          <w:sz w:val="18"/>
        </w:rPr>
        <w:t>Meeting;</w:t>
      </w:r>
      <w:proofErr w:type="gramEnd"/>
    </w:p>
    <w:p w14:paraId="56A3ECF4" w14:textId="77777777" w:rsidR="00250371" w:rsidRDefault="00250371" w:rsidP="00AA2ABA">
      <w:pPr>
        <w:pStyle w:val="BodyText"/>
        <w:spacing w:before="9"/>
        <w:rPr>
          <w:sz w:val="20"/>
        </w:rPr>
      </w:pPr>
    </w:p>
    <w:p w14:paraId="69C62B6C" w14:textId="77777777" w:rsidR="00250371" w:rsidRDefault="0032426D" w:rsidP="00AA2ABA">
      <w:pPr>
        <w:pStyle w:val="ListParagraph"/>
        <w:numPr>
          <w:ilvl w:val="1"/>
          <w:numId w:val="29"/>
        </w:numPr>
        <w:tabs>
          <w:tab w:val="left" w:pos="832"/>
        </w:tabs>
        <w:ind w:right="618"/>
        <w:rPr>
          <w:sz w:val="18"/>
        </w:rPr>
      </w:pPr>
      <w:bookmarkStart w:id="234" w:name="_bookmark36"/>
      <w:bookmarkEnd w:id="234"/>
      <w:r>
        <w:rPr>
          <w:sz w:val="18"/>
        </w:rPr>
        <w:t>If a quorum is not met within 30 minutes of the start of a meeting which was convened by the requisition of Voting Members, the meeting is dissolved.</w:t>
      </w:r>
    </w:p>
    <w:p w14:paraId="727CC5D1" w14:textId="77777777" w:rsidR="00250371" w:rsidRDefault="00250371" w:rsidP="00AA2ABA">
      <w:pPr>
        <w:pStyle w:val="BodyText"/>
        <w:spacing w:before="9"/>
        <w:rPr>
          <w:sz w:val="20"/>
        </w:rPr>
      </w:pPr>
    </w:p>
    <w:p w14:paraId="37BDDF3C" w14:textId="77777777" w:rsidR="00250371" w:rsidRDefault="0032426D" w:rsidP="00AA2ABA">
      <w:pPr>
        <w:pStyle w:val="ListParagraph"/>
        <w:numPr>
          <w:ilvl w:val="1"/>
          <w:numId w:val="29"/>
        </w:numPr>
        <w:tabs>
          <w:tab w:val="left" w:pos="832"/>
        </w:tabs>
        <w:spacing w:before="1"/>
        <w:ind w:right="612"/>
        <w:rPr>
          <w:sz w:val="18"/>
        </w:rPr>
      </w:pPr>
      <w:r>
        <w:rPr>
          <w:sz w:val="18"/>
        </w:rPr>
        <w:t>If</w:t>
      </w:r>
      <w:r>
        <w:rPr>
          <w:spacing w:val="-2"/>
          <w:sz w:val="18"/>
        </w:rPr>
        <w:t xml:space="preserve"> </w:t>
      </w:r>
      <w:r>
        <w:rPr>
          <w:sz w:val="18"/>
        </w:rPr>
        <w:t>a</w:t>
      </w:r>
      <w:r>
        <w:rPr>
          <w:spacing w:val="-4"/>
          <w:sz w:val="18"/>
        </w:rPr>
        <w:t xml:space="preserve"> </w:t>
      </w:r>
      <w:r>
        <w:rPr>
          <w:sz w:val="18"/>
        </w:rPr>
        <w:t>quorum</w:t>
      </w:r>
      <w:r>
        <w:rPr>
          <w:spacing w:val="-2"/>
          <w:sz w:val="18"/>
        </w:rPr>
        <w:t xml:space="preserve"> </w:t>
      </w:r>
      <w:r>
        <w:rPr>
          <w:sz w:val="18"/>
        </w:rPr>
        <w:t>is</w:t>
      </w:r>
      <w:r>
        <w:rPr>
          <w:spacing w:val="-4"/>
          <w:sz w:val="18"/>
        </w:rPr>
        <w:t xml:space="preserve"> </w:t>
      </w:r>
      <w:r>
        <w:rPr>
          <w:sz w:val="18"/>
        </w:rPr>
        <w:t>not</w:t>
      </w:r>
      <w:r>
        <w:rPr>
          <w:spacing w:val="-6"/>
          <w:sz w:val="18"/>
        </w:rPr>
        <w:t xml:space="preserve"> </w:t>
      </w:r>
      <w:r>
        <w:rPr>
          <w:sz w:val="18"/>
        </w:rPr>
        <w:t>met within 30</w:t>
      </w:r>
      <w:r>
        <w:rPr>
          <w:spacing w:val="-9"/>
          <w:sz w:val="18"/>
        </w:rPr>
        <w:t xml:space="preserve"> </w:t>
      </w:r>
      <w:r>
        <w:rPr>
          <w:sz w:val="18"/>
        </w:rPr>
        <w:t>minutes of</w:t>
      </w:r>
      <w:r>
        <w:rPr>
          <w:spacing w:val="-2"/>
          <w:sz w:val="18"/>
        </w:rPr>
        <w:t xml:space="preserve"> </w:t>
      </w:r>
      <w:r>
        <w:rPr>
          <w:sz w:val="18"/>
        </w:rPr>
        <w:t>the</w:t>
      </w:r>
      <w:r>
        <w:rPr>
          <w:spacing w:val="-4"/>
          <w:sz w:val="18"/>
        </w:rPr>
        <w:t xml:space="preserve"> </w:t>
      </w:r>
      <w:r>
        <w:rPr>
          <w:sz w:val="18"/>
        </w:rPr>
        <w:t>start</w:t>
      </w:r>
      <w:r>
        <w:rPr>
          <w:spacing w:val="-2"/>
          <w:sz w:val="18"/>
        </w:rPr>
        <w:t xml:space="preserve"> </w:t>
      </w:r>
      <w:r>
        <w:rPr>
          <w:sz w:val="18"/>
        </w:rPr>
        <w:t>of</w:t>
      </w:r>
      <w:r>
        <w:rPr>
          <w:spacing w:val="-2"/>
          <w:sz w:val="18"/>
        </w:rPr>
        <w:t xml:space="preserve"> </w:t>
      </w:r>
      <w:r>
        <w:rPr>
          <w:sz w:val="18"/>
        </w:rPr>
        <w:t>an</w:t>
      </w:r>
      <w:r>
        <w:rPr>
          <w:spacing w:val="-4"/>
          <w:sz w:val="18"/>
        </w:rPr>
        <w:t xml:space="preserve"> </w:t>
      </w:r>
      <w:r>
        <w:rPr>
          <w:sz w:val="18"/>
        </w:rPr>
        <w:t>adjourned</w:t>
      </w:r>
      <w:r>
        <w:rPr>
          <w:spacing w:val="-9"/>
          <w:sz w:val="18"/>
        </w:rPr>
        <w:t xml:space="preserve"> </w:t>
      </w:r>
      <w:r>
        <w:rPr>
          <w:sz w:val="18"/>
        </w:rPr>
        <w:t>meeting,</w:t>
      </w:r>
      <w:r>
        <w:rPr>
          <w:spacing w:val="-2"/>
          <w:sz w:val="18"/>
        </w:rPr>
        <w:t xml:space="preserve"> </w:t>
      </w:r>
      <w:r>
        <w:rPr>
          <w:sz w:val="18"/>
        </w:rPr>
        <w:t>two</w:t>
      </w:r>
      <w:r>
        <w:rPr>
          <w:spacing w:val="-4"/>
          <w:sz w:val="18"/>
        </w:rPr>
        <w:t xml:space="preserve"> </w:t>
      </w:r>
      <w:r>
        <w:rPr>
          <w:sz w:val="18"/>
        </w:rPr>
        <w:t>Voting</w:t>
      </w:r>
      <w:r>
        <w:rPr>
          <w:spacing w:val="-4"/>
          <w:sz w:val="18"/>
        </w:rPr>
        <w:t xml:space="preserve"> </w:t>
      </w:r>
      <w:r>
        <w:rPr>
          <w:sz w:val="18"/>
        </w:rPr>
        <w:t>Members</w:t>
      </w:r>
      <w:r>
        <w:rPr>
          <w:spacing w:val="-4"/>
          <w:sz w:val="18"/>
        </w:rPr>
        <w:t xml:space="preserve"> </w:t>
      </w:r>
      <w:r>
        <w:rPr>
          <w:sz w:val="18"/>
        </w:rPr>
        <w:t>present in person or by proxy will constitute a quorum.</w:t>
      </w:r>
    </w:p>
    <w:p w14:paraId="0A29C177" w14:textId="77777777" w:rsidR="00250371" w:rsidRDefault="0032426D" w:rsidP="00AA2ABA">
      <w:pPr>
        <w:pStyle w:val="ListParagraph"/>
        <w:numPr>
          <w:ilvl w:val="1"/>
          <w:numId w:val="29"/>
        </w:numPr>
        <w:tabs>
          <w:tab w:val="left" w:pos="832"/>
        </w:tabs>
        <w:spacing w:line="244" w:lineRule="auto"/>
        <w:ind w:right="618"/>
        <w:rPr>
          <w:sz w:val="18"/>
        </w:rPr>
      </w:pPr>
      <w:r>
        <w:rPr>
          <w:sz w:val="18"/>
        </w:rPr>
        <w:lastRenderedPageBreak/>
        <w:t>The business transacted at any adjourned meeting</w:t>
      </w:r>
      <w:r>
        <w:rPr>
          <w:spacing w:val="-1"/>
          <w:sz w:val="18"/>
        </w:rPr>
        <w:t xml:space="preserve"> </w:t>
      </w:r>
      <w:r>
        <w:rPr>
          <w:sz w:val="18"/>
        </w:rPr>
        <w:t>must only be</w:t>
      </w:r>
      <w:r>
        <w:rPr>
          <w:spacing w:val="-1"/>
          <w:sz w:val="18"/>
        </w:rPr>
        <w:t xml:space="preserve"> </w:t>
      </w:r>
      <w:r>
        <w:rPr>
          <w:sz w:val="18"/>
        </w:rPr>
        <w:t>the business left unfinished at the General Meeting from which the adjournment took place.</w:t>
      </w:r>
    </w:p>
    <w:p w14:paraId="7EEF9C56" w14:textId="77777777" w:rsidR="00250371" w:rsidRDefault="00250371" w:rsidP="00AA2ABA">
      <w:pPr>
        <w:pStyle w:val="BodyText"/>
        <w:spacing w:before="6"/>
        <w:rPr>
          <w:sz w:val="20"/>
        </w:rPr>
      </w:pPr>
    </w:p>
    <w:p w14:paraId="494D9297" w14:textId="77777777" w:rsidR="00250371" w:rsidRDefault="0032426D" w:rsidP="00AA2ABA">
      <w:pPr>
        <w:pStyle w:val="Heading1"/>
        <w:numPr>
          <w:ilvl w:val="0"/>
          <w:numId w:val="29"/>
        </w:numPr>
        <w:tabs>
          <w:tab w:val="left" w:pos="831"/>
          <w:tab w:val="left" w:pos="832"/>
        </w:tabs>
        <w:ind w:hanging="712"/>
      </w:pPr>
      <w:bookmarkStart w:id="235" w:name="_bookmark37"/>
      <w:bookmarkStart w:id="236" w:name="_Toc162273594"/>
      <w:bookmarkEnd w:id="235"/>
      <w:r>
        <w:rPr>
          <w:color w:val="00ACEE"/>
        </w:rPr>
        <w:t>Presiding</w:t>
      </w:r>
      <w:r>
        <w:rPr>
          <w:color w:val="00ACEE"/>
          <w:spacing w:val="-6"/>
        </w:rPr>
        <w:t xml:space="preserve"> </w:t>
      </w:r>
      <w:r>
        <w:rPr>
          <w:color w:val="00ACEE"/>
        </w:rPr>
        <w:t>at</w:t>
      </w:r>
      <w:r>
        <w:rPr>
          <w:color w:val="00ACEE"/>
          <w:spacing w:val="-3"/>
        </w:rPr>
        <w:t xml:space="preserve"> </w:t>
      </w:r>
      <w:r>
        <w:rPr>
          <w:color w:val="00ACEE"/>
          <w:spacing w:val="-2"/>
        </w:rPr>
        <w:t>Meetings</w:t>
      </w:r>
      <w:bookmarkEnd w:id="236"/>
    </w:p>
    <w:p w14:paraId="3FFD94BB" w14:textId="77777777" w:rsidR="00250371" w:rsidRDefault="00250371" w:rsidP="00AA2ABA">
      <w:pPr>
        <w:pStyle w:val="BodyText"/>
        <w:spacing w:before="10"/>
        <w:rPr>
          <w:b/>
          <w:sz w:val="20"/>
        </w:rPr>
      </w:pPr>
    </w:p>
    <w:p w14:paraId="7E3F96A8" w14:textId="77777777" w:rsidR="00250371" w:rsidRDefault="0032426D" w:rsidP="00AA2ABA">
      <w:pPr>
        <w:pStyle w:val="ListParagraph"/>
        <w:numPr>
          <w:ilvl w:val="1"/>
          <w:numId w:val="29"/>
        </w:numPr>
        <w:tabs>
          <w:tab w:val="left" w:pos="832"/>
        </w:tabs>
        <w:spacing w:before="1"/>
        <w:ind w:right="611"/>
        <w:rPr>
          <w:sz w:val="18"/>
        </w:rPr>
      </w:pPr>
      <w:bookmarkStart w:id="237" w:name="_bookmark38"/>
      <w:bookmarkEnd w:id="237"/>
      <w:r>
        <w:rPr>
          <w:sz w:val="18"/>
        </w:rPr>
        <w:t>The</w:t>
      </w:r>
      <w:r>
        <w:rPr>
          <w:spacing w:val="-4"/>
          <w:sz w:val="18"/>
        </w:rPr>
        <w:t xml:space="preserve"> </w:t>
      </w:r>
      <w:r>
        <w:rPr>
          <w:sz w:val="18"/>
        </w:rPr>
        <w:t>Chairperson</w:t>
      </w:r>
      <w:r>
        <w:rPr>
          <w:spacing w:val="-9"/>
          <w:sz w:val="18"/>
        </w:rPr>
        <w:t xml:space="preserve"> </w:t>
      </w:r>
      <w:r>
        <w:rPr>
          <w:sz w:val="18"/>
        </w:rPr>
        <w:t>presides</w:t>
      </w:r>
      <w:r>
        <w:rPr>
          <w:spacing w:val="-4"/>
          <w:sz w:val="18"/>
        </w:rPr>
        <w:t xml:space="preserve"> </w:t>
      </w:r>
      <w:r>
        <w:rPr>
          <w:sz w:val="18"/>
        </w:rPr>
        <w:t>at</w:t>
      </w:r>
      <w:r>
        <w:rPr>
          <w:spacing w:val="-2"/>
          <w:sz w:val="18"/>
        </w:rPr>
        <w:t xml:space="preserve"> </w:t>
      </w:r>
      <w:r>
        <w:rPr>
          <w:sz w:val="18"/>
        </w:rPr>
        <w:t>every</w:t>
      </w:r>
      <w:r>
        <w:rPr>
          <w:spacing w:val="-8"/>
          <w:sz w:val="18"/>
        </w:rPr>
        <w:t xml:space="preserve"> </w:t>
      </w:r>
      <w:r>
        <w:rPr>
          <w:sz w:val="18"/>
        </w:rPr>
        <w:t>General</w:t>
      </w:r>
      <w:r>
        <w:rPr>
          <w:spacing w:val="-10"/>
          <w:sz w:val="18"/>
        </w:rPr>
        <w:t xml:space="preserve"> </w:t>
      </w:r>
      <w:r>
        <w:rPr>
          <w:sz w:val="18"/>
        </w:rPr>
        <w:t>Meeting</w:t>
      </w:r>
      <w:r>
        <w:rPr>
          <w:spacing w:val="-4"/>
          <w:sz w:val="18"/>
        </w:rPr>
        <w:t xml:space="preserve"> </w:t>
      </w:r>
      <w:r>
        <w:rPr>
          <w:sz w:val="18"/>
        </w:rPr>
        <w:t>and</w:t>
      </w:r>
      <w:r>
        <w:rPr>
          <w:spacing w:val="-4"/>
          <w:sz w:val="18"/>
        </w:rPr>
        <w:t xml:space="preserve"> </w:t>
      </w:r>
      <w:r>
        <w:rPr>
          <w:sz w:val="18"/>
        </w:rPr>
        <w:t>will</w:t>
      </w:r>
      <w:r>
        <w:rPr>
          <w:spacing w:val="-6"/>
          <w:sz w:val="18"/>
        </w:rPr>
        <w:t xml:space="preserve"> </w:t>
      </w:r>
      <w:r>
        <w:rPr>
          <w:sz w:val="18"/>
        </w:rPr>
        <w:t>be</w:t>
      </w:r>
      <w:r>
        <w:rPr>
          <w:spacing w:val="-4"/>
          <w:sz w:val="18"/>
        </w:rPr>
        <w:t xml:space="preserve"> </w:t>
      </w:r>
      <w:r>
        <w:rPr>
          <w:sz w:val="18"/>
        </w:rPr>
        <w:t>elected</w:t>
      </w:r>
      <w:r>
        <w:rPr>
          <w:spacing w:val="-4"/>
          <w:sz w:val="18"/>
        </w:rPr>
        <w:t xml:space="preserve"> </w:t>
      </w:r>
      <w:r>
        <w:rPr>
          <w:sz w:val="18"/>
        </w:rPr>
        <w:t>by</w:t>
      </w:r>
      <w:r>
        <w:rPr>
          <w:spacing w:val="-8"/>
          <w:sz w:val="18"/>
        </w:rPr>
        <w:t xml:space="preserve"> </w:t>
      </w:r>
      <w:r>
        <w:rPr>
          <w:sz w:val="18"/>
        </w:rPr>
        <w:t>the</w:t>
      </w:r>
      <w:r>
        <w:rPr>
          <w:spacing w:val="-4"/>
          <w:sz w:val="18"/>
        </w:rPr>
        <w:t xml:space="preserve"> </w:t>
      </w:r>
      <w:r>
        <w:rPr>
          <w:sz w:val="18"/>
        </w:rPr>
        <w:t>Board</w:t>
      </w:r>
      <w:r>
        <w:rPr>
          <w:spacing w:val="-6"/>
          <w:sz w:val="18"/>
        </w:rPr>
        <w:t xml:space="preserve"> </w:t>
      </w:r>
      <w:r>
        <w:rPr>
          <w:sz w:val="18"/>
        </w:rPr>
        <w:t>from</w:t>
      </w:r>
      <w:r>
        <w:rPr>
          <w:spacing w:val="-1"/>
          <w:sz w:val="18"/>
        </w:rPr>
        <w:t xml:space="preserve"> </w:t>
      </w:r>
      <w:r>
        <w:rPr>
          <w:sz w:val="18"/>
        </w:rPr>
        <w:t>any</w:t>
      </w:r>
      <w:r>
        <w:rPr>
          <w:spacing w:val="-8"/>
          <w:sz w:val="18"/>
        </w:rPr>
        <w:t xml:space="preserve"> </w:t>
      </w:r>
      <w:r>
        <w:rPr>
          <w:sz w:val="18"/>
        </w:rPr>
        <w:t>of</w:t>
      </w:r>
      <w:r>
        <w:rPr>
          <w:spacing w:val="-6"/>
          <w:sz w:val="18"/>
        </w:rPr>
        <w:t xml:space="preserve"> </w:t>
      </w:r>
      <w:r>
        <w:rPr>
          <w:sz w:val="18"/>
        </w:rPr>
        <w:t>the</w:t>
      </w:r>
      <w:r>
        <w:rPr>
          <w:spacing w:val="-9"/>
          <w:sz w:val="18"/>
        </w:rPr>
        <w:t xml:space="preserve"> </w:t>
      </w:r>
      <w:r>
        <w:rPr>
          <w:sz w:val="18"/>
        </w:rPr>
        <w:t>Member Directors, including the President, at the Board’s discretion, for a maximum of two terms of two years each, with the renewal of each term being at the Board’s discretion.</w:t>
      </w:r>
    </w:p>
    <w:p w14:paraId="6883AB3B" w14:textId="77777777" w:rsidR="00250371" w:rsidRDefault="00250371" w:rsidP="00AA2ABA">
      <w:pPr>
        <w:pStyle w:val="BodyText"/>
        <w:spacing w:before="8"/>
        <w:rPr>
          <w:sz w:val="20"/>
        </w:rPr>
      </w:pPr>
    </w:p>
    <w:p w14:paraId="1E4CEE8C" w14:textId="77777777" w:rsidR="00250371" w:rsidRDefault="0032426D" w:rsidP="00AA2ABA">
      <w:pPr>
        <w:pStyle w:val="ListParagraph"/>
        <w:numPr>
          <w:ilvl w:val="1"/>
          <w:numId w:val="29"/>
        </w:numPr>
        <w:tabs>
          <w:tab w:val="left" w:pos="832"/>
        </w:tabs>
        <w:ind w:right="608"/>
        <w:rPr>
          <w:sz w:val="18"/>
        </w:rPr>
      </w:pPr>
      <w:r>
        <w:rPr>
          <w:sz w:val="18"/>
        </w:rPr>
        <w:t xml:space="preserve">If the Board elects a Member Director to serve as the Chairperson in accordance with sub-clause </w:t>
      </w:r>
      <w:hyperlink w:anchor="_bookmark38" w:history="1">
        <w:r>
          <w:rPr>
            <w:sz w:val="18"/>
          </w:rPr>
          <w:t>21.1</w:t>
        </w:r>
      </w:hyperlink>
      <w:r>
        <w:rPr>
          <w:sz w:val="18"/>
        </w:rPr>
        <w:t xml:space="preserve"> and that</w:t>
      </w:r>
      <w:r>
        <w:rPr>
          <w:spacing w:val="-1"/>
          <w:sz w:val="18"/>
        </w:rPr>
        <w:t xml:space="preserve"> </w:t>
      </w:r>
      <w:r>
        <w:rPr>
          <w:sz w:val="18"/>
        </w:rPr>
        <w:t>Member Director’s term as a</w:t>
      </w:r>
      <w:r>
        <w:rPr>
          <w:spacing w:val="-3"/>
          <w:sz w:val="18"/>
        </w:rPr>
        <w:t xml:space="preserve"> </w:t>
      </w:r>
      <w:r>
        <w:rPr>
          <w:sz w:val="18"/>
        </w:rPr>
        <w:t>Member Director is nearing its</w:t>
      </w:r>
      <w:r>
        <w:rPr>
          <w:spacing w:val="-3"/>
          <w:sz w:val="18"/>
        </w:rPr>
        <w:t xml:space="preserve"> </w:t>
      </w:r>
      <w:r>
        <w:rPr>
          <w:sz w:val="18"/>
        </w:rPr>
        <w:t>end,</w:t>
      </w:r>
      <w:r>
        <w:rPr>
          <w:spacing w:val="-1"/>
          <w:sz w:val="18"/>
        </w:rPr>
        <w:t xml:space="preserve"> </w:t>
      </w:r>
      <w:r>
        <w:rPr>
          <w:sz w:val="18"/>
        </w:rPr>
        <w:t>the Board has the ability to extend that Member</w:t>
      </w:r>
      <w:r>
        <w:rPr>
          <w:spacing w:val="-2"/>
          <w:sz w:val="18"/>
        </w:rPr>
        <w:t xml:space="preserve"> </w:t>
      </w:r>
      <w:r>
        <w:rPr>
          <w:sz w:val="18"/>
        </w:rPr>
        <w:t>Director’s</w:t>
      </w:r>
      <w:r>
        <w:rPr>
          <w:spacing w:val="-8"/>
          <w:sz w:val="18"/>
        </w:rPr>
        <w:t xml:space="preserve"> </w:t>
      </w:r>
      <w:r>
        <w:rPr>
          <w:sz w:val="18"/>
        </w:rPr>
        <w:t>term</w:t>
      </w:r>
      <w:r>
        <w:rPr>
          <w:spacing w:val="-2"/>
          <w:sz w:val="18"/>
        </w:rPr>
        <w:t xml:space="preserve"> </w:t>
      </w:r>
      <w:r>
        <w:rPr>
          <w:sz w:val="18"/>
        </w:rPr>
        <w:t>as</w:t>
      </w:r>
      <w:r>
        <w:rPr>
          <w:spacing w:val="-4"/>
          <w:sz w:val="18"/>
        </w:rPr>
        <w:t xml:space="preserve"> </w:t>
      </w:r>
      <w:r>
        <w:rPr>
          <w:sz w:val="18"/>
        </w:rPr>
        <w:t>a</w:t>
      </w:r>
      <w:r>
        <w:rPr>
          <w:spacing w:val="-9"/>
          <w:sz w:val="18"/>
        </w:rPr>
        <w:t xml:space="preserve"> </w:t>
      </w:r>
      <w:r>
        <w:rPr>
          <w:sz w:val="18"/>
        </w:rPr>
        <w:t>Member</w:t>
      </w:r>
      <w:r>
        <w:rPr>
          <w:spacing w:val="-2"/>
          <w:sz w:val="18"/>
        </w:rPr>
        <w:t xml:space="preserve"> </w:t>
      </w:r>
      <w:r>
        <w:rPr>
          <w:sz w:val="18"/>
        </w:rPr>
        <w:t>Director</w:t>
      </w:r>
      <w:r>
        <w:rPr>
          <w:spacing w:val="-2"/>
          <w:sz w:val="18"/>
        </w:rPr>
        <w:t xml:space="preserve"> </w:t>
      </w:r>
      <w:r>
        <w:rPr>
          <w:sz w:val="18"/>
        </w:rPr>
        <w:t>for a</w:t>
      </w:r>
      <w:r>
        <w:rPr>
          <w:spacing w:val="-4"/>
          <w:sz w:val="18"/>
        </w:rPr>
        <w:t xml:space="preserve"> </w:t>
      </w:r>
      <w:r>
        <w:rPr>
          <w:sz w:val="18"/>
        </w:rPr>
        <w:t>maximum</w:t>
      </w:r>
      <w:r>
        <w:rPr>
          <w:spacing w:val="-2"/>
          <w:sz w:val="18"/>
        </w:rPr>
        <w:t xml:space="preserve"> </w:t>
      </w:r>
      <w:r>
        <w:rPr>
          <w:sz w:val="18"/>
        </w:rPr>
        <w:t>of two</w:t>
      </w:r>
      <w:r>
        <w:rPr>
          <w:spacing w:val="-9"/>
          <w:sz w:val="18"/>
        </w:rPr>
        <w:t xml:space="preserve"> </w:t>
      </w:r>
      <w:r>
        <w:rPr>
          <w:sz w:val="18"/>
        </w:rPr>
        <w:t>further</w:t>
      </w:r>
      <w:r>
        <w:rPr>
          <w:spacing w:val="-2"/>
          <w:sz w:val="18"/>
        </w:rPr>
        <w:t xml:space="preserve"> </w:t>
      </w:r>
      <w:r>
        <w:rPr>
          <w:sz w:val="18"/>
        </w:rPr>
        <w:t>terms</w:t>
      </w:r>
      <w:r>
        <w:rPr>
          <w:spacing w:val="-4"/>
          <w:sz w:val="18"/>
        </w:rPr>
        <w:t xml:space="preserve"> </w:t>
      </w:r>
      <w:r>
        <w:rPr>
          <w:sz w:val="18"/>
        </w:rPr>
        <w:t>of</w:t>
      </w:r>
      <w:r>
        <w:rPr>
          <w:spacing w:val="-2"/>
          <w:sz w:val="18"/>
        </w:rPr>
        <w:t xml:space="preserve"> </w:t>
      </w:r>
      <w:r>
        <w:rPr>
          <w:sz w:val="18"/>
        </w:rPr>
        <w:t>two</w:t>
      </w:r>
      <w:r>
        <w:rPr>
          <w:spacing w:val="-4"/>
          <w:sz w:val="18"/>
        </w:rPr>
        <w:t xml:space="preserve"> </w:t>
      </w:r>
      <w:r>
        <w:rPr>
          <w:sz w:val="18"/>
        </w:rPr>
        <w:t>years</w:t>
      </w:r>
      <w:r>
        <w:rPr>
          <w:spacing w:val="-8"/>
          <w:sz w:val="18"/>
        </w:rPr>
        <w:t xml:space="preserve"> </w:t>
      </w:r>
      <w:r>
        <w:rPr>
          <w:sz w:val="18"/>
        </w:rPr>
        <w:t>each,</w:t>
      </w:r>
      <w:r>
        <w:rPr>
          <w:spacing w:val="-2"/>
          <w:sz w:val="18"/>
        </w:rPr>
        <w:t xml:space="preserve"> </w:t>
      </w:r>
      <w:r>
        <w:rPr>
          <w:sz w:val="18"/>
        </w:rPr>
        <w:t>with</w:t>
      </w:r>
      <w:r>
        <w:rPr>
          <w:spacing w:val="-4"/>
          <w:sz w:val="18"/>
        </w:rPr>
        <w:t xml:space="preserve"> </w:t>
      </w:r>
      <w:r>
        <w:rPr>
          <w:sz w:val="18"/>
        </w:rPr>
        <w:t>the renewal</w:t>
      </w:r>
      <w:r>
        <w:rPr>
          <w:spacing w:val="-6"/>
          <w:sz w:val="18"/>
        </w:rPr>
        <w:t xml:space="preserve"> </w:t>
      </w:r>
      <w:r>
        <w:rPr>
          <w:sz w:val="18"/>
        </w:rPr>
        <w:t>of</w:t>
      </w:r>
      <w:r>
        <w:rPr>
          <w:spacing w:val="-2"/>
          <w:sz w:val="18"/>
        </w:rPr>
        <w:t xml:space="preserve"> </w:t>
      </w:r>
      <w:r>
        <w:rPr>
          <w:sz w:val="18"/>
        </w:rPr>
        <w:t>each</w:t>
      </w:r>
      <w:r>
        <w:rPr>
          <w:spacing w:val="-9"/>
          <w:sz w:val="18"/>
        </w:rPr>
        <w:t xml:space="preserve"> </w:t>
      </w:r>
      <w:r>
        <w:rPr>
          <w:sz w:val="18"/>
        </w:rPr>
        <w:t>term</w:t>
      </w:r>
      <w:r>
        <w:rPr>
          <w:spacing w:val="-7"/>
          <w:sz w:val="18"/>
        </w:rPr>
        <w:t xml:space="preserve"> </w:t>
      </w:r>
      <w:r>
        <w:rPr>
          <w:sz w:val="18"/>
        </w:rPr>
        <w:t>being</w:t>
      </w:r>
      <w:r>
        <w:rPr>
          <w:spacing w:val="-4"/>
          <w:sz w:val="18"/>
        </w:rPr>
        <w:t xml:space="preserve"> </w:t>
      </w:r>
      <w:r>
        <w:rPr>
          <w:sz w:val="18"/>
        </w:rPr>
        <w:t>at</w:t>
      </w:r>
      <w:r>
        <w:rPr>
          <w:spacing w:val="-6"/>
          <w:sz w:val="18"/>
        </w:rPr>
        <w:t xml:space="preserve"> </w:t>
      </w:r>
      <w:r>
        <w:rPr>
          <w:sz w:val="18"/>
        </w:rPr>
        <w:t>the</w:t>
      </w:r>
      <w:r>
        <w:rPr>
          <w:spacing w:val="-9"/>
          <w:sz w:val="18"/>
        </w:rPr>
        <w:t xml:space="preserve"> </w:t>
      </w:r>
      <w:r>
        <w:rPr>
          <w:sz w:val="18"/>
        </w:rPr>
        <w:t>Board’s</w:t>
      </w:r>
      <w:r>
        <w:rPr>
          <w:spacing w:val="-8"/>
          <w:sz w:val="18"/>
        </w:rPr>
        <w:t xml:space="preserve"> </w:t>
      </w:r>
      <w:r>
        <w:rPr>
          <w:sz w:val="18"/>
        </w:rPr>
        <w:t>discretion,</w:t>
      </w:r>
      <w:r>
        <w:rPr>
          <w:spacing w:val="-6"/>
          <w:sz w:val="18"/>
        </w:rPr>
        <w:t xml:space="preserve"> </w:t>
      </w:r>
      <w:r>
        <w:rPr>
          <w:sz w:val="18"/>
        </w:rPr>
        <w:t>to</w:t>
      </w:r>
      <w:r>
        <w:rPr>
          <w:spacing w:val="-4"/>
          <w:sz w:val="18"/>
        </w:rPr>
        <w:t xml:space="preserve"> </w:t>
      </w:r>
      <w:r>
        <w:rPr>
          <w:sz w:val="18"/>
        </w:rPr>
        <w:t>allow</w:t>
      </w:r>
      <w:r>
        <w:rPr>
          <w:spacing w:val="-10"/>
          <w:sz w:val="18"/>
        </w:rPr>
        <w:t xml:space="preserve"> </w:t>
      </w:r>
      <w:r>
        <w:rPr>
          <w:sz w:val="18"/>
        </w:rPr>
        <w:t>that</w:t>
      </w:r>
      <w:r>
        <w:rPr>
          <w:spacing w:val="-11"/>
          <w:sz w:val="18"/>
        </w:rPr>
        <w:t xml:space="preserve"> </w:t>
      </w:r>
      <w:r>
        <w:rPr>
          <w:sz w:val="18"/>
        </w:rPr>
        <w:t>Member</w:t>
      </w:r>
      <w:r>
        <w:rPr>
          <w:spacing w:val="-7"/>
          <w:sz w:val="18"/>
        </w:rPr>
        <w:t xml:space="preserve"> </w:t>
      </w:r>
      <w:r>
        <w:rPr>
          <w:sz w:val="18"/>
        </w:rPr>
        <w:t>Director</w:t>
      </w:r>
      <w:r>
        <w:rPr>
          <w:spacing w:val="-7"/>
          <w:sz w:val="18"/>
        </w:rPr>
        <w:t xml:space="preserve"> </w:t>
      </w:r>
      <w:r>
        <w:rPr>
          <w:sz w:val="18"/>
        </w:rPr>
        <w:t>to</w:t>
      </w:r>
      <w:r>
        <w:rPr>
          <w:spacing w:val="-4"/>
          <w:sz w:val="18"/>
        </w:rPr>
        <w:t xml:space="preserve"> </w:t>
      </w:r>
      <w:r>
        <w:rPr>
          <w:sz w:val="18"/>
        </w:rPr>
        <w:t>preside</w:t>
      </w:r>
      <w:r>
        <w:rPr>
          <w:spacing w:val="-4"/>
          <w:sz w:val="18"/>
        </w:rPr>
        <w:t xml:space="preserve"> </w:t>
      </w:r>
      <w:r>
        <w:rPr>
          <w:sz w:val="18"/>
        </w:rPr>
        <w:t>as</w:t>
      </w:r>
      <w:r>
        <w:rPr>
          <w:spacing w:val="-4"/>
          <w:sz w:val="18"/>
        </w:rPr>
        <w:t xml:space="preserve"> </w:t>
      </w:r>
      <w:r>
        <w:rPr>
          <w:sz w:val="18"/>
        </w:rPr>
        <w:t>Chairperson if so elected by Board.</w:t>
      </w:r>
    </w:p>
    <w:p w14:paraId="08682ADC" w14:textId="77777777" w:rsidR="00250371" w:rsidRDefault="00250371" w:rsidP="00AA2ABA">
      <w:pPr>
        <w:pStyle w:val="BodyText"/>
        <w:rPr>
          <w:sz w:val="21"/>
        </w:rPr>
      </w:pPr>
    </w:p>
    <w:p w14:paraId="1F40DDAA"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If</w:t>
      </w:r>
      <w:r>
        <w:rPr>
          <w:spacing w:val="-2"/>
          <w:sz w:val="18"/>
        </w:rPr>
        <w:t xml:space="preserve"> </w:t>
      </w:r>
      <w:r>
        <w:rPr>
          <w:sz w:val="18"/>
        </w:rPr>
        <w:t>at</w:t>
      </w:r>
      <w:r>
        <w:rPr>
          <w:spacing w:val="-2"/>
          <w:sz w:val="18"/>
        </w:rPr>
        <w:t xml:space="preserve"> </w:t>
      </w:r>
      <w:r>
        <w:rPr>
          <w:sz w:val="18"/>
        </w:rPr>
        <w:t>any</w:t>
      </w:r>
      <w:r>
        <w:rPr>
          <w:spacing w:val="-3"/>
          <w:sz w:val="18"/>
        </w:rPr>
        <w:t xml:space="preserve"> </w:t>
      </w:r>
      <w:r>
        <w:rPr>
          <w:sz w:val="18"/>
        </w:rPr>
        <w:t>General</w:t>
      </w:r>
      <w:r>
        <w:rPr>
          <w:spacing w:val="-6"/>
          <w:sz w:val="18"/>
        </w:rPr>
        <w:t xml:space="preserve"> </w:t>
      </w:r>
      <w:r>
        <w:rPr>
          <w:spacing w:val="-2"/>
          <w:sz w:val="18"/>
        </w:rPr>
        <w:t>Meeting:</w:t>
      </w:r>
    </w:p>
    <w:p w14:paraId="16848EE3" w14:textId="77777777" w:rsidR="00250371" w:rsidRDefault="00250371" w:rsidP="00AA2ABA">
      <w:pPr>
        <w:pStyle w:val="BodyText"/>
        <w:spacing w:before="9"/>
        <w:rPr>
          <w:sz w:val="20"/>
        </w:rPr>
      </w:pPr>
    </w:p>
    <w:p w14:paraId="766A62EB" w14:textId="77777777" w:rsidR="00250371" w:rsidRDefault="0032426D" w:rsidP="00AA2ABA">
      <w:pPr>
        <w:pStyle w:val="ListParagraph"/>
        <w:numPr>
          <w:ilvl w:val="0"/>
          <w:numId w:val="26"/>
        </w:numPr>
        <w:tabs>
          <w:tab w:val="left" w:pos="1536"/>
          <w:tab w:val="left" w:pos="1537"/>
        </w:tabs>
        <w:rPr>
          <w:sz w:val="18"/>
        </w:rPr>
      </w:pPr>
      <w:r>
        <w:rPr>
          <w:sz w:val="18"/>
        </w:rPr>
        <w:t>there is</w:t>
      </w:r>
      <w:r>
        <w:rPr>
          <w:spacing w:val="-4"/>
          <w:sz w:val="18"/>
        </w:rPr>
        <w:t xml:space="preserve"> </w:t>
      </w:r>
      <w:r>
        <w:rPr>
          <w:sz w:val="18"/>
        </w:rPr>
        <w:t>no</w:t>
      </w:r>
      <w:r>
        <w:rPr>
          <w:spacing w:val="-3"/>
          <w:sz w:val="18"/>
        </w:rPr>
        <w:t xml:space="preserve"> </w:t>
      </w:r>
      <w:proofErr w:type="gramStart"/>
      <w:r>
        <w:rPr>
          <w:spacing w:val="-2"/>
          <w:sz w:val="18"/>
        </w:rPr>
        <w:t>Chairperson;</w:t>
      </w:r>
      <w:proofErr w:type="gramEnd"/>
    </w:p>
    <w:p w14:paraId="6A61C402" w14:textId="77777777" w:rsidR="00250371" w:rsidRDefault="00250371" w:rsidP="00AA2ABA">
      <w:pPr>
        <w:pStyle w:val="BodyText"/>
        <w:spacing w:before="10"/>
        <w:rPr>
          <w:sz w:val="20"/>
        </w:rPr>
      </w:pPr>
    </w:p>
    <w:p w14:paraId="43A97DA2" w14:textId="77777777" w:rsidR="00250371" w:rsidRDefault="0032426D" w:rsidP="00AA2ABA">
      <w:pPr>
        <w:pStyle w:val="ListParagraph"/>
        <w:numPr>
          <w:ilvl w:val="0"/>
          <w:numId w:val="26"/>
        </w:numPr>
        <w:tabs>
          <w:tab w:val="left" w:pos="1536"/>
          <w:tab w:val="left" w:pos="1537"/>
        </w:tabs>
        <w:rPr>
          <w:sz w:val="18"/>
        </w:rPr>
      </w:pPr>
      <w:r>
        <w:rPr>
          <w:sz w:val="18"/>
        </w:rPr>
        <w:t>the</w:t>
      </w:r>
      <w:r>
        <w:rPr>
          <w:spacing w:val="-6"/>
          <w:sz w:val="18"/>
        </w:rPr>
        <w:t xml:space="preserve"> </w:t>
      </w:r>
      <w:r>
        <w:rPr>
          <w:sz w:val="18"/>
        </w:rPr>
        <w:t>Chairperson</w:t>
      </w:r>
      <w:r>
        <w:rPr>
          <w:spacing w:val="-6"/>
          <w:sz w:val="18"/>
        </w:rPr>
        <w:t xml:space="preserve"> </w:t>
      </w:r>
      <w:r>
        <w:rPr>
          <w:sz w:val="18"/>
        </w:rPr>
        <w:t>is</w:t>
      </w:r>
      <w:r>
        <w:rPr>
          <w:spacing w:val="-6"/>
          <w:sz w:val="18"/>
        </w:rPr>
        <w:t xml:space="preserve"> </w:t>
      </w:r>
      <w:r>
        <w:rPr>
          <w:sz w:val="18"/>
        </w:rPr>
        <w:t>not</w:t>
      </w:r>
      <w:r>
        <w:rPr>
          <w:spacing w:val="-8"/>
          <w:sz w:val="18"/>
        </w:rPr>
        <w:t xml:space="preserve"> </w:t>
      </w:r>
      <w:r>
        <w:rPr>
          <w:sz w:val="18"/>
        </w:rPr>
        <w:t>present</w:t>
      </w:r>
      <w:r>
        <w:rPr>
          <w:spacing w:val="-8"/>
          <w:sz w:val="18"/>
        </w:rPr>
        <w:t xml:space="preserve"> </w:t>
      </w:r>
      <w:r>
        <w:rPr>
          <w:sz w:val="18"/>
        </w:rPr>
        <w:t>within</w:t>
      </w:r>
      <w:r>
        <w:rPr>
          <w:spacing w:val="-6"/>
          <w:sz w:val="18"/>
        </w:rPr>
        <w:t xml:space="preserve"> </w:t>
      </w:r>
      <w:r>
        <w:rPr>
          <w:sz w:val="18"/>
        </w:rPr>
        <w:t>15</w:t>
      </w:r>
      <w:r>
        <w:rPr>
          <w:spacing w:val="-10"/>
          <w:sz w:val="18"/>
        </w:rPr>
        <w:t xml:space="preserve"> </w:t>
      </w:r>
      <w:r>
        <w:rPr>
          <w:sz w:val="18"/>
        </w:rPr>
        <w:t>minutes</w:t>
      </w:r>
      <w:r>
        <w:rPr>
          <w:spacing w:val="-10"/>
          <w:sz w:val="18"/>
        </w:rPr>
        <w:t xml:space="preserve"> </w:t>
      </w:r>
      <w:r>
        <w:rPr>
          <w:sz w:val="18"/>
        </w:rPr>
        <w:t>after</w:t>
      </w:r>
      <w:r>
        <w:rPr>
          <w:spacing w:val="-4"/>
          <w:sz w:val="18"/>
        </w:rPr>
        <w:t xml:space="preserve"> </w:t>
      </w:r>
      <w:r>
        <w:rPr>
          <w:sz w:val="18"/>
        </w:rPr>
        <w:t>the</w:t>
      </w:r>
      <w:r>
        <w:rPr>
          <w:spacing w:val="-6"/>
          <w:sz w:val="18"/>
        </w:rPr>
        <w:t xml:space="preserve"> </w:t>
      </w:r>
      <w:r>
        <w:rPr>
          <w:sz w:val="18"/>
        </w:rPr>
        <w:t>time</w:t>
      </w:r>
      <w:r>
        <w:rPr>
          <w:spacing w:val="-6"/>
          <w:sz w:val="18"/>
        </w:rPr>
        <w:t xml:space="preserve"> </w:t>
      </w:r>
      <w:r>
        <w:rPr>
          <w:sz w:val="18"/>
        </w:rPr>
        <w:t>appointed</w:t>
      </w:r>
      <w:r>
        <w:rPr>
          <w:spacing w:val="-10"/>
          <w:sz w:val="18"/>
        </w:rPr>
        <w:t xml:space="preserve"> </w:t>
      </w:r>
      <w:r>
        <w:rPr>
          <w:sz w:val="18"/>
        </w:rPr>
        <w:t>for</w:t>
      </w:r>
      <w:r>
        <w:rPr>
          <w:spacing w:val="-9"/>
          <w:sz w:val="18"/>
        </w:rPr>
        <w:t xml:space="preserve"> </w:t>
      </w:r>
      <w:r>
        <w:rPr>
          <w:sz w:val="18"/>
        </w:rPr>
        <w:t>the</w:t>
      </w:r>
      <w:r>
        <w:rPr>
          <w:spacing w:val="-10"/>
          <w:sz w:val="18"/>
        </w:rPr>
        <w:t xml:space="preserve"> </w:t>
      </w:r>
      <w:r>
        <w:rPr>
          <w:sz w:val="18"/>
        </w:rPr>
        <w:t>General</w:t>
      </w:r>
      <w:r>
        <w:rPr>
          <w:spacing w:val="-8"/>
          <w:sz w:val="18"/>
        </w:rPr>
        <w:t xml:space="preserve"> </w:t>
      </w:r>
      <w:r>
        <w:rPr>
          <w:sz w:val="18"/>
        </w:rPr>
        <w:t>Meeting;</w:t>
      </w:r>
      <w:r>
        <w:rPr>
          <w:spacing w:val="-4"/>
          <w:sz w:val="18"/>
        </w:rPr>
        <w:t xml:space="preserve"> </w:t>
      </w:r>
      <w:r>
        <w:rPr>
          <w:spacing w:val="-5"/>
          <w:sz w:val="18"/>
        </w:rPr>
        <w:t>or</w:t>
      </w:r>
    </w:p>
    <w:p w14:paraId="584581D2" w14:textId="77777777" w:rsidR="00250371" w:rsidRPr="00B85285" w:rsidRDefault="00250371" w:rsidP="00AA2ABA">
      <w:pPr>
        <w:pStyle w:val="BodyText"/>
        <w:spacing w:before="9"/>
        <w:rPr>
          <w:szCs w:val="22"/>
        </w:rPr>
      </w:pPr>
    </w:p>
    <w:p w14:paraId="7D924A8C" w14:textId="77777777" w:rsidR="00A43FBA" w:rsidRDefault="0032426D" w:rsidP="00B85285">
      <w:pPr>
        <w:pStyle w:val="ListParagraph"/>
        <w:numPr>
          <w:ilvl w:val="0"/>
          <w:numId w:val="26"/>
        </w:numPr>
        <w:tabs>
          <w:tab w:val="left" w:pos="1536"/>
          <w:tab w:val="left" w:pos="1537"/>
        </w:tabs>
        <w:spacing w:before="1"/>
        <w:rPr>
          <w:sz w:val="18"/>
        </w:rPr>
      </w:pPr>
      <w:r>
        <w:rPr>
          <w:sz w:val="18"/>
        </w:rPr>
        <w:t>the</w:t>
      </w:r>
      <w:r w:rsidRPr="00B85285">
        <w:rPr>
          <w:sz w:val="18"/>
        </w:rPr>
        <w:t xml:space="preserve"> </w:t>
      </w:r>
      <w:r>
        <w:rPr>
          <w:sz w:val="18"/>
        </w:rPr>
        <w:t>Chairperson</w:t>
      </w:r>
      <w:r w:rsidRPr="00B85285">
        <w:rPr>
          <w:sz w:val="18"/>
        </w:rPr>
        <w:t xml:space="preserve"> </w:t>
      </w:r>
      <w:r>
        <w:rPr>
          <w:sz w:val="18"/>
        </w:rPr>
        <w:t>is</w:t>
      </w:r>
      <w:r w:rsidRPr="00B85285">
        <w:rPr>
          <w:sz w:val="18"/>
        </w:rPr>
        <w:t xml:space="preserve"> </w:t>
      </w:r>
      <w:r>
        <w:rPr>
          <w:sz w:val="18"/>
        </w:rPr>
        <w:t>unwilling</w:t>
      </w:r>
      <w:r w:rsidRPr="00B85285">
        <w:rPr>
          <w:sz w:val="18"/>
        </w:rPr>
        <w:t xml:space="preserve"> </w:t>
      </w:r>
      <w:r>
        <w:rPr>
          <w:sz w:val="18"/>
        </w:rPr>
        <w:t>to</w:t>
      </w:r>
      <w:r w:rsidRPr="00B85285">
        <w:rPr>
          <w:sz w:val="18"/>
        </w:rPr>
        <w:t xml:space="preserve"> act,</w:t>
      </w:r>
      <w:r w:rsidR="00B85285" w:rsidRPr="00B85285">
        <w:rPr>
          <w:sz w:val="18"/>
        </w:rPr>
        <w:t xml:space="preserve"> </w:t>
      </w:r>
    </w:p>
    <w:p w14:paraId="7042E753" w14:textId="77777777" w:rsidR="00A43FBA" w:rsidRPr="00A43FBA" w:rsidRDefault="00A43FBA" w:rsidP="00A43FBA">
      <w:pPr>
        <w:pStyle w:val="ListParagraph"/>
        <w:rPr>
          <w:sz w:val="18"/>
        </w:rPr>
      </w:pPr>
    </w:p>
    <w:p w14:paraId="51B14EC4" w14:textId="1A3D22AB" w:rsidR="00250371" w:rsidRPr="00A43FBA" w:rsidRDefault="0032426D" w:rsidP="00A43FBA">
      <w:pPr>
        <w:tabs>
          <w:tab w:val="left" w:pos="1536"/>
          <w:tab w:val="left" w:pos="1537"/>
        </w:tabs>
        <w:spacing w:before="1"/>
        <w:ind w:left="851"/>
        <w:rPr>
          <w:sz w:val="18"/>
        </w:rPr>
      </w:pPr>
      <w:r w:rsidRPr="00A43FBA">
        <w:rPr>
          <w:sz w:val="18"/>
        </w:rPr>
        <w:t xml:space="preserve">then the President is the Chairperson for that meeting only and if, the President is not present or is unwilling to preside, </w:t>
      </w:r>
      <w:ins w:id="238" w:author="Craig Maltman" w:date="2024-04-29T14:25:00Z" w16du:dateUtc="2024-04-29T04:25:00Z">
        <w:r w:rsidR="007A3A64">
          <w:rPr>
            <w:sz w:val="18"/>
          </w:rPr>
          <w:t>the</w:t>
        </w:r>
      </w:ins>
      <w:ins w:id="239" w:author="Craig Maltman" w:date="2024-04-29T14:42:00Z" w16du:dateUtc="2024-04-29T04:42:00Z">
        <w:r w:rsidR="0007409A">
          <w:rPr>
            <w:sz w:val="18"/>
          </w:rPr>
          <w:t>n</w:t>
        </w:r>
      </w:ins>
      <w:ins w:id="240" w:author="Craig Maltman" w:date="2024-04-29T14:25:00Z" w16du:dateUtc="2024-04-29T04:25:00Z">
        <w:r w:rsidR="007A3A64">
          <w:rPr>
            <w:sz w:val="18"/>
          </w:rPr>
          <w:t xml:space="preserve"> a Vice President is the Chairperson for that meeting. If a Vice President </w:t>
        </w:r>
      </w:ins>
      <w:ins w:id="241" w:author="Craig Maltman" w:date="2024-04-29T14:26:00Z" w16du:dateUtc="2024-04-29T04:26:00Z">
        <w:r w:rsidR="007A3A64">
          <w:rPr>
            <w:sz w:val="18"/>
          </w:rPr>
          <w:t xml:space="preserve">is not present to chair the </w:t>
        </w:r>
        <w:proofErr w:type="gramStart"/>
        <w:r w:rsidR="007A3A64">
          <w:rPr>
            <w:sz w:val="18"/>
          </w:rPr>
          <w:t>meeting</w:t>
        </w:r>
        <w:proofErr w:type="gramEnd"/>
        <w:r w:rsidR="007A3A64">
          <w:rPr>
            <w:sz w:val="18"/>
          </w:rPr>
          <w:t xml:space="preserve"> then </w:t>
        </w:r>
      </w:ins>
      <w:r w:rsidRPr="00A43FBA">
        <w:rPr>
          <w:sz w:val="18"/>
        </w:rPr>
        <w:t>the Voting Members present will elect a Voting Member to be the Chairperson for that meeting only.</w:t>
      </w:r>
      <w:r w:rsidRPr="00A43FBA">
        <w:rPr>
          <w:spacing w:val="-2"/>
        </w:rPr>
        <w:br/>
      </w:r>
    </w:p>
    <w:p w14:paraId="1A279989" w14:textId="77777777" w:rsidR="00250371" w:rsidRDefault="0032426D" w:rsidP="00AA2ABA">
      <w:pPr>
        <w:pStyle w:val="Heading1"/>
        <w:numPr>
          <w:ilvl w:val="0"/>
          <w:numId w:val="29"/>
        </w:numPr>
        <w:tabs>
          <w:tab w:val="left" w:pos="831"/>
          <w:tab w:val="left" w:pos="832"/>
        </w:tabs>
        <w:spacing w:before="80"/>
        <w:ind w:hanging="712"/>
      </w:pPr>
      <w:bookmarkStart w:id="242" w:name="_bookmark39"/>
      <w:bookmarkStart w:id="243" w:name="_Toc162273595"/>
      <w:bookmarkEnd w:id="242"/>
      <w:r>
        <w:rPr>
          <w:color w:val="00ACEE"/>
          <w:spacing w:val="-2"/>
        </w:rPr>
        <w:t>Adjourning</w:t>
      </w:r>
      <w:r>
        <w:rPr>
          <w:color w:val="00ACEE"/>
          <w:spacing w:val="6"/>
        </w:rPr>
        <w:t xml:space="preserve"> </w:t>
      </w:r>
      <w:r>
        <w:rPr>
          <w:color w:val="00ACEE"/>
          <w:spacing w:val="-2"/>
        </w:rPr>
        <w:t>Meeting</w:t>
      </w:r>
      <w:bookmarkEnd w:id="243"/>
    </w:p>
    <w:p w14:paraId="7C39D88F" w14:textId="77777777" w:rsidR="00250371" w:rsidRDefault="00250371" w:rsidP="00AA2ABA">
      <w:pPr>
        <w:pStyle w:val="BodyText"/>
        <w:spacing w:before="10"/>
        <w:rPr>
          <w:b/>
          <w:sz w:val="20"/>
        </w:rPr>
      </w:pPr>
    </w:p>
    <w:p w14:paraId="5235E434"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Voting</w:t>
      </w:r>
      <w:r>
        <w:rPr>
          <w:spacing w:val="-6"/>
          <w:sz w:val="18"/>
        </w:rPr>
        <w:t xml:space="preserve"> </w:t>
      </w:r>
      <w:r>
        <w:rPr>
          <w:sz w:val="18"/>
        </w:rPr>
        <w:t>Members</w:t>
      </w:r>
      <w:r>
        <w:rPr>
          <w:spacing w:val="-6"/>
          <w:sz w:val="18"/>
        </w:rPr>
        <w:t xml:space="preserve"> </w:t>
      </w:r>
      <w:r>
        <w:rPr>
          <w:sz w:val="18"/>
        </w:rPr>
        <w:t>present</w:t>
      </w:r>
      <w:r>
        <w:rPr>
          <w:spacing w:val="1"/>
          <w:sz w:val="18"/>
        </w:rPr>
        <w:t xml:space="preserve"> </w:t>
      </w:r>
      <w:r>
        <w:rPr>
          <w:sz w:val="18"/>
        </w:rPr>
        <w:t>at</w:t>
      </w:r>
      <w:r>
        <w:rPr>
          <w:spacing w:val="-3"/>
          <w:sz w:val="18"/>
        </w:rPr>
        <w:t xml:space="preserve"> </w:t>
      </w:r>
      <w:r>
        <w:rPr>
          <w:sz w:val="18"/>
        </w:rPr>
        <w:t>a</w:t>
      </w:r>
      <w:r>
        <w:rPr>
          <w:spacing w:val="-6"/>
          <w:sz w:val="18"/>
        </w:rPr>
        <w:t xml:space="preserve"> </w:t>
      </w:r>
      <w:r>
        <w:rPr>
          <w:sz w:val="18"/>
        </w:rPr>
        <w:t>General</w:t>
      </w:r>
      <w:r>
        <w:rPr>
          <w:spacing w:val="-8"/>
          <w:sz w:val="18"/>
        </w:rPr>
        <w:t xml:space="preserve"> </w:t>
      </w:r>
      <w:r>
        <w:rPr>
          <w:sz w:val="18"/>
        </w:rPr>
        <w:t>Meeting</w:t>
      </w:r>
      <w:r>
        <w:rPr>
          <w:spacing w:val="-5"/>
          <w:sz w:val="18"/>
        </w:rPr>
        <w:t xml:space="preserve"> </w:t>
      </w:r>
      <w:r>
        <w:rPr>
          <w:sz w:val="18"/>
        </w:rPr>
        <w:t>may</w:t>
      </w:r>
      <w:r>
        <w:rPr>
          <w:spacing w:val="-1"/>
          <w:sz w:val="18"/>
        </w:rPr>
        <w:t xml:space="preserve"> </w:t>
      </w:r>
      <w:r>
        <w:rPr>
          <w:sz w:val="18"/>
        </w:rPr>
        <w:t>by</w:t>
      </w:r>
      <w:r>
        <w:rPr>
          <w:spacing w:val="-6"/>
          <w:sz w:val="18"/>
        </w:rPr>
        <w:t xml:space="preserve"> </w:t>
      </w:r>
      <w:r>
        <w:rPr>
          <w:sz w:val="18"/>
        </w:rPr>
        <w:t>Majority</w:t>
      </w:r>
      <w:r>
        <w:rPr>
          <w:spacing w:val="-6"/>
          <w:sz w:val="18"/>
        </w:rPr>
        <w:t xml:space="preserve"> </w:t>
      </w:r>
      <w:r>
        <w:rPr>
          <w:sz w:val="18"/>
        </w:rPr>
        <w:t>resolution</w:t>
      </w:r>
      <w:r>
        <w:rPr>
          <w:spacing w:val="-5"/>
          <w:sz w:val="18"/>
        </w:rPr>
        <w:t xml:space="preserve"> </w:t>
      </w:r>
      <w:r>
        <w:rPr>
          <w:sz w:val="18"/>
        </w:rPr>
        <w:t>adjourn</w:t>
      </w:r>
      <w:r>
        <w:rPr>
          <w:spacing w:val="-6"/>
          <w:sz w:val="18"/>
        </w:rPr>
        <w:t xml:space="preserve"> </w:t>
      </w:r>
      <w:r>
        <w:rPr>
          <w:sz w:val="18"/>
        </w:rPr>
        <w:t>the</w:t>
      </w:r>
      <w:r>
        <w:rPr>
          <w:spacing w:val="-6"/>
          <w:sz w:val="18"/>
        </w:rPr>
        <w:t xml:space="preserve"> </w:t>
      </w:r>
      <w:r>
        <w:rPr>
          <w:spacing w:val="-2"/>
          <w:sz w:val="18"/>
        </w:rPr>
        <w:t>meeting.</w:t>
      </w:r>
    </w:p>
    <w:p w14:paraId="78807B46" w14:textId="77777777" w:rsidR="00250371" w:rsidRDefault="00250371" w:rsidP="00AA2ABA">
      <w:pPr>
        <w:pStyle w:val="BodyText"/>
        <w:spacing w:before="10"/>
        <w:rPr>
          <w:sz w:val="20"/>
        </w:rPr>
      </w:pPr>
    </w:p>
    <w:p w14:paraId="74062B35" w14:textId="77777777" w:rsidR="00250371" w:rsidRDefault="0032426D" w:rsidP="00AA2ABA">
      <w:pPr>
        <w:pStyle w:val="ListParagraph"/>
        <w:numPr>
          <w:ilvl w:val="1"/>
          <w:numId w:val="29"/>
        </w:numPr>
        <w:tabs>
          <w:tab w:val="left" w:pos="832"/>
        </w:tabs>
        <w:ind w:right="612"/>
        <w:rPr>
          <w:sz w:val="18"/>
        </w:rPr>
      </w:pPr>
      <w:r>
        <w:rPr>
          <w:sz w:val="18"/>
        </w:rPr>
        <w:t>If</w:t>
      </w:r>
      <w:r>
        <w:rPr>
          <w:spacing w:val="-1"/>
          <w:sz w:val="18"/>
        </w:rPr>
        <w:t xml:space="preserve"> </w:t>
      </w:r>
      <w:r>
        <w:rPr>
          <w:sz w:val="18"/>
        </w:rPr>
        <w:t>a</w:t>
      </w:r>
      <w:r>
        <w:rPr>
          <w:spacing w:val="-8"/>
          <w:sz w:val="18"/>
        </w:rPr>
        <w:t xml:space="preserve"> </w:t>
      </w:r>
      <w:r>
        <w:rPr>
          <w:sz w:val="18"/>
        </w:rPr>
        <w:t>General</w:t>
      </w:r>
      <w:r>
        <w:rPr>
          <w:spacing w:val="-9"/>
          <w:sz w:val="18"/>
        </w:rPr>
        <w:t xml:space="preserve"> </w:t>
      </w:r>
      <w:r>
        <w:rPr>
          <w:sz w:val="18"/>
        </w:rPr>
        <w:t>Meeting</w:t>
      </w:r>
      <w:r>
        <w:rPr>
          <w:spacing w:val="-3"/>
          <w:sz w:val="18"/>
        </w:rPr>
        <w:t xml:space="preserve"> </w:t>
      </w:r>
      <w:r>
        <w:rPr>
          <w:sz w:val="18"/>
        </w:rPr>
        <w:t>is</w:t>
      </w:r>
      <w:r>
        <w:rPr>
          <w:spacing w:val="-3"/>
          <w:sz w:val="18"/>
        </w:rPr>
        <w:t xml:space="preserve"> </w:t>
      </w:r>
      <w:r>
        <w:rPr>
          <w:sz w:val="18"/>
        </w:rPr>
        <w:t>adjourned</w:t>
      </w:r>
      <w:r>
        <w:rPr>
          <w:spacing w:val="-3"/>
          <w:sz w:val="18"/>
        </w:rPr>
        <w:t xml:space="preserve"> </w:t>
      </w:r>
      <w:r>
        <w:rPr>
          <w:sz w:val="18"/>
        </w:rPr>
        <w:t>for</w:t>
      </w:r>
      <w:r>
        <w:rPr>
          <w:spacing w:val="-1"/>
          <w:sz w:val="18"/>
        </w:rPr>
        <w:t xml:space="preserve"> </w:t>
      </w:r>
      <w:r>
        <w:rPr>
          <w:sz w:val="18"/>
        </w:rPr>
        <w:t>28</w:t>
      </w:r>
      <w:r>
        <w:rPr>
          <w:spacing w:val="-8"/>
          <w:sz w:val="18"/>
        </w:rPr>
        <w:t xml:space="preserve"> </w:t>
      </w:r>
      <w:r>
        <w:rPr>
          <w:sz w:val="18"/>
        </w:rPr>
        <w:t>days</w:t>
      </w:r>
      <w:r>
        <w:rPr>
          <w:spacing w:val="-7"/>
          <w:sz w:val="18"/>
        </w:rPr>
        <w:t xml:space="preserve"> </w:t>
      </w:r>
      <w:r>
        <w:rPr>
          <w:sz w:val="18"/>
        </w:rPr>
        <w:t>or</w:t>
      </w:r>
      <w:r>
        <w:rPr>
          <w:spacing w:val="-6"/>
          <w:sz w:val="18"/>
        </w:rPr>
        <w:t xml:space="preserve"> </w:t>
      </w:r>
      <w:r>
        <w:rPr>
          <w:sz w:val="18"/>
        </w:rPr>
        <w:t>more,</w:t>
      </w:r>
      <w:r>
        <w:rPr>
          <w:spacing w:val="-5"/>
          <w:sz w:val="18"/>
        </w:rPr>
        <w:t xml:space="preserve"> </w:t>
      </w:r>
      <w:r>
        <w:rPr>
          <w:sz w:val="18"/>
        </w:rPr>
        <w:t>the</w:t>
      </w:r>
      <w:r>
        <w:rPr>
          <w:spacing w:val="-3"/>
          <w:sz w:val="18"/>
        </w:rPr>
        <w:t xml:space="preserve"> </w:t>
      </w:r>
      <w:r>
        <w:rPr>
          <w:sz w:val="18"/>
        </w:rPr>
        <w:t>Secretary</w:t>
      </w:r>
      <w:r>
        <w:rPr>
          <w:spacing w:val="-7"/>
          <w:sz w:val="18"/>
        </w:rPr>
        <w:t xml:space="preserve"> </w:t>
      </w:r>
      <w:r>
        <w:rPr>
          <w:sz w:val="18"/>
        </w:rPr>
        <w:t>must</w:t>
      </w:r>
      <w:r>
        <w:rPr>
          <w:spacing w:val="-1"/>
          <w:sz w:val="18"/>
        </w:rPr>
        <w:t xml:space="preserve"> </w:t>
      </w:r>
      <w:r>
        <w:rPr>
          <w:sz w:val="18"/>
        </w:rPr>
        <w:t>give</w:t>
      </w:r>
      <w:r>
        <w:rPr>
          <w:spacing w:val="-8"/>
          <w:sz w:val="18"/>
        </w:rPr>
        <w:t xml:space="preserve"> </w:t>
      </w:r>
      <w:r>
        <w:rPr>
          <w:sz w:val="18"/>
        </w:rPr>
        <w:t>all people</w:t>
      </w:r>
      <w:r>
        <w:rPr>
          <w:spacing w:val="-3"/>
          <w:sz w:val="18"/>
        </w:rPr>
        <w:t xml:space="preserve"> </w:t>
      </w:r>
      <w:r>
        <w:rPr>
          <w:sz w:val="18"/>
        </w:rPr>
        <w:t>entitled</w:t>
      </w:r>
      <w:r>
        <w:rPr>
          <w:spacing w:val="-3"/>
          <w:sz w:val="18"/>
        </w:rPr>
        <w:t xml:space="preserve"> </w:t>
      </w:r>
      <w:r>
        <w:rPr>
          <w:sz w:val="18"/>
        </w:rPr>
        <w:t>to</w:t>
      </w:r>
      <w:r>
        <w:rPr>
          <w:spacing w:val="-8"/>
          <w:sz w:val="18"/>
        </w:rPr>
        <w:t xml:space="preserve"> </w:t>
      </w:r>
      <w:r>
        <w:rPr>
          <w:sz w:val="18"/>
        </w:rPr>
        <w:t>receive</w:t>
      </w:r>
      <w:r>
        <w:rPr>
          <w:spacing w:val="-8"/>
          <w:sz w:val="18"/>
        </w:rPr>
        <w:t xml:space="preserve"> </w:t>
      </w:r>
      <w:r>
        <w:rPr>
          <w:sz w:val="18"/>
        </w:rPr>
        <w:t xml:space="preserve">a notice of a General Meeting under sub-clause </w:t>
      </w:r>
      <w:hyperlink w:anchor="_bookmark32" w:history="1">
        <w:r>
          <w:rPr>
            <w:sz w:val="18"/>
          </w:rPr>
          <w:t>19.1</w:t>
        </w:r>
      </w:hyperlink>
      <w:r>
        <w:rPr>
          <w:sz w:val="18"/>
        </w:rPr>
        <w:t xml:space="preserve"> notice of the time and place of the adjourned General Meeting 21 days prior to the adjourned General Meeting.</w:t>
      </w:r>
    </w:p>
    <w:p w14:paraId="2BB476FB" w14:textId="77777777" w:rsidR="00250371" w:rsidRDefault="00250371" w:rsidP="00AA2ABA">
      <w:pPr>
        <w:pStyle w:val="BodyText"/>
        <w:spacing w:before="8"/>
        <w:rPr>
          <w:sz w:val="20"/>
        </w:rPr>
      </w:pPr>
    </w:p>
    <w:p w14:paraId="45455639" w14:textId="77777777" w:rsidR="00250371" w:rsidRDefault="0032426D" w:rsidP="00AA2ABA">
      <w:pPr>
        <w:pStyle w:val="ListParagraph"/>
        <w:numPr>
          <w:ilvl w:val="1"/>
          <w:numId w:val="29"/>
        </w:numPr>
        <w:tabs>
          <w:tab w:val="left" w:pos="831"/>
          <w:tab w:val="left" w:pos="832"/>
        </w:tabs>
        <w:ind w:hanging="712"/>
        <w:rPr>
          <w:sz w:val="18"/>
        </w:rPr>
      </w:pPr>
      <w:r>
        <w:rPr>
          <w:sz w:val="18"/>
        </w:rPr>
        <w:t>A</w:t>
      </w:r>
      <w:r>
        <w:rPr>
          <w:spacing w:val="-2"/>
          <w:sz w:val="18"/>
        </w:rPr>
        <w:t xml:space="preserve"> </w:t>
      </w:r>
      <w:r>
        <w:rPr>
          <w:sz w:val="18"/>
        </w:rPr>
        <w:t>notice of</w:t>
      </w:r>
      <w:r>
        <w:rPr>
          <w:spacing w:val="-2"/>
          <w:sz w:val="18"/>
        </w:rPr>
        <w:t xml:space="preserve"> </w:t>
      </w:r>
      <w:r>
        <w:rPr>
          <w:sz w:val="18"/>
        </w:rPr>
        <w:t>an</w:t>
      </w:r>
      <w:r>
        <w:rPr>
          <w:spacing w:val="-1"/>
          <w:sz w:val="18"/>
        </w:rPr>
        <w:t xml:space="preserve"> </w:t>
      </w:r>
      <w:r>
        <w:rPr>
          <w:sz w:val="18"/>
        </w:rPr>
        <w:t>adjourned</w:t>
      </w:r>
      <w:r>
        <w:rPr>
          <w:spacing w:val="-4"/>
          <w:sz w:val="18"/>
        </w:rPr>
        <w:t xml:space="preserve"> </w:t>
      </w:r>
      <w:r>
        <w:rPr>
          <w:sz w:val="18"/>
        </w:rPr>
        <w:t>meeting does</w:t>
      </w:r>
      <w:r>
        <w:rPr>
          <w:spacing w:val="-5"/>
          <w:sz w:val="18"/>
        </w:rPr>
        <w:t xml:space="preserve"> </w:t>
      </w:r>
      <w:r>
        <w:rPr>
          <w:sz w:val="18"/>
        </w:rPr>
        <w:t>not</w:t>
      </w:r>
      <w:r>
        <w:rPr>
          <w:spacing w:val="-2"/>
          <w:sz w:val="18"/>
        </w:rPr>
        <w:t xml:space="preserve"> </w:t>
      </w:r>
      <w:r>
        <w:rPr>
          <w:sz w:val="18"/>
        </w:rPr>
        <w:t>need</w:t>
      </w:r>
      <w:r>
        <w:rPr>
          <w:spacing w:val="-4"/>
          <w:sz w:val="18"/>
        </w:rPr>
        <w:t xml:space="preserve"> </w:t>
      </w:r>
      <w:r>
        <w:rPr>
          <w:sz w:val="18"/>
        </w:rPr>
        <w:t>to</w:t>
      </w:r>
      <w:r>
        <w:rPr>
          <w:spacing w:val="-4"/>
          <w:sz w:val="18"/>
        </w:rPr>
        <w:t xml:space="preserve"> </w:t>
      </w:r>
      <w:r>
        <w:rPr>
          <w:sz w:val="18"/>
        </w:rPr>
        <w:t>state</w:t>
      </w:r>
      <w:r>
        <w:rPr>
          <w:spacing w:val="-5"/>
          <w:sz w:val="18"/>
        </w:rPr>
        <w:t xml:space="preserve"> </w:t>
      </w:r>
      <w:r>
        <w:rPr>
          <w:sz w:val="18"/>
        </w:rPr>
        <w:t>the</w:t>
      </w:r>
      <w:r>
        <w:rPr>
          <w:spacing w:val="-4"/>
          <w:sz w:val="18"/>
        </w:rPr>
        <w:t xml:space="preserve"> </w:t>
      </w:r>
      <w:r>
        <w:rPr>
          <w:sz w:val="18"/>
        </w:rPr>
        <w:t>business</w:t>
      </w:r>
      <w:r>
        <w:rPr>
          <w:spacing w:val="-4"/>
          <w:sz w:val="18"/>
        </w:rPr>
        <w:t xml:space="preserve"> </w:t>
      </w:r>
      <w:r>
        <w:rPr>
          <w:sz w:val="18"/>
        </w:rPr>
        <w:t>to</w:t>
      </w:r>
      <w:r>
        <w:rPr>
          <w:spacing w:val="-4"/>
          <w:sz w:val="18"/>
        </w:rPr>
        <w:t xml:space="preserve"> </w:t>
      </w:r>
      <w:r>
        <w:rPr>
          <w:sz w:val="18"/>
        </w:rPr>
        <w:t>be</w:t>
      </w:r>
      <w:r>
        <w:rPr>
          <w:spacing w:val="-5"/>
          <w:sz w:val="18"/>
        </w:rPr>
        <w:t xml:space="preserve"> </w:t>
      </w:r>
      <w:r>
        <w:rPr>
          <w:spacing w:val="-2"/>
          <w:sz w:val="18"/>
        </w:rPr>
        <w:t>transacted.</w:t>
      </w:r>
    </w:p>
    <w:p w14:paraId="100996C9" w14:textId="77777777" w:rsidR="00250371" w:rsidRDefault="00250371" w:rsidP="00AA2ABA">
      <w:pPr>
        <w:pStyle w:val="BodyText"/>
        <w:spacing w:before="3"/>
        <w:rPr>
          <w:sz w:val="21"/>
        </w:rPr>
      </w:pPr>
    </w:p>
    <w:p w14:paraId="5AEA5AD6" w14:textId="77777777" w:rsidR="00250371" w:rsidRDefault="0032426D" w:rsidP="00AA2ABA">
      <w:pPr>
        <w:pStyle w:val="ListParagraph"/>
        <w:numPr>
          <w:ilvl w:val="1"/>
          <w:numId w:val="29"/>
        </w:numPr>
        <w:tabs>
          <w:tab w:val="left" w:pos="832"/>
        </w:tabs>
        <w:ind w:right="618"/>
        <w:rPr>
          <w:sz w:val="18"/>
        </w:rPr>
      </w:pPr>
      <w:r>
        <w:rPr>
          <w:sz w:val="18"/>
        </w:rPr>
        <w:t>The business transacted at any adjourned meeting</w:t>
      </w:r>
      <w:r>
        <w:rPr>
          <w:spacing w:val="-1"/>
          <w:sz w:val="18"/>
        </w:rPr>
        <w:t xml:space="preserve"> </w:t>
      </w:r>
      <w:r>
        <w:rPr>
          <w:sz w:val="18"/>
        </w:rPr>
        <w:t>must only be</w:t>
      </w:r>
      <w:r>
        <w:rPr>
          <w:spacing w:val="-1"/>
          <w:sz w:val="18"/>
        </w:rPr>
        <w:t xml:space="preserve"> </w:t>
      </w:r>
      <w:r>
        <w:rPr>
          <w:sz w:val="18"/>
        </w:rPr>
        <w:t>the business left unfinished at the General Meeting from which the adjournment took place.</w:t>
      </w:r>
    </w:p>
    <w:p w14:paraId="6BAB97F6" w14:textId="77777777" w:rsidR="00250371" w:rsidRDefault="00250371" w:rsidP="00AA2ABA">
      <w:pPr>
        <w:pStyle w:val="BodyText"/>
        <w:spacing w:before="9"/>
        <w:rPr>
          <w:sz w:val="20"/>
        </w:rPr>
      </w:pPr>
    </w:p>
    <w:p w14:paraId="30F19880" w14:textId="77777777" w:rsidR="00250371" w:rsidRDefault="0032426D" w:rsidP="00AA2ABA">
      <w:pPr>
        <w:pStyle w:val="Heading1"/>
        <w:numPr>
          <w:ilvl w:val="0"/>
          <w:numId w:val="29"/>
        </w:numPr>
        <w:tabs>
          <w:tab w:val="left" w:pos="831"/>
          <w:tab w:val="left" w:pos="832"/>
        </w:tabs>
        <w:ind w:hanging="712"/>
      </w:pPr>
      <w:bookmarkStart w:id="244" w:name="_bookmark40"/>
      <w:bookmarkStart w:id="245" w:name="_Toc162273596"/>
      <w:bookmarkEnd w:id="244"/>
      <w:r>
        <w:rPr>
          <w:color w:val="00ACEE"/>
        </w:rPr>
        <w:t>Proceedings</w:t>
      </w:r>
      <w:r>
        <w:rPr>
          <w:color w:val="00ACEE"/>
          <w:spacing w:val="-8"/>
        </w:rPr>
        <w:t xml:space="preserve"> </w:t>
      </w:r>
      <w:r>
        <w:rPr>
          <w:color w:val="00ACEE"/>
        </w:rPr>
        <w:t>and</w:t>
      </w:r>
      <w:r>
        <w:rPr>
          <w:color w:val="00ACEE"/>
          <w:spacing w:val="-8"/>
        </w:rPr>
        <w:t xml:space="preserve"> </w:t>
      </w:r>
      <w:r>
        <w:rPr>
          <w:color w:val="00ACEE"/>
          <w:spacing w:val="-2"/>
        </w:rPr>
        <w:t>Voting</w:t>
      </w:r>
      <w:bookmarkEnd w:id="245"/>
    </w:p>
    <w:p w14:paraId="3F744223" w14:textId="77777777" w:rsidR="00250371" w:rsidRDefault="00250371" w:rsidP="00AA2ABA">
      <w:pPr>
        <w:pStyle w:val="BodyText"/>
        <w:spacing w:before="10"/>
        <w:rPr>
          <w:b/>
          <w:sz w:val="20"/>
        </w:rPr>
      </w:pPr>
    </w:p>
    <w:p w14:paraId="6A1A182C" w14:textId="77777777" w:rsidR="007222A1" w:rsidRDefault="007222A1" w:rsidP="00AA2ABA">
      <w:pPr>
        <w:pStyle w:val="Heading3"/>
        <w:rPr>
          <w:ins w:id="246" w:author="Marko Novakov" w:date="2024-03-22T11:08:00Z"/>
        </w:rPr>
      </w:pPr>
    </w:p>
    <w:p w14:paraId="061E3990" w14:textId="77777777" w:rsidR="007222A1" w:rsidRDefault="007222A1" w:rsidP="00AA2ABA">
      <w:pPr>
        <w:pStyle w:val="Heading3"/>
        <w:rPr>
          <w:ins w:id="247" w:author="Marko Novakov" w:date="2024-03-22T11:08:00Z"/>
        </w:rPr>
      </w:pPr>
    </w:p>
    <w:p w14:paraId="5092FA2A" w14:textId="77777777" w:rsidR="00250371" w:rsidRDefault="0032426D" w:rsidP="00AA2ABA">
      <w:pPr>
        <w:pStyle w:val="Heading3"/>
      </w:pPr>
      <w:r>
        <w:t>Voting</w:t>
      </w:r>
      <w:r>
        <w:rPr>
          <w:spacing w:val="-3"/>
        </w:rPr>
        <w:t xml:space="preserve"> </w:t>
      </w:r>
      <w:r>
        <w:rPr>
          <w:spacing w:val="-2"/>
        </w:rPr>
        <w:t>Rights</w:t>
      </w:r>
    </w:p>
    <w:p w14:paraId="31940795" w14:textId="77777777" w:rsidR="00250371" w:rsidRDefault="00250371" w:rsidP="00AA2ABA">
      <w:pPr>
        <w:pStyle w:val="BodyText"/>
        <w:spacing w:before="10"/>
        <w:rPr>
          <w:b/>
          <w:sz w:val="20"/>
        </w:rPr>
      </w:pPr>
    </w:p>
    <w:p w14:paraId="16F3AF4E" w14:textId="77777777" w:rsidR="00250371" w:rsidRDefault="0032426D" w:rsidP="00AA2ABA">
      <w:pPr>
        <w:pStyle w:val="ListParagraph"/>
        <w:numPr>
          <w:ilvl w:val="1"/>
          <w:numId w:val="29"/>
        </w:numPr>
        <w:tabs>
          <w:tab w:val="left" w:pos="831"/>
          <w:tab w:val="left" w:pos="832"/>
        </w:tabs>
        <w:ind w:hanging="712"/>
        <w:rPr>
          <w:sz w:val="18"/>
        </w:rPr>
      </w:pPr>
      <w:bookmarkStart w:id="248" w:name="_Hlk165037460"/>
      <w:del w:id="249" w:author="Marko Novakov" w:date="2024-03-21T10:37:00Z">
        <w:r w:rsidRPr="00A32C74">
          <w:rPr>
            <w:sz w:val="18"/>
          </w:rPr>
          <w:delText>Subject</w:delText>
        </w:r>
        <w:r w:rsidRPr="00A32C74">
          <w:rPr>
            <w:spacing w:val="-5"/>
            <w:sz w:val="18"/>
          </w:rPr>
          <w:delText xml:space="preserve"> </w:delText>
        </w:r>
        <w:r w:rsidRPr="00A32C74">
          <w:rPr>
            <w:sz w:val="18"/>
          </w:rPr>
          <w:delText>to</w:delText>
        </w:r>
        <w:r w:rsidRPr="00A32C74">
          <w:rPr>
            <w:spacing w:val="-6"/>
            <w:sz w:val="18"/>
          </w:rPr>
          <w:delText xml:space="preserve"> </w:delText>
        </w:r>
        <w:r w:rsidRPr="00A32C74">
          <w:rPr>
            <w:sz w:val="18"/>
          </w:rPr>
          <w:delText>sub-clause</w:delText>
        </w:r>
        <w:r w:rsidRPr="00A32C74">
          <w:rPr>
            <w:spacing w:val="-2"/>
            <w:sz w:val="18"/>
          </w:rPr>
          <w:delText xml:space="preserve"> </w:delText>
        </w:r>
        <w:r w:rsidRPr="00A32C74">
          <w:fldChar w:fldCharType="begin"/>
        </w:r>
        <w:r w:rsidRPr="00A32C74">
          <w:delInstrText>HYPERLINK \l "_bookmark41"</w:delInstrText>
        </w:r>
        <w:r w:rsidRPr="00A32C74">
          <w:fldChar w:fldCharType="separate"/>
        </w:r>
        <w:r w:rsidRPr="00A32C74">
          <w:rPr>
            <w:sz w:val="18"/>
          </w:rPr>
          <w:delText>23.2,</w:delText>
        </w:r>
        <w:r w:rsidRPr="00A32C74">
          <w:rPr>
            <w:sz w:val="18"/>
          </w:rPr>
          <w:fldChar w:fldCharType="end"/>
        </w:r>
        <w:r w:rsidRPr="00A32C74">
          <w:rPr>
            <w:sz w:val="18"/>
          </w:rPr>
          <w:delText xml:space="preserve"> each</w:delText>
        </w:r>
      </w:del>
      <w:ins w:id="250" w:author="Marko Novakov" w:date="2024-03-21T10:37:00Z">
        <w:r w:rsidR="00280012" w:rsidRPr="004921A6">
          <w:rPr>
            <w:sz w:val="18"/>
          </w:rPr>
          <w:t>General</w:t>
        </w:r>
      </w:ins>
      <w:r>
        <w:rPr>
          <w:spacing w:val="-6"/>
          <w:sz w:val="18"/>
        </w:rPr>
        <w:t xml:space="preserve"> </w:t>
      </w:r>
      <w:r>
        <w:rPr>
          <w:sz w:val="18"/>
        </w:rPr>
        <w:t>Member</w:t>
      </w:r>
      <w:ins w:id="251" w:author="Marko Novakov" w:date="2024-03-21T10:37:00Z">
        <w:r w:rsidR="00280012">
          <w:rPr>
            <w:sz w:val="18"/>
          </w:rPr>
          <w:t>s</w:t>
        </w:r>
      </w:ins>
      <w:r>
        <w:rPr>
          <w:spacing w:val="-4"/>
          <w:sz w:val="18"/>
        </w:rPr>
        <w:t xml:space="preserve"> </w:t>
      </w:r>
      <w:ins w:id="252" w:author="Marko Novakov" w:date="2024-03-21T17:29:00Z">
        <w:r w:rsidR="00A32C74">
          <w:rPr>
            <w:spacing w:val="-4"/>
            <w:sz w:val="18"/>
          </w:rPr>
          <w:t xml:space="preserve">and Distinguished Members </w:t>
        </w:r>
      </w:ins>
      <w:ins w:id="253" w:author="Marko Novakov" w:date="2024-03-21T10:37:00Z">
        <w:r w:rsidR="00280012">
          <w:rPr>
            <w:sz w:val="18"/>
          </w:rPr>
          <w:t>are</w:t>
        </w:r>
      </w:ins>
      <w:del w:id="254" w:author="Marko Novakov" w:date="2024-03-21T10:37:00Z">
        <w:r>
          <w:rPr>
            <w:sz w:val="18"/>
          </w:rPr>
          <w:delText>is</w:delText>
        </w:r>
      </w:del>
      <w:r>
        <w:rPr>
          <w:spacing w:val="-1"/>
          <w:sz w:val="18"/>
        </w:rPr>
        <w:t xml:space="preserve"> </w:t>
      </w:r>
      <w:r>
        <w:rPr>
          <w:sz w:val="18"/>
        </w:rPr>
        <w:t>entitled</w:t>
      </w:r>
      <w:r>
        <w:rPr>
          <w:spacing w:val="-6"/>
          <w:sz w:val="18"/>
        </w:rPr>
        <w:t xml:space="preserve"> </w:t>
      </w:r>
      <w:r>
        <w:rPr>
          <w:sz w:val="18"/>
        </w:rPr>
        <w:t>to</w:t>
      </w:r>
      <w:r>
        <w:rPr>
          <w:spacing w:val="-3"/>
          <w:sz w:val="18"/>
        </w:rPr>
        <w:t xml:space="preserve"> </w:t>
      </w:r>
      <w:r>
        <w:rPr>
          <w:sz w:val="18"/>
        </w:rPr>
        <w:t>one</w:t>
      </w:r>
      <w:r>
        <w:rPr>
          <w:spacing w:val="-2"/>
          <w:sz w:val="18"/>
        </w:rPr>
        <w:t xml:space="preserve"> </w:t>
      </w:r>
      <w:r>
        <w:rPr>
          <w:spacing w:val="-4"/>
          <w:sz w:val="18"/>
        </w:rPr>
        <w:t>vote.</w:t>
      </w:r>
    </w:p>
    <w:p w14:paraId="1D990473" w14:textId="77777777" w:rsidR="00250371" w:rsidRDefault="00250371" w:rsidP="00AA2ABA">
      <w:pPr>
        <w:pStyle w:val="BodyText"/>
        <w:spacing w:before="10"/>
        <w:rPr>
          <w:del w:id="255" w:author="Marko Novakov" w:date="2024-03-21T10:37:00Z"/>
          <w:sz w:val="20"/>
        </w:rPr>
      </w:pPr>
    </w:p>
    <w:p w14:paraId="124C83B3" w14:textId="77777777" w:rsidR="00250371" w:rsidRDefault="0032426D" w:rsidP="00AA2ABA">
      <w:pPr>
        <w:pStyle w:val="ListParagraph"/>
        <w:numPr>
          <w:ilvl w:val="1"/>
          <w:numId w:val="29"/>
        </w:numPr>
        <w:tabs>
          <w:tab w:val="left" w:pos="831"/>
          <w:tab w:val="left" w:pos="832"/>
        </w:tabs>
        <w:ind w:hanging="712"/>
        <w:rPr>
          <w:del w:id="256" w:author="Marko Novakov" w:date="2024-03-21T10:37:00Z"/>
          <w:sz w:val="18"/>
        </w:rPr>
      </w:pPr>
      <w:bookmarkStart w:id="257" w:name="_bookmark41"/>
      <w:bookmarkEnd w:id="257"/>
      <w:del w:id="258" w:author="Marko Novakov" w:date="2024-03-21T10:37:00Z">
        <w:r>
          <w:rPr>
            <w:sz w:val="18"/>
          </w:rPr>
          <w:delText>A</w:delText>
        </w:r>
        <w:r>
          <w:rPr>
            <w:spacing w:val="-3"/>
            <w:sz w:val="18"/>
          </w:rPr>
          <w:delText xml:space="preserve"> </w:delText>
        </w:r>
        <w:r>
          <w:rPr>
            <w:sz w:val="18"/>
          </w:rPr>
          <w:delText>Non-Financial</w:delText>
        </w:r>
        <w:r>
          <w:rPr>
            <w:spacing w:val="-7"/>
            <w:sz w:val="18"/>
          </w:rPr>
          <w:delText xml:space="preserve"> </w:delText>
        </w:r>
        <w:r>
          <w:rPr>
            <w:sz w:val="18"/>
          </w:rPr>
          <w:delText>Member</w:delText>
        </w:r>
        <w:r>
          <w:rPr>
            <w:spacing w:val="-3"/>
            <w:sz w:val="18"/>
          </w:rPr>
          <w:delText xml:space="preserve"> </w:delText>
        </w:r>
        <w:r>
          <w:rPr>
            <w:sz w:val="18"/>
          </w:rPr>
          <w:delText>is</w:delText>
        </w:r>
        <w:r>
          <w:rPr>
            <w:spacing w:val="-5"/>
            <w:sz w:val="18"/>
          </w:rPr>
          <w:delText xml:space="preserve"> </w:delText>
        </w:r>
        <w:r>
          <w:rPr>
            <w:sz w:val="18"/>
          </w:rPr>
          <w:delText>not</w:delText>
        </w:r>
        <w:r>
          <w:rPr>
            <w:spacing w:val="-4"/>
            <w:sz w:val="18"/>
          </w:rPr>
          <w:delText xml:space="preserve"> </w:delText>
        </w:r>
        <w:r>
          <w:rPr>
            <w:sz w:val="18"/>
          </w:rPr>
          <w:delText>entitled</w:delText>
        </w:r>
        <w:r>
          <w:rPr>
            <w:spacing w:val="-5"/>
            <w:sz w:val="18"/>
          </w:rPr>
          <w:delText xml:space="preserve"> </w:delText>
        </w:r>
        <w:r>
          <w:rPr>
            <w:spacing w:val="-4"/>
            <w:sz w:val="18"/>
          </w:rPr>
          <w:delText>vote.</w:delText>
        </w:r>
      </w:del>
    </w:p>
    <w:bookmarkEnd w:id="248"/>
    <w:p w14:paraId="1C652E4A" w14:textId="77777777" w:rsidR="00250371" w:rsidRDefault="00250371" w:rsidP="00AA2ABA">
      <w:pPr>
        <w:pStyle w:val="BodyText"/>
        <w:spacing w:before="9"/>
        <w:rPr>
          <w:sz w:val="20"/>
        </w:rPr>
      </w:pPr>
    </w:p>
    <w:p w14:paraId="70AD9290" w14:textId="77777777" w:rsidR="007B534B" w:rsidRPr="004921A6" w:rsidRDefault="0032426D" w:rsidP="004921A6">
      <w:pPr>
        <w:pStyle w:val="ListParagraph"/>
        <w:numPr>
          <w:ilvl w:val="1"/>
          <w:numId w:val="29"/>
        </w:numPr>
        <w:tabs>
          <w:tab w:val="left" w:pos="832"/>
        </w:tabs>
        <w:ind w:right="613"/>
        <w:rPr>
          <w:sz w:val="18"/>
        </w:rPr>
      </w:pPr>
      <w:r>
        <w:rPr>
          <w:sz w:val="18"/>
        </w:rPr>
        <w:t>The Chairperson</w:t>
      </w:r>
      <w:r>
        <w:rPr>
          <w:spacing w:val="-4"/>
          <w:sz w:val="18"/>
        </w:rPr>
        <w:t xml:space="preserve"> </w:t>
      </w:r>
      <w:r>
        <w:rPr>
          <w:sz w:val="18"/>
        </w:rPr>
        <w:t>of</w:t>
      </w:r>
      <w:r>
        <w:rPr>
          <w:spacing w:val="-2"/>
          <w:sz w:val="18"/>
        </w:rPr>
        <w:t xml:space="preserve"> </w:t>
      </w:r>
      <w:r>
        <w:rPr>
          <w:sz w:val="18"/>
        </w:rPr>
        <w:t>the</w:t>
      </w:r>
      <w:r>
        <w:rPr>
          <w:spacing w:val="-4"/>
          <w:sz w:val="18"/>
        </w:rPr>
        <w:t xml:space="preserve"> </w:t>
      </w:r>
      <w:r>
        <w:rPr>
          <w:sz w:val="18"/>
        </w:rPr>
        <w:t>General</w:t>
      </w:r>
      <w:r>
        <w:rPr>
          <w:spacing w:val="-6"/>
          <w:sz w:val="18"/>
        </w:rPr>
        <w:t xml:space="preserve"> </w:t>
      </w:r>
      <w:r>
        <w:rPr>
          <w:sz w:val="18"/>
        </w:rPr>
        <w:t>Meeting</w:t>
      </w:r>
      <w:r>
        <w:rPr>
          <w:spacing w:val="-4"/>
          <w:sz w:val="18"/>
        </w:rPr>
        <w:t xml:space="preserve"> </w:t>
      </w:r>
      <w:r>
        <w:rPr>
          <w:sz w:val="18"/>
        </w:rPr>
        <w:t>does</w:t>
      </w:r>
      <w:r>
        <w:rPr>
          <w:spacing w:val="-4"/>
          <w:sz w:val="18"/>
        </w:rPr>
        <w:t xml:space="preserve"> </w:t>
      </w:r>
      <w:r>
        <w:rPr>
          <w:sz w:val="18"/>
        </w:rPr>
        <w:t>not</w:t>
      </w:r>
      <w:r>
        <w:rPr>
          <w:spacing w:val="-2"/>
          <w:sz w:val="18"/>
        </w:rPr>
        <w:t xml:space="preserve"> </w:t>
      </w:r>
      <w:r>
        <w:rPr>
          <w:sz w:val="18"/>
        </w:rPr>
        <w:t>have</w:t>
      </w:r>
      <w:r>
        <w:rPr>
          <w:spacing w:val="-4"/>
          <w:sz w:val="18"/>
        </w:rPr>
        <w:t xml:space="preserve"> </w:t>
      </w:r>
      <w:r>
        <w:rPr>
          <w:sz w:val="18"/>
        </w:rPr>
        <w:t>a</w:t>
      </w:r>
      <w:r>
        <w:rPr>
          <w:spacing w:val="-4"/>
          <w:sz w:val="18"/>
        </w:rPr>
        <w:t xml:space="preserve"> </w:t>
      </w:r>
      <w:r>
        <w:rPr>
          <w:sz w:val="18"/>
        </w:rPr>
        <w:t>second or</w:t>
      </w:r>
      <w:r>
        <w:rPr>
          <w:spacing w:val="-2"/>
          <w:sz w:val="18"/>
        </w:rPr>
        <w:t xml:space="preserve"> </w:t>
      </w:r>
      <w:r>
        <w:rPr>
          <w:sz w:val="18"/>
        </w:rPr>
        <w:t>casting vote</w:t>
      </w:r>
      <w:r>
        <w:rPr>
          <w:spacing w:val="-4"/>
          <w:sz w:val="18"/>
        </w:rPr>
        <w:t xml:space="preserve"> </w:t>
      </w:r>
      <w:r>
        <w:rPr>
          <w:sz w:val="18"/>
        </w:rPr>
        <w:t>if</w:t>
      </w:r>
      <w:r>
        <w:rPr>
          <w:spacing w:val="-2"/>
          <w:sz w:val="18"/>
        </w:rPr>
        <w:t xml:space="preserve"> </w:t>
      </w:r>
      <w:r>
        <w:rPr>
          <w:sz w:val="18"/>
        </w:rPr>
        <w:t>the</w:t>
      </w:r>
      <w:r>
        <w:rPr>
          <w:spacing w:val="-4"/>
          <w:sz w:val="18"/>
        </w:rPr>
        <w:t xml:space="preserve"> </w:t>
      </w:r>
      <w:r>
        <w:rPr>
          <w:sz w:val="18"/>
        </w:rPr>
        <w:t>vote</w:t>
      </w:r>
      <w:r>
        <w:rPr>
          <w:spacing w:val="-4"/>
          <w:sz w:val="18"/>
        </w:rPr>
        <w:t xml:space="preserve"> </w:t>
      </w:r>
      <w:r>
        <w:rPr>
          <w:sz w:val="18"/>
        </w:rPr>
        <w:t>on</w:t>
      </w:r>
      <w:r>
        <w:rPr>
          <w:spacing w:val="-4"/>
          <w:sz w:val="18"/>
        </w:rPr>
        <w:t xml:space="preserve"> </w:t>
      </w:r>
      <w:r>
        <w:rPr>
          <w:sz w:val="18"/>
        </w:rPr>
        <w:t>any</w:t>
      </w:r>
      <w:r>
        <w:rPr>
          <w:spacing w:val="-4"/>
          <w:sz w:val="18"/>
        </w:rPr>
        <w:t xml:space="preserve"> </w:t>
      </w:r>
      <w:r>
        <w:rPr>
          <w:sz w:val="18"/>
        </w:rPr>
        <w:t>resolution is tied.</w:t>
      </w:r>
    </w:p>
    <w:p w14:paraId="4DDC9BAB" w14:textId="77777777" w:rsidR="00250371" w:rsidRDefault="00250371" w:rsidP="00AA2ABA">
      <w:pPr>
        <w:pStyle w:val="BodyText"/>
        <w:spacing w:before="9"/>
        <w:rPr>
          <w:sz w:val="20"/>
        </w:rPr>
      </w:pPr>
    </w:p>
    <w:p w14:paraId="234CC49E" w14:textId="77777777" w:rsidR="00250371" w:rsidRDefault="0032426D" w:rsidP="00AA2ABA">
      <w:pPr>
        <w:pStyle w:val="Heading3"/>
      </w:pPr>
      <w:r>
        <w:t>Show</w:t>
      </w:r>
      <w:r>
        <w:rPr>
          <w:spacing w:val="-2"/>
        </w:rPr>
        <w:t xml:space="preserve"> </w:t>
      </w:r>
      <w:r>
        <w:t>of</w:t>
      </w:r>
      <w:r>
        <w:rPr>
          <w:spacing w:val="-2"/>
        </w:rPr>
        <w:t xml:space="preserve"> Hands</w:t>
      </w:r>
    </w:p>
    <w:p w14:paraId="531F9E8A" w14:textId="77777777" w:rsidR="00250371" w:rsidRDefault="00250371" w:rsidP="00AA2ABA">
      <w:pPr>
        <w:pStyle w:val="BodyText"/>
        <w:spacing w:before="10"/>
        <w:rPr>
          <w:b/>
          <w:sz w:val="20"/>
        </w:rPr>
      </w:pPr>
    </w:p>
    <w:p w14:paraId="7F11F65C" w14:textId="77777777" w:rsidR="00250371" w:rsidRDefault="0032426D" w:rsidP="00AA2ABA">
      <w:pPr>
        <w:pStyle w:val="ListParagraph"/>
        <w:numPr>
          <w:ilvl w:val="1"/>
          <w:numId w:val="29"/>
        </w:numPr>
        <w:tabs>
          <w:tab w:val="left" w:pos="832"/>
        </w:tabs>
        <w:spacing w:line="244" w:lineRule="auto"/>
        <w:ind w:right="615"/>
        <w:rPr>
          <w:sz w:val="18"/>
        </w:rPr>
      </w:pPr>
      <w:r>
        <w:rPr>
          <w:sz w:val="18"/>
        </w:rPr>
        <w:t>Subject to the Act, at any General Meeting a resolution put to the vote will be decided on a show of hands unless a poll is (before or on the declaration of the result of the show of hands) demanded:</w:t>
      </w:r>
    </w:p>
    <w:p w14:paraId="6F252CA4" w14:textId="77777777" w:rsidR="00250371" w:rsidRDefault="00250371" w:rsidP="00AA2ABA">
      <w:pPr>
        <w:pStyle w:val="BodyText"/>
        <w:spacing w:before="5"/>
        <w:rPr>
          <w:sz w:val="20"/>
        </w:rPr>
      </w:pPr>
    </w:p>
    <w:p w14:paraId="002E8E49" w14:textId="77777777" w:rsidR="00250371" w:rsidRDefault="0032426D" w:rsidP="00AA2ABA">
      <w:pPr>
        <w:pStyle w:val="ListParagraph"/>
        <w:numPr>
          <w:ilvl w:val="0"/>
          <w:numId w:val="27"/>
        </w:numPr>
        <w:tabs>
          <w:tab w:val="left" w:pos="1536"/>
          <w:tab w:val="left" w:pos="1537"/>
        </w:tabs>
        <w:rPr>
          <w:sz w:val="18"/>
        </w:rPr>
      </w:pPr>
      <w:r>
        <w:rPr>
          <w:sz w:val="18"/>
        </w:rPr>
        <w:t>by</w:t>
      </w:r>
      <w:r>
        <w:rPr>
          <w:spacing w:val="-7"/>
          <w:sz w:val="18"/>
        </w:rPr>
        <w:t xml:space="preserve"> </w:t>
      </w:r>
      <w:r>
        <w:rPr>
          <w:sz w:val="18"/>
        </w:rPr>
        <w:t>the</w:t>
      </w:r>
      <w:r>
        <w:rPr>
          <w:spacing w:val="-2"/>
          <w:sz w:val="18"/>
        </w:rPr>
        <w:t xml:space="preserve"> </w:t>
      </w:r>
      <w:r>
        <w:rPr>
          <w:sz w:val="18"/>
        </w:rPr>
        <w:t>Chairperson;</w:t>
      </w:r>
      <w:r>
        <w:rPr>
          <w:spacing w:val="-5"/>
          <w:sz w:val="18"/>
        </w:rPr>
        <w:t xml:space="preserve"> or</w:t>
      </w:r>
    </w:p>
    <w:p w14:paraId="15153FFE" w14:textId="77777777" w:rsidR="00250371" w:rsidRDefault="00250371" w:rsidP="00AA2ABA">
      <w:pPr>
        <w:pStyle w:val="BodyText"/>
        <w:spacing w:before="10"/>
        <w:rPr>
          <w:sz w:val="20"/>
        </w:rPr>
      </w:pPr>
    </w:p>
    <w:p w14:paraId="6B44B2F6" w14:textId="77777777" w:rsidR="00250371" w:rsidRDefault="0032426D" w:rsidP="00AA2ABA">
      <w:pPr>
        <w:pStyle w:val="ListParagraph"/>
        <w:numPr>
          <w:ilvl w:val="0"/>
          <w:numId w:val="27"/>
        </w:numPr>
        <w:tabs>
          <w:tab w:val="left" w:pos="1536"/>
          <w:tab w:val="left" w:pos="1537"/>
        </w:tabs>
        <w:rPr>
          <w:sz w:val="18"/>
        </w:rPr>
      </w:pPr>
      <w:r>
        <w:rPr>
          <w:sz w:val="18"/>
        </w:rPr>
        <w:t>by</w:t>
      </w:r>
      <w:r>
        <w:rPr>
          <w:spacing w:val="-2"/>
          <w:sz w:val="18"/>
        </w:rPr>
        <w:t xml:space="preserve"> </w:t>
      </w:r>
      <w:r>
        <w:rPr>
          <w:sz w:val="18"/>
        </w:rPr>
        <w:t>at least</w:t>
      </w:r>
      <w:r>
        <w:rPr>
          <w:spacing w:val="-4"/>
          <w:sz w:val="18"/>
        </w:rPr>
        <w:t xml:space="preserve"> </w:t>
      </w:r>
      <w:r>
        <w:rPr>
          <w:sz w:val="18"/>
        </w:rPr>
        <w:t>two</w:t>
      </w:r>
      <w:r>
        <w:rPr>
          <w:spacing w:val="-11"/>
          <w:sz w:val="18"/>
        </w:rPr>
        <w:t xml:space="preserve"> </w:t>
      </w:r>
      <w:r>
        <w:rPr>
          <w:sz w:val="18"/>
        </w:rPr>
        <w:t>Members</w:t>
      </w:r>
      <w:r>
        <w:rPr>
          <w:spacing w:val="-2"/>
          <w:sz w:val="18"/>
        </w:rPr>
        <w:t xml:space="preserve"> </w:t>
      </w:r>
      <w:r>
        <w:rPr>
          <w:sz w:val="18"/>
        </w:rPr>
        <w:t>present</w:t>
      </w:r>
      <w:r>
        <w:rPr>
          <w:spacing w:val="-4"/>
          <w:sz w:val="18"/>
        </w:rPr>
        <w:t xml:space="preserve"> </w:t>
      </w:r>
      <w:r>
        <w:rPr>
          <w:sz w:val="18"/>
        </w:rPr>
        <w:t>in</w:t>
      </w:r>
      <w:r>
        <w:rPr>
          <w:spacing w:val="-3"/>
          <w:sz w:val="18"/>
        </w:rPr>
        <w:t xml:space="preserve"> </w:t>
      </w:r>
      <w:r>
        <w:rPr>
          <w:sz w:val="18"/>
        </w:rPr>
        <w:t>person</w:t>
      </w:r>
      <w:r>
        <w:rPr>
          <w:spacing w:val="-2"/>
          <w:sz w:val="18"/>
        </w:rPr>
        <w:t xml:space="preserve"> </w:t>
      </w:r>
      <w:r>
        <w:rPr>
          <w:sz w:val="18"/>
        </w:rPr>
        <w:t>or</w:t>
      </w:r>
      <w:r>
        <w:rPr>
          <w:spacing w:val="-1"/>
          <w:sz w:val="18"/>
        </w:rPr>
        <w:t xml:space="preserve"> </w:t>
      </w:r>
      <w:r>
        <w:rPr>
          <w:sz w:val="18"/>
        </w:rPr>
        <w:t>by</w:t>
      </w:r>
      <w:r>
        <w:rPr>
          <w:spacing w:val="-2"/>
          <w:sz w:val="18"/>
        </w:rPr>
        <w:t xml:space="preserve"> proxy.</w:t>
      </w:r>
    </w:p>
    <w:p w14:paraId="45927EB6" w14:textId="77777777" w:rsidR="00250371" w:rsidRDefault="00250371" w:rsidP="00AA2ABA">
      <w:pPr>
        <w:pStyle w:val="BodyText"/>
        <w:spacing w:before="10"/>
        <w:rPr>
          <w:sz w:val="20"/>
        </w:rPr>
      </w:pPr>
    </w:p>
    <w:p w14:paraId="2013D506" w14:textId="77777777" w:rsidR="00250371" w:rsidRDefault="0032426D" w:rsidP="00AA2ABA">
      <w:pPr>
        <w:pStyle w:val="ListParagraph"/>
        <w:numPr>
          <w:ilvl w:val="1"/>
          <w:numId w:val="29"/>
        </w:numPr>
        <w:tabs>
          <w:tab w:val="left" w:pos="831"/>
          <w:tab w:val="left" w:pos="832"/>
        </w:tabs>
        <w:ind w:hanging="712"/>
        <w:rPr>
          <w:sz w:val="18"/>
        </w:rPr>
      </w:pPr>
      <w:r>
        <w:rPr>
          <w:sz w:val="18"/>
        </w:rPr>
        <w:lastRenderedPageBreak/>
        <w:t>On</w:t>
      </w:r>
      <w:r>
        <w:rPr>
          <w:spacing w:val="-5"/>
          <w:sz w:val="18"/>
        </w:rPr>
        <w:t xml:space="preserve"> </w:t>
      </w:r>
      <w:r>
        <w:rPr>
          <w:sz w:val="18"/>
        </w:rPr>
        <w:t>a</w:t>
      </w:r>
      <w:r>
        <w:rPr>
          <w:spacing w:val="-5"/>
          <w:sz w:val="18"/>
        </w:rPr>
        <w:t xml:space="preserve"> </w:t>
      </w:r>
      <w:r>
        <w:rPr>
          <w:sz w:val="18"/>
        </w:rPr>
        <w:t>show</w:t>
      </w:r>
      <w:r>
        <w:rPr>
          <w:spacing w:val="-2"/>
          <w:sz w:val="18"/>
        </w:rPr>
        <w:t xml:space="preserve"> </w:t>
      </w:r>
      <w:r>
        <w:rPr>
          <w:sz w:val="18"/>
        </w:rPr>
        <w:t>of</w:t>
      </w:r>
      <w:r>
        <w:rPr>
          <w:spacing w:val="-3"/>
          <w:sz w:val="18"/>
        </w:rPr>
        <w:t xml:space="preserve"> </w:t>
      </w:r>
      <w:r>
        <w:rPr>
          <w:sz w:val="18"/>
        </w:rPr>
        <w:t>hands every</w:t>
      </w:r>
      <w:r>
        <w:rPr>
          <w:spacing w:val="-4"/>
          <w:sz w:val="18"/>
        </w:rPr>
        <w:t xml:space="preserve"> </w:t>
      </w:r>
      <w:r>
        <w:rPr>
          <w:sz w:val="18"/>
        </w:rPr>
        <w:t>person</w:t>
      </w:r>
      <w:r>
        <w:rPr>
          <w:spacing w:val="-5"/>
          <w:sz w:val="18"/>
        </w:rPr>
        <w:t xml:space="preserve"> </w:t>
      </w:r>
      <w:proofErr w:type="gramStart"/>
      <w:r>
        <w:rPr>
          <w:sz w:val="18"/>
        </w:rPr>
        <w:t>present</w:t>
      </w:r>
      <w:proofErr w:type="gramEnd"/>
      <w:r>
        <w:rPr>
          <w:spacing w:val="2"/>
          <w:sz w:val="18"/>
        </w:rPr>
        <w:t xml:space="preserve"> </w:t>
      </w:r>
      <w:r>
        <w:rPr>
          <w:sz w:val="18"/>
        </w:rPr>
        <w:t>who</w:t>
      </w:r>
      <w:r>
        <w:rPr>
          <w:spacing w:val="-1"/>
          <w:sz w:val="18"/>
        </w:rPr>
        <w:t xml:space="preserve"> </w:t>
      </w:r>
      <w:r>
        <w:rPr>
          <w:sz w:val="18"/>
        </w:rPr>
        <w:t>is</w:t>
      </w:r>
      <w:r>
        <w:rPr>
          <w:spacing w:val="-5"/>
          <w:sz w:val="18"/>
        </w:rPr>
        <w:t xml:space="preserve"> a:</w:t>
      </w:r>
    </w:p>
    <w:p w14:paraId="33E016E8" w14:textId="77777777" w:rsidR="00250371" w:rsidRDefault="00250371" w:rsidP="00AA2ABA">
      <w:pPr>
        <w:pStyle w:val="BodyText"/>
        <w:spacing w:before="9"/>
        <w:rPr>
          <w:sz w:val="20"/>
        </w:rPr>
      </w:pPr>
    </w:p>
    <w:p w14:paraId="36DB7FF3" w14:textId="77777777" w:rsidR="00250371" w:rsidRPr="006020BC" w:rsidRDefault="0032426D" w:rsidP="00C36602">
      <w:pPr>
        <w:pStyle w:val="ListParagraph"/>
        <w:numPr>
          <w:ilvl w:val="2"/>
          <w:numId w:val="3"/>
        </w:numPr>
        <w:tabs>
          <w:tab w:val="left" w:pos="1560"/>
          <w:tab w:val="left" w:pos="1561"/>
        </w:tabs>
        <w:rPr>
          <w:ins w:id="259" w:author="Marko Novakov" w:date="2024-03-21T10:48:00Z"/>
          <w:sz w:val="18"/>
        </w:rPr>
      </w:pPr>
      <w:r>
        <w:rPr>
          <w:sz w:val="18"/>
        </w:rPr>
        <w:t>Voting</w:t>
      </w:r>
      <w:r>
        <w:rPr>
          <w:spacing w:val="-5"/>
          <w:sz w:val="18"/>
        </w:rPr>
        <w:t xml:space="preserve"> </w:t>
      </w:r>
      <w:r>
        <w:rPr>
          <w:sz w:val="18"/>
        </w:rPr>
        <w:t>Member;</w:t>
      </w:r>
      <w:r>
        <w:rPr>
          <w:spacing w:val="-3"/>
          <w:sz w:val="18"/>
        </w:rPr>
        <w:t xml:space="preserve"> </w:t>
      </w:r>
      <w:r>
        <w:rPr>
          <w:spacing w:val="-5"/>
          <w:sz w:val="18"/>
        </w:rPr>
        <w:t>or</w:t>
      </w:r>
    </w:p>
    <w:p w14:paraId="1DC85390" w14:textId="77777777" w:rsidR="00C36602" w:rsidRDefault="00C36602" w:rsidP="006020BC">
      <w:pPr>
        <w:pStyle w:val="ListParagraph"/>
        <w:tabs>
          <w:tab w:val="left" w:pos="1560"/>
          <w:tab w:val="left" w:pos="1561"/>
        </w:tabs>
        <w:ind w:left="1561" w:firstLine="0"/>
        <w:rPr>
          <w:sz w:val="18"/>
        </w:rPr>
      </w:pPr>
    </w:p>
    <w:p w14:paraId="293A7D53" w14:textId="77777777" w:rsidR="00250371" w:rsidRDefault="0032426D" w:rsidP="00AA2ABA">
      <w:pPr>
        <w:pStyle w:val="ListParagraph"/>
        <w:numPr>
          <w:ilvl w:val="2"/>
          <w:numId w:val="3"/>
        </w:numPr>
        <w:tabs>
          <w:tab w:val="left" w:pos="1560"/>
          <w:tab w:val="left" w:pos="1561"/>
        </w:tabs>
        <w:spacing w:before="1"/>
        <w:rPr>
          <w:sz w:val="18"/>
        </w:rPr>
      </w:pPr>
      <w:proofErr w:type="gramStart"/>
      <w:r>
        <w:rPr>
          <w:sz w:val="18"/>
        </w:rPr>
        <w:t>an</w:t>
      </w:r>
      <w:proofErr w:type="gramEnd"/>
      <w:r>
        <w:rPr>
          <w:spacing w:val="-3"/>
          <w:sz w:val="18"/>
        </w:rPr>
        <w:t xml:space="preserve"> </w:t>
      </w:r>
      <w:proofErr w:type="spellStart"/>
      <w:r>
        <w:rPr>
          <w:sz w:val="18"/>
        </w:rPr>
        <w:t>authorised</w:t>
      </w:r>
      <w:proofErr w:type="spellEnd"/>
      <w:r>
        <w:rPr>
          <w:spacing w:val="-5"/>
          <w:sz w:val="18"/>
        </w:rPr>
        <w:t xml:space="preserve"> </w:t>
      </w:r>
      <w:r>
        <w:rPr>
          <w:sz w:val="18"/>
        </w:rPr>
        <w:t>representative,</w:t>
      </w:r>
      <w:r>
        <w:rPr>
          <w:spacing w:val="-4"/>
          <w:sz w:val="18"/>
        </w:rPr>
        <w:t xml:space="preserve"> </w:t>
      </w:r>
      <w:proofErr w:type="gramStart"/>
      <w:r>
        <w:rPr>
          <w:sz w:val="18"/>
        </w:rPr>
        <w:t>attorney</w:t>
      </w:r>
      <w:proofErr w:type="gramEnd"/>
      <w:r>
        <w:rPr>
          <w:spacing w:val="-6"/>
          <w:sz w:val="18"/>
        </w:rPr>
        <w:t xml:space="preserve"> </w:t>
      </w:r>
      <w:r>
        <w:rPr>
          <w:sz w:val="18"/>
        </w:rPr>
        <w:t>or proxy</w:t>
      </w:r>
      <w:r>
        <w:rPr>
          <w:spacing w:val="-2"/>
          <w:sz w:val="18"/>
        </w:rPr>
        <w:t xml:space="preserve"> </w:t>
      </w:r>
      <w:r>
        <w:rPr>
          <w:sz w:val="18"/>
        </w:rPr>
        <w:t>of</w:t>
      </w:r>
      <w:r>
        <w:rPr>
          <w:spacing w:val="-4"/>
          <w:sz w:val="18"/>
        </w:rPr>
        <w:t xml:space="preserve"> </w:t>
      </w:r>
      <w:r>
        <w:rPr>
          <w:sz w:val="18"/>
        </w:rPr>
        <w:t>a</w:t>
      </w:r>
      <w:r>
        <w:rPr>
          <w:spacing w:val="-2"/>
          <w:sz w:val="18"/>
        </w:rPr>
        <w:t xml:space="preserve"> </w:t>
      </w:r>
      <w:r>
        <w:rPr>
          <w:sz w:val="18"/>
        </w:rPr>
        <w:t>Voting</w:t>
      </w:r>
      <w:r>
        <w:rPr>
          <w:spacing w:val="-5"/>
          <w:sz w:val="18"/>
        </w:rPr>
        <w:t xml:space="preserve"> </w:t>
      </w:r>
      <w:r>
        <w:rPr>
          <w:sz w:val="18"/>
        </w:rPr>
        <w:t>Member,</w:t>
      </w:r>
      <w:r>
        <w:rPr>
          <w:spacing w:val="-4"/>
          <w:sz w:val="18"/>
        </w:rPr>
        <w:t xml:space="preserve"> </w:t>
      </w:r>
      <w:r>
        <w:rPr>
          <w:sz w:val="18"/>
        </w:rPr>
        <w:t>has</w:t>
      </w:r>
      <w:r>
        <w:rPr>
          <w:spacing w:val="-6"/>
          <w:sz w:val="18"/>
        </w:rPr>
        <w:t xml:space="preserve"> </w:t>
      </w:r>
      <w:r>
        <w:rPr>
          <w:sz w:val="18"/>
        </w:rPr>
        <w:t>one</w:t>
      </w:r>
      <w:r>
        <w:rPr>
          <w:spacing w:val="-6"/>
          <w:sz w:val="18"/>
        </w:rPr>
        <w:t xml:space="preserve"> </w:t>
      </w:r>
      <w:r>
        <w:rPr>
          <w:spacing w:val="-2"/>
          <w:sz w:val="18"/>
        </w:rPr>
        <w:t>vote.</w:t>
      </w:r>
    </w:p>
    <w:p w14:paraId="43E6B3F7" w14:textId="77777777" w:rsidR="00250371" w:rsidRDefault="00250371" w:rsidP="00AA2ABA">
      <w:pPr>
        <w:pStyle w:val="BodyText"/>
        <w:spacing w:before="9"/>
        <w:rPr>
          <w:sz w:val="20"/>
        </w:rPr>
      </w:pPr>
    </w:p>
    <w:p w14:paraId="0492EA45" w14:textId="77777777" w:rsidR="00250371" w:rsidRDefault="0032426D" w:rsidP="00A43FBA">
      <w:pPr>
        <w:pStyle w:val="ListParagraph"/>
        <w:numPr>
          <w:ilvl w:val="1"/>
          <w:numId w:val="29"/>
        </w:numPr>
        <w:ind w:right="618"/>
        <w:rPr>
          <w:sz w:val="18"/>
        </w:rPr>
      </w:pPr>
      <w:r>
        <w:rPr>
          <w:sz w:val="18"/>
        </w:rPr>
        <w:t>A</w:t>
      </w:r>
      <w:r w:rsidRPr="00A43FBA">
        <w:rPr>
          <w:sz w:val="18"/>
        </w:rPr>
        <w:t xml:space="preserve"> </w:t>
      </w:r>
      <w:r>
        <w:rPr>
          <w:sz w:val="18"/>
        </w:rPr>
        <w:t>resolution</w:t>
      </w:r>
      <w:r w:rsidRPr="00A43FBA">
        <w:rPr>
          <w:sz w:val="18"/>
        </w:rPr>
        <w:t xml:space="preserve"> </w:t>
      </w:r>
      <w:r>
        <w:rPr>
          <w:sz w:val="18"/>
        </w:rPr>
        <w:t>is carried</w:t>
      </w:r>
      <w:r w:rsidRPr="00A43FBA">
        <w:rPr>
          <w:sz w:val="18"/>
        </w:rPr>
        <w:t xml:space="preserve"> </w:t>
      </w:r>
      <w:r>
        <w:rPr>
          <w:sz w:val="18"/>
        </w:rPr>
        <w:t>if</w:t>
      </w:r>
      <w:r w:rsidRPr="00A43FBA">
        <w:rPr>
          <w:sz w:val="18"/>
        </w:rPr>
        <w:t xml:space="preserve"> </w:t>
      </w:r>
      <w:proofErr w:type="gramStart"/>
      <w:r>
        <w:rPr>
          <w:sz w:val="18"/>
        </w:rPr>
        <w:t>support</w:t>
      </w:r>
      <w:proofErr w:type="gramEnd"/>
      <w:r w:rsidRPr="00A43FBA">
        <w:rPr>
          <w:sz w:val="18"/>
        </w:rPr>
        <w:t xml:space="preserve"> </w:t>
      </w:r>
      <w:r>
        <w:rPr>
          <w:sz w:val="18"/>
        </w:rPr>
        <w:t>by</w:t>
      </w:r>
      <w:r w:rsidRPr="00A43FBA">
        <w:rPr>
          <w:sz w:val="18"/>
        </w:rPr>
        <w:t xml:space="preserve"> </w:t>
      </w:r>
      <w:r>
        <w:rPr>
          <w:sz w:val="18"/>
        </w:rPr>
        <w:t>a</w:t>
      </w:r>
      <w:r w:rsidRPr="00A43FBA">
        <w:rPr>
          <w:sz w:val="18"/>
        </w:rPr>
        <w:t xml:space="preserve"> </w:t>
      </w:r>
      <w:r>
        <w:rPr>
          <w:sz w:val="18"/>
        </w:rPr>
        <w:t>Majority</w:t>
      </w:r>
      <w:r w:rsidRPr="00A43FBA">
        <w:rPr>
          <w:sz w:val="18"/>
        </w:rPr>
        <w:t xml:space="preserve"> </w:t>
      </w:r>
      <w:r>
        <w:rPr>
          <w:sz w:val="18"/>
        </w:rPr>
        <w:t>of</w:t>
      </w:r>
      <w:r w:rsidRPr="00A43FBA">
        <w:rPr>
          <w:sz w:val="18"/>
        </w:rPr>
        <w:t xml:space="preserve"> </w:t>
      </w:r>
      <w:r>
        <w:rPr>
          <w:sz w:val="18"/>
        </w:rPr>
        <w:t>Voting</w:t>
      </w:r>
      <w:r w:rsidRPr="00A43FBA">
        <w:rPr>
          <w:sz w:val="18"/>
        </w:rPr>
        <w:t xml:space="preserve"> </w:t>
      </w:r>
      <w:r>
        <w:rPr>
          <w:sz w:val="18"/>
        </w:rPr>
        <w:t>Members</w:t>
      </w:r>
      <w:r w:rsidRPr="00A43FBA">
        <w:rPr>
          <w:sz w:val="18"/>
        </w:rPr>
        <w:t xml:space="preserve"> </w:t>
      </w:r>
      <w:r>
        <w:rPr>
          <w:sz w:val="18"/>
        </w:rPr>
        <w:t>present</w:t>
      </w:r>
      <w:r w:rsidRPr="00A43FBA">
        <w:rPr>
          <w:sz w:val="18"/>
        </w:rPr>
        <w:t xml:space="preserve"> </w:t>
      </w:r>
      <w:r>
        <w:rPr>
          <w:sz w:val="18"/>
        </w:rPr>
        <w:t>at a</w:t>
      </w:r>
      <w:r w:rsidRPr="00A43FBA">
        <w:rPr>
          <w:sz w:val="18"/>
        </w:rPr>
        <w:t xml:space="preserve"> </w:t>
      </w:r>
      <w:r>
        <w:rPr>
          <w:sz w:val="18"/>
        </w:rPr>
        <w:t>General</w:t>
      </w:r>
      <w:r w:rsidR="00A43FBA">
        <w:rPr>
          <w:sz w:val="18"/>
        </w:rPr>
        <w:t xml:space="preserve"> </w:t>
      </w:r>
      <w:r>
        <w:rPr>
          <w:sz w:val="18"/>
        </w:rPr>
        <w:t>Meeting in</w:t>
      </w:r>
      <w:r w:rsidR="00A43FBA">
        <w:rPr>
          <w:sz w:val="18"/>
        </w:rPr>
        <w:t xml:space="preserve"> </w:t>
      </w:r>
      <w:r>
        <w:rPr>
          <w:sz w:val="18"/>
        </w:rPr>
        <w:t>person or by proxy.</w:t>
      </w:r>
    </w:p>
    <w:p w14:paraId="1331FCE3" w14:textId="77777777" w:rsidR="00C36602" w:rsidRPr="006020BC" w:rsidRDefault="00C36602" w:rsidP="006020BC">
      <w:pPr>
        <w:pStyle w:val="ListParagraph"/>
        <w:tabs>
          <w:tab w:val="left" w:pos="831"/>
          <w:tab w:val="left" w:pos="832"/>
        </w:tabs>
        <w:spacing w:line="206" w:lineRule="exact"/>
        <w:ind w:firstLine="0"/>
        <w:rPr>
          <w:ins w:id="260" w:author="Marko Novakov" w:date="2024-03-21T10:48:00Z"/>
          <w:sz w:val="18"/>
        </w:rPr>
      </w:pPr>
    </w:p>
    <w:p w14:paraId="7FBF3D32" w14:textId="77777777" w:rsidR="00250371" w:rsidRDefault="0032426D" w:rsidP="00AA2ABA">
      <w:pPr>
        <w:pStyle w:val="ListParagraph"/>
        <w:numPr>
          <w:ilvl w:val="1"/>
          <w:numId w:val="29"/>
        </w:numPr>
        <w:tabs>
          <w:tab w:val="left" w:pos="831"/>
          <w:tab w:val="left" w:pos="832"/>
        </w:tabs>
        <w:spacing w:line="206" w:lineRule="exact"/>
        <w:ind w:hanging="712"/>
        <w:rPr>
          <w:sz w:val="18"/>
        </w:rPr>
      </w:pPr>
      <w:r>
        <w:rPr>
          <w:spacing w:val="-5"/>
          <w:sz w:val="18"/>
        </w:rPr>
        <w:t>A:</w:t>
      </w:r>
    </w:p>
    <w:p w14:paraId="669B91DC" w14:textId="77777777" w:rsidR="00250371" w:rsidRDefault="00250371" w:rsidP="00AA2ABA">
      <w:pPr>
        <w:pStyle w:val="BodyText"/>
        <w:spacing w:before="3"/>
        <w:rPr>
          <w:sz w:val="21"/>
        </w:rPr>
      </w:pPr>
    </w:p>
    <w:p w14:paraId="793797EF" w14:textId="77777777" w:rsidR="00250371" w:rsidRDefault="0032426D" w:rsidP="00A43FBA">
      <w:pPr>
        <w:pStyle w:val="ListParagraph"/>
        <w:numPr>
          <w:ilvl w:val="2"/>
          <w:numId w:val="29"/>
        </w:numPr>
        <w:tabs>
          <w:tab w:val="left" w:pos="1560"/>
          <w:tab w:val="left" w:pos="1561"/>
        </w:tabs>
        <w:ind w:left="1560" w:right="609" w:hanging="709"/>
        <w:rPr>
          <w:sz w:val="18"/>
        </w:rPr>
      </w:pPr>
      <w:r>
        <w:rPr>
          <w:sz w:val="18"/>
        </w:rPr>
        <w:t>declaration by</w:t>
      </w:r>
      <w:r>
        <w:rPr>
          <w:spacing w:val="-4"/>
          <w:sz w:val="18"/>
        </w:rPr>
        <w:t xml:space="preserve"> </w:t>
      </w:r>
      <w:r>
        <w:rPr>
          <w:sz w:val="18"/>
        </w:rPr>
        <w:t>the Chairperson</w:t>
      </w:r>
      <w:r>
        <w:rPr>
          <w:spacing w:val="-4"/>
          <w:sz w:val="18"/>
        </w:rPr>
        <w:t xml:space="preserve"> </w:t>
      </w:r>
      <w:r>
        <w:rPr>
          <w:sz w:val="18"/>
        </w:rPr>
        <w:t>that a</w:t>
      </w:r>
      <w:r>
        <w:rPr>
          <w:spacing w:val="-4"/>
          <w:sz w:val="18"/>
        </w:rPr>
        <w:t xml:space="preserve"> </w:t>
      </w:r>
      <w:r>
        <w:rPr>
          <w:sz w:val="18"/>
        </w:rPr>
        <w:t>resolution has on</w:t>
      </w:r>
      <w:r>
        <w:rPr>
          <w:spacing w:val="-4"/>
          <w:sz w:val="18"/>
        </w:rPr>
        <w:t xml:space="preserve"> </w:t>
      </w:r>
      <w:r>
        <w:rPr>
          <w:sz w:val="18"/>
        </w:rPr>
        <w:t>a</w:t>
      </w:r>
      <w:r>
        <w:rPr>
          <w:spacing w:val="-4"/>
          <w:sz w:val="18"/>
        </w:rPr>
        <w:t xml:space="preserve"> </w:t>
      </w:r>
      <w:r>
        <w:rPr>
          <w:sz w:val="18"/>
        </w:rPr>
        <w:t>show</w:t>
      </w:r>
      <w:r>
        <w:rPr>
          <w:spacing w:val="-1"/>
          <w:sz w:val="18"/>
        </w:rPr>
        <w:t xml:space="preserve"> </w:t>
      </w:r>
      <w:r>
        <w:rPr>
          <w:sz w:val="18"/>
        </w:rPr>
        <w:t>of</w:t>
      </w:r>
      <w:r>
        <w:rPr>
          <w:spacing w:val="-2"/>
          <w:sz w:val="18"/>
        </w:rPr>
        <w:t xml:space="preserve"> </w:t>
      </w:r>
      <w:r>
        <w:rPr>
          <w:sz w:val="18"/>
        </w:rPr>
        <w:t>hands</w:t>
      </w:r>
      <w:r>
        <w:rPr>
          <w:spacing w:val="-4"/>
          <w:sz w:val="18"/>
        </w:rPr>
        <w:t xml:space="preserve"> </w:t>
      </w:r>
      <w:r>
        <w:rPr>
          <w:sz w:val="18"/>
        </w:rPr>
        <w:t>been</w:t>
      </w:r>
      <w:r>
        <w:rPr>
          <w:spacing w:val="-4"/>
          <w:sz w:val="18"/>
        </w:rPr>
        <w:t xml:space="preserve"> </w:t>
      </w:r>
      <w:r>
        <w:rPr>
          <w:sz w:val="18"/>
        </w:rPr>
        <w:t>carried (unanimously or by a particular majority) or lost; and</w:t>
      </w:r>
    </w:p>
    <w:p w14:paraId="64CCA50E" w14:textId="77777777" w:rsidR="00250371" w:rsidRDefault="00250371" w:rsidP="00A43FBA">
      <w:pPr>
        <w:pStyle w:val="BodyText"/>
        <w:spacing w:before="9"/>
        <w:ind w:left="1560" w:hanging="709"/>
        <w:rPr>
          <w:sz w:val="20"/>
        </w:rPr>
      </w:pPr>
    </w:p>
    <w:p w14:paraId="19E50665" w14:textId="77777777" w:rsidR="00250371" w:rsidRPr="00B85285" w:rsidRDefault="0032426D" w:rsidP="00A43FBA">
      <w:pPr>
        <w:pStyle w:val="ListParagraph"/>
        <w:numPr>
          <w:ilvl w:val="2"/>
          <w:numId w:val="29"/>
        </w:numPr>
        <w:tabs>
          <w:tab w:val="left" w:pos="851"/>
        </w:tabs>
        <w:ind w:left="1560" w:hanging="709"/>
        <w:rPr>
          <w:sz w:val="18"/>
        </w:rPr>
      </w:pPr>
      <w:r>
        <w:rPr>
          <w:sz w:val="18"/>
        </w:rPr>
        <w:t>entry</w:t>
      </w:r>
      <w:r>
        <w:rPr>
          <w:spacing w:val="-1"/>
          <w:sz w:val="18"/>
        </w:rPr>
        <w:t xml:space="preserve"> </w:t>
      </w:r>
      <w:r>
        <w:rPr>
          <w:sz w:val="18"/>
        </w:rPr>
        <w:t>in</w:t>
      </w:r>
      <w:r>
        <w:rPr>
          <w:spacing w:val="-5"/>
          <w:sz w:val="18"/>
        </w:rPr>
        <w:t xml:space="preserve"> </w:t>
      </w:r>
      <w:r>
        <w:rPr>
          <w:sz w:val="18"/>
        </w:rPr>
        <w:t>the</w:t>
      </w:r>
      <w:r>
        <w:rPr>
          <w:spacing w:val="-5"/>
          <w:sz w:val="18"/>
        </w:rPr>
        <w:t xml:space="preserve"> </w:t>
      </w:r>
      <w:r>
        <w:rPr>
          <w:sz w:val="18"/>
        </w:rPr>
        <w:t>minutes</w:t>
      </w:r>
      <w:r>
        <w:rPr>
          <w:spacing w:val="-4"/>
          <w:sz w:val="18"/>
        </w:rPr>
        <w:t xml:space="preserve"> </w:t>
      </w:r>
      <w:r>
        <w:rPr>
          <w:sz w:val="18"/>
        </w:rPr>
        <w:t>of</w:t>
      </w:r>
      <w:r>
        <w:rPr>
          <w:spacing w:val="-3"/>
          <w:sz w:val="18"/>
        </w:rPr>
        <w:t xml:space="preserve"> </w:t>
      </w:r>
      <w:r>
        <w:rPr>
          <w:sz w:val="18"/>
        </w:rPr>
        <w:t>the</w:t>
      </w:r>
      <w:r>
        <w:rPr>
          <w:spacing w:val="-2"/>
          <w:sz w:val="18"/>
        </w:rPr>
        <w:t xml:space="preserve"> </w:t>
      </w:r>
      <w:r>
        <w:rPr>
          <w:sz w:val="18"/>
        </w:rPr>
        <w:t>Association</w:t>
      </w:r>
      <w:r>
        <w:rPr>
          <w:spacing w:val="-5"/>
          <w:sz w:val="18"/>
        </w:rPr>
        <w:t xml:space="preserve"> </w:t>
      </w:r>
      <w:r>
        <w:rPr>
          <w:sz w:val="18"/>
        </w:rPr>
        <w:t>showing</w:t>
      </w:r>
      <w:r>
        <w:rPr>
          <w:spacing w:val="-4"/>
          <w:sz w:val="18"/>
        </w:rPr>
        <w:t xml:space="preserve"> </w:t>
      </w:r>
      <w:r>
        <w:rPr>
          <w:sz w:val="18"/>
        </w:rPr>
        <w:t>the</w:t>
      </w:r>
      <w:r>
        <w:rPr>
          <w:spacing w:val="-5"/>
          <w:sz w:val="18"/>
        </w:rPr>
        <w:t xml:space="preserve"> </w:t>
      </w:r>
      <w:r>
        <w:rPr>
          <w:sz w:val="18"/>
        </w:rPr>
        <w:t>result</w:t>
      </w:r>
      <w:r>
        <w:rPr>
          <w:spacing w:val="-3"/>
          <w:sz w:val="18"/>
        </w:rPr>
        <w:t xml:space="preserve"> </w:t>
      </w:r>
      <w:r>
        <w:rPr>
          <w:sz w:val="18"/>
        </w:rPr>
        <w:t>of</w:t>
      </w:r>
      <w:r>
        <w:rPr>
          <w:spacing w:val="-3"/>
          <w:sz w:val="18"/>
        </w:rPr>
        <w:t xml:space="preserve"> </w:t>
      </w:r>
      <w:r>
        <w:rPr>
          <w:sz w:val="18"/>
        </w:rPr>
        <w:t>the</w:t>
      </w:r>
      <w:r>
        <w:rPr>
          <w:spacing w:val="-2"/>
          <w:sz w:val="18"/>
        </w:rPr>
        <w:t xml:space="preserve"> resolution</w:t>
      </w:r>
      <w:r w:rsidRPr="00B85285">
        <w:rPr>
          <w:sz w:val="18"/>
        </w:rPr>
        <w:t>,</w:t>
      </w:r>
      <w:r w:rsidR="00B85285" w:rsidRPr="00B85285">
        <w:rPr>
          <w:sz w:val="18"/>
        </w:rPr>
        <w:t xml:space="preserve"> </w:t>
      </w:r>
      <w:r w:rsidRPr="00B85285">
        <w:rPr>
          <w:sz w:val="18"/>
        </w:rPr>
        <w:t>is conclusive evidence of the result of the resolution, except where a poll is demanded.</w:t>
      </w:r>
    </w:p>
    <w:p w14:paraId="02331149" w14:textId="77777777" w:rsidR="00250371" w:rsidRDefault="00250371" w:rsidP="00AA2ABA">
      <w:pPr>
        <w:pStyle w:val="BodyText"/>
        <w:spacing w:before="5"/>
        <w:rPr>
          <w:sz w:val="12"/>
        </w:rPr>
      </w:pPr>
    </w:p>
    <w:p w14:paraId="7C2AC0A8" w14:textId="77777777" w:rsidR="00250371" w:rsidRDefault="0032426D" w:rsidP="00AA2ABA">
      <w:pPr>
        <w:pStyle w:val="Heading3"/>
        <w:spacing w:before="97"/>
      </w:pPr>
      <w:r>
        <w:rPr>
          <w:spacing w:val="-4"/>
        </w:rPr>
        <w:t>Poll</w:t>
      </w:r>
    </w:p>
    <w:p w14:paraId="0F2DF482" w14:textId="77777777" w:rsidR="00250371" w:rsidRDefault="00250371" w:rsidP="00AA2ABA">
      <w:pPr>
        <w:pStyle w:val="BodyText"/>
        <w:spacing w:before="10"/>
        <w:rPr>
          <w:b/>
          <w:sz w:val="20"/>
        </w:rPr>
      </w:pPr>
    </w:p>
    <w:p w14:paraId="7109D300" w14:textId="77777777" w:rsidR="00250371" w:rsidRDefault="0032426D" w:rsidP="00AA2ABA">
      <w:pPr>
        <w:pStyle w:val="ListParagraph"/>
        <w:numPr>
          <w:ilvl w:val="1"/>
          <w:numId w:val="29"/>
        </w:numPr>
        <w:tabs>
          <w:tab w:val="left" w:pos="831"/>
          <w:tab w:val="left" w:pos="832"/>
        </w:tabs>
        <w:ind w:hanging="712"/>
        <w:rPr>
          <w:sz w:val="18"/>
        </w:rPr>
      </w:pPr>
      <w:bookmarkStart w:id="261" w:name="_bookmark42"/>
      <w:bookmarkEnd w:id="261"/>
      <w:r>
        <w:rPr>
          <w:sz w:val="18"/>
        </w:rPr>
        <w:t>Any</w:t>
      </w:r>
      <w:r>
        <w:rPr>
          <w:spacing w:val="1"/>
          <w:sz w:val="18"/>
        </w:rPr>
        <w:t xml:space="preserve"> </w:t>
      </w:r>
      <w:r>
        <w:rPr>
          <w:sz w:val="18"/>
        </w:rPr>
        <w:t>poll</w:t>
      </w:r>
      <w:r>
        <w:rPr>
          <w:spacing w:val="-6"/>
          <w:sz w:val="18"/>
        </w:rPr>
        <w:t xml:space="preserve"> </w:t>
      </w:r>
      <w:r>
        <w:rPr>
          <w:sz w:val="18"/>
        </w:rPr>
        <w:t>must</w:t>
      </w:r>
      <w:r>
        <w:rPr>
          <w:spacing w:val="-2"/>
          <w:sz w:val="18"/>
        </w:rPr>
        <w:t xml:space="preserve"> </w:t>
      </w:r>
      <w:r>
        <w:rPr>
          <w:sz w:val="18"/>
        </w:rPr>
        <w:t>be</w:t>
      </w:r>
      <w:r>
        <w:rPr>
          <w:spacing w:val="-3"/>
          <w:sz w:val="18"/>
        </w:rPr>
        <w:t xml:space="preserve"> </w:t>
      </w:r>
      <w:r>
        <w:rPr>
          <w:sz w:val="18"/>
        </w:rPr>
        <w:t>taken in</w:t>
      </w:r>
      <w:r>
        <w:rPr>
          <w:spacing w:val="-4"/>
          <w:sz w:val="18"/>
        </w:rPr>
        <w:t xml:space="preserve"> </w:t>
      </w:r>
      <w:r>
        <w:rPr>
          <w:sz w:val="18"/>
        </w:rPr>
        <w:t>such</w:t>
      </w:r>
      <w:r>
        <w:rPr>
          <w:spacing w:val="-3"/>
          <w:sz w:val="18"/>
        </w:rPr>
        <w:t xml:space="preserve"> </w:t>
      </w:r>
      <w:r>
        <w:rPr>
          <w:sz w:val="18"/>
        </w:rPr>
        <w:t>a</w:t>
      </w:r>
      <w:r>
        <w:rPr>
          <w:spacing w:val="-9"/>
          <w:sz w:val="18"/>
        </w:rPr>
        <w:t xml:space="preserve"> </w:t>
      </w:r>
      <w:r>
        <w:rPr>
          <w:sz w:val="18"/>
        </w:rPr>
        <w:t>manner</w:t>
      </w:r>
      <w:r>
        <w:rPr>
          <w:spacing w:val="2"/>
          <w:sz w:val="18"/>
        </w:rPr>
        <w:t xml:space="preserve"> </w:t>
      </w:r>
      <w:r>
        <w:rPr>
          <w:sz w:val="18"/>
        </w:rPr>
        <w:t>as</w:t>
      </w:r>
      <w:r>
        <w:rPr>
          <w:spacing w:val="-3"/>
          <w:sz w:val="18"/>
        </w:rPr>
        <w:t xml:space="preserve"> </w:t>
      </w:r>
      <w:r>
        <w:rPr>
          <w:sz w:val="18"/>
        </w:rPr>
        <w:t>the</w:t>
      </w:r>
      <w:r>
        <w:rPr>
          <w:spacing w:val="-4"/>
          <w:sz w:val="18"/>
        </w:rPr>
        <w:t xml:space="preserve"> </w:t>
      </w:r>
      <w:r>
        <w:rPr>
          <w:sz w:val="18"/>
        </w:rPr>
        <w:t>Chairperson</w:t>
      </w:r>
      <w:r>
        <w:rPr>
          <w:spacing w:val="-9"/>
          <w:sz w:val="18"/>
        </w:rPr>
        <w:t xml:space="preserve"> </w:t>
      </w:r>
      <w:r>
        <w:rPr>
          <w:spacing w:val="-2"/>
          <w:sz w:val="18"/>
        </w:rPr>
        <w:t>directs.</w:t>
      </w:r>
    </w:p>
    <w:p w14:paraId="20F0948C" w14:textId="77777777" w:rsidR="00250371" w:rsidRDefault="00250371" w:rsidP="00AA2ABA">
      <w:pPr>
        <w:pStyle w:val="BodyText"/>
        <w:spacing w:before="9"/>
        <w:rPr>
          <w:sz w:val="20"/>
        </w:rPr>
      </w:pPr>
    </w:p>
    <w:p w14:paraId="487F87EA" w14:textId="77777777" w:rsidR="00250371" w:rsidRDefault="0032426D" w:rsidP="00AA2ABA">
      <w:pPr>
        <w:pStyle w:val="ListParagraph"/>
        <w:numPr>
          <w:ilvl w:val="1"/>
          <w:numId w:val="29"/>
        </w:numPr>
        <w:tabs>
          <w:tab w:val="left" w:pos="831"/>
          <w:tab w:val="left" w:pos="832"/>
        </w:tabs>
        <w:ind w:hanging="712"/>
        <w:rPr>
          <w:sz w:val="18"/>
        </w:rPr>
      </w:pPr>
      <w:r>
        <w:rPr>
          <w:sz w:val="18"/>
        </w:rPr>
        <w:t>On</w:t>
      </w:r>
      <w:r>
        <w:rPr>
          <w:spacing w:val="-6"/>
          <w:sz w:val="18"/>
        </w:rPr>
        <w:t xml:space="preserve"> </w:t>
      </w:r>
      <w:r>
        <w:rPr>
          <w:sz w:val="18"/>
        </w:rPr>
        <w:t>a</w:t>
      </w:r>
      <w:r>
        <w:rPr>
          <w:spacing w:val="-1"/>
          <w:sz w:val="18"/>
        </w:rPr>
        <w:t xml:space="preserve"> </w:t>
      </w:r>
      <w:r>
        <w:rPr>
          <w:sz w:val="18"/>
        </w:rPr>
        <w:t>poll</w:t>
      </w:r>
      <w:r>
        <w:rPr>
          <w:spacing w:val="-3"/>
          <w:sz w:val="18"/>
        </w:rPr>
        <w:t xml:space="preserve"> </w:t>
      </w:r>
      <w:r>
        <w:rPr>
          <w:sz w:val="18"/>
        </w:rPr>
        <w:t>every Voting</w:t>
      </w:r>
      <w:r>
        <w:rPr>
          <w:spacing w:val="-6"/>
          <w:sz w:val="18"/>
        </w:rPr>
        <w:t xml:space="preserve"> </w:t>
      </w:r>
      <w:r>
        <w:rPr>
          <w:sz w:val="18"/>
        </w:rPr>
        <w:t>Member</w:t>
      </w:r>
      <w:r>
        <w:rPr>
          <w:spacing w:val="-3"/>
          <w:sz w:val="18"/>
        </w:rPr>
        <w:t xml:space="preserve"> </w:t>
      </w:r>
      <w:r>
        <w:rPr>
          <w:spacing w:val="-2"/>
          <w:sz w:val="18"/>
        </w:rPr>
        <w:t>present:</w:t>
      </w:r>
    </w:p>
    <w:p w14:paraId="5F8DF9AB" w14:textId="77777777" w:rsidR="00250371" w:rsidRDefault="00250371" w:rsidP="00AA2ABA">
      <w:pPr>
        <w:pStyle w:val="BodyText"/>
        <w:spacing w:before="9"/>
        <w:rPr>
          <w:sz w:val="20"/>
        </w:rPr>
      </w:pPr>
    </w:p>
    <w:p w14:paraId="64AFF0E8"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in</w:t>
      </w:r>
      <w:r>
        <w:rPr>
          <w:spacing w:val="-1"/>
          <w:sz w:val="18"/>
        </w:rPr>
        <w:t xml:space="preserve"> </w:t>
      </w:r>
      <w:proofErr w:type="gramStart"/>
      <w:r>
        <w:rPr>
          <w:spacing w:val="-2"/>
          <w:sz w:val="18"/>
        </w:rPr>
        <w:t>person;</w:t>
      </w:r>
      <w:proofErr w:type="gramEnd"/>
    </w:p>
    <w:p w14:paraId="4CB9E1AD" w14:textId="77777777" w:rsidR="00250371" w:rsidRDefault="00250371" w:rsidP="00AA2ABA">
      <w:pPr>
        <w:pStyle w:val="BodyText"/>
        <w:spacing w:before="2"/>
        <w:rPr>
          <w:sz w:val="21"/>
        </w:rPr>
      </w:pPr>
    </w:p>
    <w:p w14:paraId="12138B2F" w14:textId="77777777" w:rsidR="00250371" w:rsidRDefault="0032426D" w:rsidP="00AA2ABA">
      <w:pPr>
        <w:pStyle w:val="ListParagraph"/>
        <w:numPr>
          <w:ilvl w:val="2"/>
          <w:numId w:val="29"/>
        </w:numPr>
        <w:tabs>
          <w:tab w:val="left" w:pos="1536"/>
          <w:tab w:val="left" w:pos="1537"/>
        </w:tabs>
        <w:ind w:left="1537" w:hanging="706"/>
        <w:rPr>
          <w:sz w:val="18"/>
        </w:rPr>
      </w:pPr>
      <w:r>
        <w:rPr>
          <w:sz w:val="18"/>
        </w:rPr>
        <w:t>by</w:t>
      </w:r>
      <w:r>
        <w:rPr>
          <w:spacing w:val="-1"/>
          <w:sz w:val="18"/>
        </w:rPr>
        <w:t xml:space="preserve"> </w:t>
      </w:r>
      <w:r>
        <w:rPr>
          <w:sz w:val="18"/>
        </w:rPr>
        <w:t>proxy;</w:t>
      </w:r>
      <w:r>
        <w:rPr>
          <w:spacing w:val="-4"/>
          <w:sz w:val="18"/>
        </w:rPr>
        <w:t xml:space="preserve"> </w:t>
      </w:r>
      <w:r>
        <w:rPr>
          <w:spacing w:val="-5"/>
          <w:sz w:val="18"/>
        </w:rPr>
        <w:t>or</w:t>
      </w:r>
    </w:p>
    <w:p w14:paraId="12CF3BAE" w14:textId="77777777" w:rsidR="00250371" w:rsidRDefault="00250371" w:rsidP="00AA2ABA">
      <w:pPr>
        <w:pStyle w:val="BodyText"/>
        <w:spacing w:before="10"/>
        <w:rPr>
          <w:sz w:val="20"/>
        </w:rPr>
      </w:pPr>
    </w:p>
    <w:p w14:paraId="33313F21" w14:textId="77777777" w:rsidR="00250371" w:rsidRDefault="0032426D" w:rsidP="00B85285">
      <w:pPr>
        <w:pStyle w:val="ListParagraph"/>
        <w:numPr>
          <w:ilvl w:val="2"/>
          <w:numId w:val="29"/>
        </w:numPr>
        <w:tabs>
          <w:tab w:val="left" w:pos="1536"/>
          <w:tab w:val="left" w:pos="1537"/>
        </w:tabs>
        <w:spacing w:before="1"/>
        <w:ind w:left="1560" w:right="461" w:hanging="709"/>
      </w:pPr>
      <w:r>
        <w:rPr>
          <w:sz w:val="18"/>
        </w:rPr>
        <w:t>by</w:t>
      </w:r>
      <w:r w:rsidRPr="00B85285">
        <w:rPr>
          <w:spacing w:val="-3"/>
          <w:sz w:val="18"/>
        </w:rPr>
        <w:t xml:space="preserve"> </w:t>
      </w:r>
      <w:r>
        <w:rPr>
          <w:sz w:val="18"/>
        </w:rPr>
        <w:t>other</w:t>
      </w:r>
      <w:r w:rsidRPr="00B85285">
        <w:rPr>
          <w:sz w:val="18"/>
        </w:rPr>
        <w:t xml:space="preserve"> </w:t>
      </w:r>
      <w:r>
        <w:rPr>
          <w:sz w:val="18"/>
        </w:rPr>
        <w:t>duly</w:t>
      </w:r>
      <w:r w:rsidRPr="00B85285">
        <w:rPr>
          <w:sz w:val="18"/>
        </w:rPr>
        <w:t xml:space="preserve"> </w:t>
      </w:r>
      <w:proofErr w:type="spellStart"/>
      <w:r>
        <w:rPr>
          <w:sz w:val="18"/>
        </w:rPr>
        <w:t>authorised</w:t>
      </w:r>
      <w:proofErr w:type="spellEnd"/>
      <w:r w:rsidRPr="00B85285">
        <w:rPr>
          <w:sz w:val="18"/>
        </w:rPr>
        <w:t xml:space="preserve"> representative,</w:t>
      </w:r>
      <w:r w:rsidR="00B85285" w:rsidRPr="00B85285">
        <w:rPr>
          <w:sz w:val="18"/>
        </w:rPr>
        <w:t xml:space="preserve"> </w:t>
      </w:r>
      <w:r w:rsidRPr="00B85285">
        <w:rPr>
          <w:sz w:val="18"/>
        </w:rPr>
        <w:t>has one vote on their own behalf and one vote for every proxy they hold.</w:t>
      </w:r>
    </w:p>
    <w:p w14:paraId="034FA251" w14:textId="77777777" w:rsidR="00250371" w:rsidRDefault="00250371" w:rsidP="00AA2ABA">
      <w:pPr>
        <w:pStyle w:val="BodyText"/>
        <w:spacing w:before="9"/>
        <w:rPr>
          <w:sz w:val="20"/>
        </w:rPr>
      </w:pPr>
    </w:p>
    <w:p w14:paraId="2112C249"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1"/>
          <w:sz w:val="18"/>
        </w:rPr>
        <w:t xml:space="preserve"> </w:t>
      </w:r>
      <w:r>
        <w:rPr>
          <w:sz w:val="18"/>
        </w:rPr>
        <w:t>result</w:t>
      </w:r>
      <w:r>
        <w:rPr>
          <w:spacing w:val="-3"/>
          <w:sz w:val="18"/>
        </w:rPr>
        <w:t xml:space="preserve"> </w:t>
      </w:r>
      <w:r>
        <w:rPr>
          <w:sz w:val="18"/>
        </w:rPr>
        <w:t>of</w:t>
      </w:r>
      <w:r>
        <w:rPr>
          <w:spacing w:val="3"/>
          <w:sz w:val="18"/>
        </w:rPr>
        <w:t xml:space="preserve"> </w:t>
      </w:r>
      <w:r>
        <w:rPr>
          <w:sz w:val="18"/>
        </w:rPr>
        <w:t>any poll</w:t>
      </w:r>
      <w:r>
        <w:rPr>
          <w:spacing w:val="-2"/>
          <w:sz w:val="18"/>
        </w:rPr>
        <w:t xml:space="preserve"> </w:t>
      </w:r>
      <w:r>
        <w:rPr>
          <w:sz w:val="18"/>
        </w:rPr>
        <w:t>is</w:t>
      </w:r>
      <w:r>
        <w:rPr>
          <w:spacing w:val="-4"/>
          <w:sz w:val="18"/>
        </w:rPr>
        <w:t xml:space="preserve"> </w:t>
      </w:r>
      <w:r>
        <w:rPr>
          <w:sz w:val="18"/>
        </w:rPr>
        <w:t>the</w:t>
      </w:r>
      <w:r>
        <w:rPr>
          <w:spacing w:val="-4"/>
          <w:sz w:val="18"/>
        </w:rPr>
        <w:t xml:space="preserve"> </w:t>
      </w:r>
      <w:r>
        <w:rPr>
          <w:sz w:val="18"/>
        </w:rPr>
        <w:t>resolution</w:t>
      </w:r>
      <w:r>
        <w:rPr>
          <w:spacing w:val="-5"/>
          <w:sz w:val="18"/>
        </w:rPr>
        <w:t xml:space="preserve"> </w:t>
      </w:r>
      <w:r>
        <w:rPr>
          <w:sz w:val="18"/>
        </w:rPr>
        <w:t>of</w:t>
      </w:r>
      <w:r>
        <w:rPr>
          <w:spacing w:val="-2"/>
          <w:sz w:val="18"/>
        </w:rPr>
        <w:t xml:space="preserve"> </w:t>
      </w:r>
      <w:r>
        <w:rPr>
          <w:sz w:val="18"/>
        </w:rPr>
        <w:t>a</w:t>
      </w:r>
      <w:r>
        <w:rPr>
          <w:spacing w:val="-5"/>
          <w:sz w:val="18"/>
        </w:rPr>
        <w:t xml:space="preserve"> </w:t>
      </w:r>
      <w:r>
        <w:rPr>
          <w:sz w:val="18"/>
        </w:rPr>
        <w:t>General</w:t>
      </w:r>
      <w:r>
        <w:rPr>
          <w:spacing w:val="-10"/>
          <w:sz w:val="18"/>
        </w:rPr>
        <w:t xml:space="preserve"> </w:t>
      </w:r>
      <w:r>
        <w:rPr>
          <w:sz w:val="18"/>
        </w:rPr>
        <w:t>Meeting</w:t>
      </w:r>
      <w:r>
        <w:rPr>
          <w:spacing w:val="-5"/>
          <w:sz w:val="18"/>
        </w:rPr>
        <w:t xml:space="preserve"> </w:t>
      </w:r>
      <w:r>
        <w:rPr>
          <w:sz w:val="18"/>
        </w:rPr>
        <w:t>at</w:t>
      </w:r>
      <w:r>
        <w:rPr>
          <w:spacing w:val="-2"/>
          <w:sz w:val="18"/>
        </w:rPr>
        <w:t xml:space="preserve"> </w:t>
      </w:r>
      <w:r>
        <w:rPr>
          <w:sz w:val="18"/>
        </w:rPr>
        <w:t>which</w:t>
      </w:r>
      <w:r>
        <w:rPr>
          <w:spacing w:val="-5"/>
          <w:sz w:val="18"/>
        </w:rPr>
        <w:t xml:space="preserve"> </w:t>
      </w:r>
      <w:r>
        <w:rPr>
          <w:sz w:val="18"/>
        </w:rPr>
        <w:t>the</w:t>
      </w:r>
      <w:r>
        <w:rPr>
          <w:spacing w:val="-4"/>
          <w:sz w:val="18"/>
        </w:rPr>
        <w:t xml:space="preserve"> </w:t>
      </w:r>
      <w:r>
        <w:rPr>
          <w:sz w:val="18"/>
        </w:rPr>
        <w:t>poll</w:t>
      </w:r>
      <w:r>
        <w:rPr>
          <w:spacing w:val="-2"/>
          <w:sz w:val="18"/>
        </w:rPr>
        <w:t xml:space="preserve"> </w:t>
      </w:r>
      <w:r>
        <w:rPr>
          <w:sz w:val="18"/>
        </w:rPr>
        <w:t>was</w:t>
      </w:r>
      <w:r>
        <w:rPr>
          <w:spacing w:val="-4"/>
          <w:sz w:val="18"/>
        </w:rPr>
        <w:t xml:space="preserve"> </w:t>
      </w:r>
      <w:r>
        <w:rPr>
          <w:spacing w:val="-2"/>
          <w:sz w:val="18"/>
        </w:rPr>
        <w:t>demanded.</w:t>
      </w:r>
    </w:p>
    <w:p w14:paraId="67B44196" w14:textId="77777777" w:rsidR="00250371" w:rsidRDefault="00250371" w:rsidP="00AA2ABA">
      <w:pPr>
        <w:pStyle w:val="BodyText"/>
        <w:spacing w:before="10"/>
        <w:rPr>
          <w:sz w:val="20"/>
        </w:rPr>
      </w:pPr>
    </w:p>
    <w:p w14:paraId="09450AE3" w14:textId="77777777" w:rsidR="00250371" w:rsidRDefault="0032426D" w:rsidP="00AA2ABA">
      <w:pPr>
        <w:pStyle w:val="ListParagraph"/>
        <w:numPr>
          <w:ilvl w:val="1"/>
          <w:numId w:val="29"/>
        </w:numPr>
        <w:tabs>
          <w:tab w:val="left" w:pos="831"/>
          <w:tab w:val="left" w:pos="832"/>
        </w:tabs>
        <w:ind w:hanging="712"/>
        <w:rPr>
          <w:sz w:val="18"/>
        </w:rPr>
      </w:pPr>
      <w:r>
        <w:rPr>
          <w:sz w:val="18"/>
        </w:rPr>
        <w:t>Notwithstanding</w:t>
      </w:r>
      <w:r>
        <w:rPr>
          <w:spacing w:val="-6"/>
          <w:sz w:val="18"/>
        </w:rPr>
        <w:t xml:space="preserve"> </w:t>
      </w:r>
      <w:r>
        <w:rPr>
          <w:sz w:val="18"/>
        </w:rPr>
        <w:t xml:space="preserve">sub-clause </w:t>
      </w:r>
      <w:hyperlink w:anchor="_bookmark42" w:history="1">
        <w:r>
          <w:rPr>
            <w:sz w:val="18"/>
          </w:rPr>
          <w:t>23.8,</w:t>
        </w:r>
      </w:hyperlink>
      <w:r>
        <w:rPr>
          <w:spacing w:val="-4"/>
          <w:sz w:val="18"/>
        </w:rPr>
        <w:t xml:space="preserve"> </w:t>
      </w:r>
      <w:r>
        <w:rPr>
          <w:sz w:val="18"/>
        </w:rPr>
        <w:t>a</w:t>
      </w:r>
      <w:r>
        <w:rPr>
          <w:spacing w:val="-1"/>
          <w:sz w:val="18"/>
        </w:rPr>
        <w:t xml:space="preserve"> </w:t>
      </w:r>
      <w:r>
        <w:rPr>
          <w:sz w:val="18"/>
        </w:rPr>
        <w:t>poll</w:t>
      </w:r>
      <w:r>
        <w:rPr>
          <w:spacing w:val="-3"/>
          <w:sz w:val="18"/>
        </w:rPr>
        <w:t xml:space="preserve"> </w:t>
      </w:r>
      <w:r>
        <w:rPr>
          <w:sz w:val="18"/>
        </w:rPr>
        <w:t>demanded</w:t>
      </w:r>
      <w:r>
        <w:rPr>
          <w:spacing w:val="-5"/>
          <w:sz w:val="18"/>
        </w:rPr>
        <w:t xml:space="preserve"> </w:t>
      </w:r>
      <w:r>
        <w:rPr>
          <w:sz w:val="18"/>
        </w:rPr>
        <w:t>on</w:t>
      </w:r>
      <w:r>
        <w:rPr>
          <w:spacing w:val="-5"/>
          <w:sz w:val="18"/>
        </w:rPr>
        <w:t xml:space="preserve"> </w:t>
      </w:r>
      <w:r>
        <w:rPr>
          <w:sz w:val="18"/>
        </w:rPr>
        <w:t>a</w:t>
      </w:r>
      <w:r>
        <w:rPr>
          <w:spacing w:val="-6"/>
          <w:sz w:val="18"/>
        </w:rPr>
        <w:t xml:space="preserve"> </w:t>
      </w:r>
      <w:r>
        <w:rPr>
          <w:sz w:val="18"/>
        </w:rPr>
        <w:t>question</w:t>
      </w:r>
      <w:r>
        <w:rPr>
          <w:spacing w:val="-1"/>
          <w:sz w:val="18"/>
        </w:rPr>
        <w:t xml:space="preserve"> </w:t>
      </w:r>
      <w:r>
        <w:rPr>
          <w:sz w:val="18"/>
        </w:rPr>
        <w:t>of</w:t>
      </w:r>
      <w:r>
        <w:rPr>
          <w:spacing w:val="-4"/>
          <w:sz w:val="18"/>
        </w:rPr>
        <w:t xml:space="preserve"> </w:t>
      </w:r>
      <w:r>
        <w:rPr>
          <w:sz w:val="18"/>
        </w:rPr>
        <w:t>adjournment</w:t>
      </w:r>
      <w:r>
        <w:rPr>
          <w:spacing w:val="-7"/>
          <w:sz w:val="18"/>
        </w:rPr>
        <w:t xml:space="preserve"> </w:t>
      </w:r>
      <w:r>
        <w:rPr>
          <w:sz w:val="18"/>
        </w:rPr>
        <w:t>must</w:t>
      </w:r>
      <w:r>
        <w:rPr>
          <w:spacing w:val="1"/>
          <w:sz w:val="18"/>
        </w:rPr>
        <w:t xml:space="preserve"> </w:t>
      </w:r>
      <w:r>
        <w:rPr>
          <w:sz w:val="18"/>
        </w:rPr>
        <w:t>be</w:t>
      </w:r>
      <w:r>
        <w:rPr>
          <w:spacing w:val="-10"/>
          <w:sz w:val="18"/>
        </w:rPr>
        <w:t xml:space="preserve"> </w:t>
      </w:r>
      <w:r>
        <w:rPr>
          <w:sz w:val="18"/>
        </w:rPr>
        <w:t>taken</w:t>
      </w:r>
      <w:r>
        <w:rPr>
          <w:spacing w:val="-5"/>
          <w:sz w:val="18"/>
        </w:rPr>
        <w:t xml:space="preserve"> </w:t>
      </w:r>
      <w:r>
        <w:rPr>
          <w:spacing w:val="-2"/>
          <w:sz w:val="18"/>
        </w:rPr>
        <w:t>immediately.</w:t>
      </w:r>
    </w:p>
    <w:p w14:paraId="38BF4F74" w14:textId="77777777" w:rsidR="00250371" w:rsidRDefault="00250371" w:rsidP="00AA2ABA">
      <w:pPr>
        <w:pStyle w:val="BodyText"/>
        <w:spacing w:before="10"/>
        <w:rPr>
          <w:sz w:val="20"/>
        </w:rPr>
      </w:pPr>
    </w:p>
    <w:p w14:paraId="1E57D655" w14:textId="77777777" w:rsidR="00250371" w:rsidRDefault="0032426D" w:rsidP="00AA2ABA">
      <w:pPr>
        <w:pStyle w:val="Heading1"/>
        <w:numPr>
          <w:ilvl w:val="0"/>
          <w:numId w:val="29"/>
        </w:numPr>
        <w:tabs>
          <w:tab w:val="left" w:pos="831"/>
          <w:tab w:val="left" w:pos="832"/>
        </w:tabs>
        <w:ind w:hanging="712"/>
      </w:pPr>
      <w:bookmarkStart w:id="262" w:name="_bookmark43"/>
      <w:bookmarkStart w:id="263" w:name="_Toc162273597"/>
      <w:bookmarkEnd w:id="262"/>
      <w:r>
        <w:rPr>
          <w:color w:val="00ACEE"/>
          <w:spacing w:val="-2"/>
        </w:rPr>
        <w:t>Proxy</w:t>
      </w:r>
      <w:bookmarkEnd w:id="263"/>
    </w:p>
    <w:p w14:paraId="2AC62F68" w14:textId="77777777" w:rsidR="00250371" w:rsidRDefault="00250371" w:rsidP="00AA2ABA">
      <w:pPr>
        <w:pStyle w:val="BodyText"/>
        <w:spacing w:before="10"/>
        <w:rPr>
          <w:b/>
          <w:sz w:val="20"/>
        </w:rPr>
      </w:pPr>
    </w:p>
    <w:p w14:paraId="101568EC" w14:textId="77777777" w:rsidR="00250371" w:rsidRDefault="0032426D" w:rsidP="00AA2ABA">
      <w:pPr>
        <w:pStyle w:val="ListParagraph"/>
        <w:numPr>
          <w:ilvl w:val="1"/>
          <w:numId w:val="29"/>
        </w:numPr>
        <w:tabs>
          <w:tab w:val="left" w:pos="832"/>
        </w:tabs>
        <w:ind w:right="614"/>
        <w:rPr>
          <w:sz w:val="18"/>
        </w:rPr>
      </w:pPr>
      <w:r>
        <w:rPr>
          <w:sz w:val="18"/>
        </w:rPr>
        <w:t>A</w:t>
      </w:r>
      <w:r>
        <w:rPr>
          <w:spacing w:val="-5"/>
          <w:sz w:val="18"/>
        </w:rPr>
        <w:t xml:space="preserve"> </w:t>
      </w:r>
      <w:r>
        <w:rPr>
          <w:sz w:val="18"/>
        </w:rPr>
        <w:t>Voting</w:t>
      </w:r>
      <w:r>
        <w:rPr>
          <w:spacing w:val="-9"/>
          <w:sz w:val="18"/>
        </w:rPr>
        <w:t xml:space="preserve"> </w:t>
      </w:r>
      <w:r>
        <w:rPr>
          <w:sz w:val="18"/>
        </w:rPr>
        <w:t>Member</w:t>
      </w:r>
      <w:r>
        <w:rPr>
          <w:spacing w:val="-7"/>
          <w:sz w:val="18"/>
        </w:rPr>
        <w:t xml:space="preserve"> </w:t>
      </w:r>
      <w:r>
        <w:rPr>
          <w:sz w:val="18"/>
        </w:rPr>
        <w:t>may</w:t>
      </w:r>
      <w:r>
        <w:rPr>
          <w:spacing w:val="-4"/>
          <w:sz w:val="18"/>
        </w:rPr>
        <w:t xml:space="preserve"> </w:t>
      </w:r>
      <w:r>
        <w:rPr>
          <w:sz w:val="18"/>
        </w:rPr>
        <w:t>by</w:t>
      </w:r>
      <w:r>
        <w:rPr>
          <w:spacing w:val="-4"/>
          <w:sz w:val="18"/>
        </w:rPr>
        <w:t xml:space="preserve"> </w:t>
      </w:r>
      <w:r>
        <w:rPr>
          <w:sz w:val="18"/>
        </w:rPr>
        <w:t>written</w:t>
      </w:r>
      <w:r>
        <w:rPr>
          <w:spacing w:val="-4"/>
          <w:sz w:val="18"/>
        </w:rPr>
        <w:t xml:space="preserve"> </w:t>
      </w:r>
      <w:r>
        <w:rPr>
          <w:sz w:val="18"/>
        </w:rPr>
        <w:t>instrument</w:t>
      </w:r>
      <w:r>
        <w:rPr>
          <w:spacing w:val="-2"/>
          <w:sz w:val="18"/>
        </w:rPr>
        <w:t xml:space="preserve"> </w:t>
      </w:r>
      <w:r>
        <w:rPr>
          <w:sz w:val="18"/>
        </w:rPr>
        <w:t>appoint</w:t>
      </w:r>
      <w:r>
        <w:rPr>
          <w:spacing w:val="-2"/>
          <w:sz w:val="18"/>
        </w:rPr>
        <w:t xml:space="preserve"> </w:t>
      </w:r>
      <w:r>
        <w:rPr>
          <w:sz w:val="18"/>
        </w:rPr>
        <w:t>another</w:t>
      </w:r>
      <w:r>
        <w:rPr>
          <w:spacing w:val="-7"/>
          <w:sz w:val="18"/>
        </w:rPr>
        <w:t xml:space="preserve"> </w:t>
      </w:r>
      <w:r>
        <w:rPr>
          <w:sz w:val="18"/>
        </w:rPr>
        <w:t>person</w:t>
      </w:r>
      <w:r>
        <w:rPr>
          <w:spacing w:val="-9"/>
          <w:sz w:val="18"/>
        </w:rPr>
        <w:t xml:space="preserve"> </w:t>
      </w:r>
      <w:r>
        <w:rPr>
          <w:sz w:val="18"/>
        </w:rPr>
        <w:t>to</w:t>
      </w:r>
      <w:r>
        <w:rPr>
          <w:spacing w:val="-4"/>
          <w:sz w:val="18"/>
        </w:rPr>
        <w:t xml:space="preserve"> </w:t>
      </w:r>
      <w:r>
        <w:rPr>
          <w:sz w:val="18"/>
        </w:rPr>
        <w:t>act</w:t>
      </w:r>
      <w:r>
        <w:rPr>
          <w:spacing w:val="-2"/>
          <w:sz w:val="18"/>
        </w:rPr>
        <w:t xml:space="preserve"> </w:t>
      </w:r>
      <w:r>
        <w:rPr>
          <w:sz w:val="18"/>
        </w:rPr>
        <w:t>as</w:t>
      </w:r>
      <w:r>
        <w:rPr>
          <w:spacing w:val="-4"/>
          <w:sz w:val="18"/>
        </w:rPr>
        <w:t xml:space="preserve"> </w:t>
      </w:r>
      <w:r>
        <w:rPr>
          <w:sz w:val="18"/>
        </w:rPr>
        <w:t>their</w:t>
      </w:r>
      <w:r>
        <w:rPr>
          <w:spacing w:val="-2"/>
          <w:sz w:val="18"/>
        </w:rPr>
        <w:t xml:space="preserve"> </w:t>
      </w:r>
      <w:r>
        <w:rPr>
          <w:sz w:val="18"/>
        </w:rPr>
        <w:t>proxy</w:t>
      </w:r>
      <w:r>
        <w:rPr>
          <w:spacing w:val="-8"/>
          <w:sz w:val="18"/>
        </w:rPr>
        <w:t xml:space="preserve"> </w:t>
      </w:r>
      <w:r>
        <w:rPr>
          <w:sz w:val="18"/>
        </w:rPr>
        <w:t>to</w:t>
      </w:r>
      <w:r>
        <w:rPr>
          <w:spacing w:val="-4"/>
          <w:sz w:val="18"/>
        </w:rPr>
        <w:t xml:space="preserve"> </w:t>
      </w:r>
      <w:r>
        <w:rPr>
          <w:sz w:val="18"/>
        </w:rPr>
        <w:t>attend,</w:t>
      </w:r>
      <w:r>
        <w:rPr>
          <w:spacing w:val="-2"/>
          <w:sz w:val="18"/>
        </w:rPr>
        <w:t xml:space="preserve"> </w:t>
      </w:r>
      <w:r>
        <w:rPr>
          <w:sz w:val="18"/>
        </w:rPr>
        <w:t>speak</w:t>
      </w:r>
      <w:r>
        <w:rPr>
          <w:spacing w:val="-4"/>
          <w:sz w:val="18"/>
        </w:rPr>
        <w:t xml:space="preserve"> </w:t>
      </w:r>
      <w:r>
        <w:rPr>
          <w:sz w:val="18"/>
        </w:rPr>
        <w:t>and vote in their place at a General Meeting.</w:t>
      </w:r>
    </w:p>
    <w:p w14:paraId="2066EBCB" w14:textId="77777777" w:rsidR="00250371" w:rsidRDefault="00250371" w:rsidP="00AA2ABA">
      <w:pPr>
        <w:pStyle w:val="BodyText"/>
        <w:spacing w:before="9"/>
        <w:rPr>
          <w:sz w:val="20"/>
        </w:rPr>
      </w:pPr>
    </w:p>
    <w:p w14:paraId="27709E38" w14:textId="77777777" w:rsidR="00250371" w:rsidRDefault="0032426D" w:rsidP="00AA2ABA">
      <w:pPr>
        <w:pStyle w:val="ListParagraph"/>
        <w:numPr>
          <w:ilvl w:val="1"/>
          <w:numId w:val="29"/>
        </w:numPr>
        <w:tabs>
          <w:tab w:val="left" w:pos="832"/>
        </w:tabs>
        <w:ind w:right="608"/>
        <w:rPr>
          <w:sz w:val="18"/>
        </w:rPr>
      </w:pPr>
      <w:r>
        <w:rPr>
          <w:sz w:val="18"/>
        </w:rPr>
        <w:t>An instrument appointing a proxy is not valid and</w:t>
      </w:r>
      <w:r>
        <w:rPr>
          <w:spacing w:val="-4"/>
          <w:sz w:val="18"/>
        </w:rPr>
        <w:t xml:space="preserve"> </w:t>
      </w:r>
      <w:r>
        <w:rPr>
          <w:sz w:val="18"/>
        </w:rPr>
        <w:t xml:space="preserve">must not be </w:t>
      </w:r>
      <w:proofErr w:type="spellStart"/>
      <w:r>
        <w:rPr>
          <w:sz w:val="18"/>
        </w:rPr>
        <w:t>recognised</w:t>
      </w:r>
      <w:proofErr w:type="spellEnd"/>
      <w:r>
        <w:rPr>
          <w:sz w:val="18"/>
        </w:rPr>
        <w:t xml:space="preserve"> by the Chairperson of</w:t>
      </w:r>
      <w:r>
        <w:rPr>
          <w:spacing w:val="-2"/>
          <w:sz w:val="18"/>
        </w:rPr>
        <w:t xml:space="preserve"> </w:t>
      </w:r>
      <w:r>
        <w:rPr>
          <w:sz w:val="18"/>
        </w:rPr>
        <w:t xml:space="preserve">the General Meeting unless it complies with this clause </w:t>
      </w:r>
      <w:hyperlink w:anchor="_bookmark43" w:history="1">
        <w:r>
          <w:rPr>
            <w:sz w:val="18"/>
          </w:rPr>
          <w:t>24.</w:t>
        </w:r>
      </w:hyperlink>
    </w:p>
    <w:p w14:paraId="26728B29" w14:textId="77777777" w:rsidR="00250371" w:rsidRDefault="00250371" w:rsidP="00AA2ABA">
      <w:pPr>
        <w:pStyle w:val="BodyText"/>
        <w:spacing w:before="2"/>
        <w:rPr>
          <w:sz w:val="21"/>
        </w:rPr>
      </w:pPr>
    </w:p>
    <w:p w14:paraId="13515BF2" w14:textId="77777777" w:rsidR="00250371" w:rsidRDefault="0032426D" w:rsidP="00AA2ABA">
      <w:pPr>
        <w:pStyle w:val="ListParagraph"/>
        <w:numPr>
          <w:ilvl w:val="1"/>
          <w:numId w:val="29"/>
        </w:numPr>
        <w:tabs>
          <w:tab w:val="left" w:pos="832"/>
        </w:tabs>
        <w:ind w:right="610"/>
        <w:rPr>
          <w:sz w:val="18"/>
        </w:rPr>
      </w:pPr>
      <w:r>
        <w:rPr>
          <w:sz w:val="18"/>
        </w:rPr>
        <w:t xml:space="preserve">An instrument appointing a proxy must be sent by the Voting Member to the Association at least 72 hours before the time for holding the General Meeting or adjourned General </w:t>
      </w:r>
      <w:proofErr w:type="gramStart"/>
      <w:r>
        <w:rPr>
          <w:sz w:val="18"/>
        </w:rPr>
        <w:t>Meeting</w:t>
      </w:r>
      <w:proofErr w:type="gramEnd"/>
      <w:r>
        <w:rPr>
          <w:sz w:val="18"/>
        </w:rPr>
        <w:t xml:space="preserve"> at which the Voting Member proposes to vote.</w:t>
      </w:r>
    </w:p>
    <w:p w14:paraId="3341014C" w14:textId="77777777" w:rsidR="00250371" w:rsidRDefault="00250371" w:rsidP="00AA2ABA">
      <w:pPr>
        <w:pStyle w:val="BodyText"/>
        <w:spacing w:before="8"/>
        <w:rPr>
          <w:sz w:val="20"/>
        </w:rPr>
      </w:pPr>
    </w:p>
    <w:p w14:paraId="5FDB84CB"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The</w:t>
      </w:r>
      <w:r>
        <w:rPr>
          <w:spacing w:val="-2"/>
          <w:sz w:val="18"/>
        </w:rPr>
        <w:t xml:space="preserve"> </w:t>
      </w:r>
      <w:r>
        <w:rPr>
          <w:sz w:val="18"/>
        </w:rPr>
        <w:t>instrument</w:t>
      </w:r>
      <w:r>
        <w:rPr>
          <w:spacing w:val="-3"/>
          <w:sz w:val="18"/>
        </w:rPr>
        <w:t xml:space="preserve"> </w:t>
      </w:r>
      <w:r>
        <w:rPr>
          <w:sz w:val="18"/>
        </w:rPr>
        <w:t>appointing</w:t>
      </w:r>
      <w:r>
        <w:rPr>
          <w:spacing w:val="-2"/>
          <w:sz w:val="18"/>
        </w:rPr>
        <w:t xml:space="preserve"> </w:t>
      </w:r>
      <w:r>
        <w:rPr>
          <w:sz w:val="18"/>
        </w:rPr>
        <w:t>a</w:t>
      </w:r>
      <w:r>
        <w:rPr>
          <w:spacing w:val="-5"/>
          <w:sz w:val="18"/>
        </w:rPr>
        <w:t xml:space="preserve"> </w:t>
      </w:r>
      <w:r>
        <w:rPr>
          <w:sz w:val="18"/>
        </w:rPr>
        <w:t>proxy</w:t>
      </w:r>
      <w:r>
        <w:rPr>
          <w:spacing w:val="-5"/>
          <w:sz w:val="18"/>
        </w:rPr>
        <w:t xml:space="preserve"> </w:t>
      </w:r>
      <w:r>
        <w:rPr>
          <w:sz w:val="18"/>
        </w:rPr>
        <w:t>must</w:t>
      </w:r>
      <w:r>
        <w:rPr>
          <w:spacing w:val="-4"/>
          <w:sz w:val="18"/>
        </w:rPr>
        <w:t xml:space="preserve"> </w:t>
      </w:r>
      <w:r>
        <w:rPr>
          <w:sz w:val="18"/>
        </w:rPr>
        <w:t>be</w:t>
      </w:r>
      <w:r>
        <w:rPr>
          <w:spacing w:val="-5"/>
          <w:sz w:val="18"/>
        </w:rPr>
        <w:t xml:space="preserve"> </w:t>
      </w:r>
      <w:r>
        <w:rPr>
          <w:sz w:val="18"/>
        </w:rPr>
        <w:t>in</w:t>
      </w:r>
      <w:r>
        <w:rPr>
          <w:spacing w:val="-5"/>
          <w:sz w:val="18"/>
        </w:rPr>
        <w:t xml:space="preserve"> </w:t>
      </w:r>
      <w:r>
        <w:rPr>
          <w:sz w:val="18"/>
        </w:rPr>
        <w:t>the</w:t>
      </w:r>
      <w:r>
        <w:rPr>
          <w:spacing w:val="-5"/>
          <w:sz w:val="18"/>
        </w:rPr>
        <w:t xml:space="preserve"> </w:t>
      </w:r>
      <w:r>
        <w:rPr>
          <w:sz w:val="18"/>
        </w:rPr>
        <w:t>form</w:t>
      </w:r>
      <w:r>
        <w:rPr>
          <w:spacing w:val="-4"/>
          <w:sz w:val="18"/>
        </w:rPr>
        <w:t xml:space="preserve"> </w:t>
      </w:r>
      <w:r>
        <w:rPr>
          <w:sz w:val="18"/>
        </w:rPr>
        <w:t>approved</w:t>
      </w:r>
      <w:r>
        <w:rPr>
          <w:spacing w:val="-1"/>
          <w:sz w:val="18"/>
        </w:rPr>
        <w:t xml:space="preserve"> </w:t>
      </w:r>
      <w:r>
        <w:rPr>
          <w:sz w:val="18"/>
        </w:rPr>
        <w:t>by</w:t>
      </w:r>
      <w:r>
        <w:rPr>
          <w:spacing w:val="-6"/>
          <w:sz w:val="18"/>
        </w:rPr>
        <w:t xml:space="preserve"> </w:t>
      </w:r>
      <w:r>
        <w:rPr>
          <w:sz w:val="18"/>
        </w:rPr>
        <w:t>the</w:t>
      </w:r>
      <w:r>
        <w:rPr>
          <w:spacing w:val="-1"/>
          <w:sz w:val="18"/>
        </w:rPr>
        <w:t xml:space="preserve"> </w:t>
      </w:r>
      <w:r>
        <w:rPr>
          <w:spacing w:val="-2"/>
          <w:sz w:val="18"/>
        </w:rPr>
        <w:t>Board.</w:t>
      </w:r>
    </w:p>
    <w:p w14:paraId="038244D4" w14:textId="77777777" w:rsidR="00250371" w:rsidRDefault="00250371" w:rsidP="00AA2ABA">
      <w:pPr>
        <w:pStyle w:val="BodyText"/>
        <w:spacing w:before="9"/>
        <w:rPr>
          <w:sz w:val="20"/>
        </w:rPr>
      </w:pPr>
    </w:p>
    <w:p w14:paraId="37972DC4" w14:textId="77777777" w:rsidR="00250371" w:rsidRDefault="0032426D" w:rsidP="00AA2ABA">
      <w:pPr>
        <w:pStyle w:val="ListParagraph"/>
        <w:numPr>
          <w:ilvl w:val="1"/>
          <w:numId w:val="29"/>
        </w:numPr>
        <w:tabs>
          <w:tab w:val="left" w:pos="831"/>
          <w:tab w:val="left" w:pos="832"/>
        </w:tabs>
        <w:ind w:hanging="712"/>
        <w:rPr>
          <w:sz w:val="18"/>
        </w:rPr>
      </w:pPr>
      <w:proofErr w:type="gramStart"/>
      <w:r>
        <w:rPr>
          <w:sz w:val="18"/>
        </w:rPr>
        <w:t>An</w:t>
      </w:r>
      <w:proofErr w:type="gramEnd"/>
      <w:r>
        <w:rPr>
          <w:spacing w:val="-3"/>
          <w:sz w:val="18"/>
        </w:rPr>
        <w:t xml:space="preserve"> </w:t>
      </w:r>
      <w:r>
        <w:rPr>
          <w:sz w:val="18"/>
        </w:rPr>
        <w:t>instrument</w:t>
      </w:r>
      <w:r>
        <w:rPr>
          <w:spacing w:val="1"/>
          <w:sz w:val="18"/>
        </w:rPr>
        <w:t xml:space="preserve"> </w:t>
      </w:r>
      <w:r>
        <w:rPr>
          <w:sz w:val="18"/>
        </w:rPr>
        <w:t>appointing</w:t>
      </w:r>
      <w:r>
        <w:rPr>
          <w:spacing w:val="-6"/>
          <w:sz w:val="18"/>
        </w:rPr>
        <w:t xml:space="preserve"> </w:t>
      </w:r>
      <w:r>
        <w:rPr>
          <w:sz w:val="18"/>
        </w:rPr>
        <w:t>a</w:t>
      </w:r>
      <w:r>
        <w:rPr>
          <w:spacing w:val="-4"/>
          <w:sz w:val="18"/>
        </w:rPr>
        <w:t xml:space="preserve"> </w:t>
      </w:r>
      <w:r>
        <w:rPr>
          <w:sz w:val="18"/>
        </w:rPr>
        <w:t>proxy</w:t>
      </w:r>
      <w:r>
        <w:rPr>
          <w:spacing w:val="-6"/>
          <w:sz w:val="18"/>
        </w:rPr>
        <w:t xml:space="preserve"> </w:t>
      </w:r>
      <w:r>
        <w:rPr>
          <w:sz w:val="18"/>
        </w:rPr>
        <w:t>must</w:t>
      </w:r>
      <w:r>
        <w:rPr>
          <w:spacing w:val="-4"/>
          <w:sz w:val="18"/>
        </w:rPr>
        <w:t xml:space="preserve"> </w:t>
      </w:r>
      <w:r>
        <w:rPr>
          <w:sz w:val="18"/>
        </w:rPr>
        <w:t>be</w:t>
      </w:r>
      <w:r>
        <w:rPr>
          <w:spacing w:val="-6"/>
          <w:sz w:val="18"/>
        </w:rPr>
        <w:t xml:space="preserve"> </w:t>
      </w:r>
      <w:r>
        <w:rPr>
          <w:sz w:val="18"/>
        </w:rPr>
        <w:t>in</w:t>
      </w:r>
      <w:r>
        <w:rPr>
          <w:spacing w:val="-2"/>
          <w:sz w:val="18"/>
        </w:rPr>
        <w:t xml:space="preserve"> </w:t>
      </w:r>
      <w:r>
        <w:rPr>
          <w:sz w:val="18"/>
        </w:rPr>
        <w:t>writing</w:t>
      </w:r>
      <w:r>
        <w:rPr>
          <w:spacing w:val="-2"/>
          <w:sz w:val="18"/>
        </w:rPr>
        <w:t xml:space="preserve"> </w:t>
      </w:r>
      <w:r>
        <w:rPr>
          <w:sz w:val="18"/>
        </w:rPr>
        <w:t>and</w:t>
      </w:r>
      <w:r>
        <w:rPr>
          <w:spacing w:val="-6"/>
          <w:sz w:val="18"/>
        </w:rPr>
        <w:t xml:space="preserve"> </w:t>
      </w:r>
      <w:r>
        <w:rPr>
          <w:sz w:val="18"/>
        </w:rPr>
        <w:t>signed</w:t>
      </w:r>
      <w:r>
        <w:rPr>
          <w:spacing w:val="-2"/>
          <w:sz w:val="18"/>
        </w:rPr>
        <w:t xml:space="preserve"> </w:t>
      </w:r>
      <w:r>
        <w:rPr>
          <w:sz w:val="18"/>
        </w:rPr>
        <w:t>by</w:t>
      </w:r>
      <w:r>
        <w:rPr>
          <w:spacing w:val="-6"/>
          <w:sz w:val="18"/>
        </w:rPr>
        <w:t xml:space="preserve"> </w:t>
      </w:r>
      <w:r>
        <w:rPr>
          <w:sz w:val="18"/>
        </w:rPr>
        <w:t>the</w:t>
      </w:r>
      <w:r>
        <w:rPr>
          <w:spacing w:val="-2"/>
          <w:sz w:val="18"/>
        </w:rPr>
        <w:t xml:space="preserve"> </w:t>
      </w:r>
      <w:r>
        <w:rPr>
          <w:sz w:val="18"/>
        </w:rPr>
        <w:t>Voting</w:t>
      </w:r>
      <w:r>
        <w:rPr>
          <w:spacing w:val="-6"/>
          <w:sz w:val="18"/>
        </w:rPr>
        <w:t xml:space="preserve"> </w:t>
      </w:r>
      <w:r>
        <w:rPr>
          <w:spacing w:val="-2"/>
          <w:sz w:val="18"/>
        </w:rPr>
        <w:t>Member.</w:t>
      </w:r>
    </w:p>
    <w:p w14:paraId="3DC38D3F" w14:textId="77777777" w:rsidR="00250371" w:rsidRDefault="00250371" w:rsidP="00AA2ABA">
      <w:pPr>
        <w:pStyle w:val="BodyText"/>
        <w:spacing w:before="10"/>
        <w:rPr>
          <w:sz w:val="20"/>
        </w:rPr>
      </w:pPr>
    </w:p>
    <w:p w14:paraId="120E89F3" w14:textId="77777777" w:rsidR="00250371" w:rsidRDefault="0032426D" w:rsidP="00AA2ABA">
      <w:pPr>
        <w:pStyle w:val="ListParagraph"/>
        <w:numPr>
          <w:ilvl w:val="1"/>
          <w:numId w:val="29"/>
        </w:numPr>
        <w:tabs>
          <w:tab w:val="left" w:pos="832"/>
        </w:tabs>
        <w:ind w:right="620"/>
        <w:rPr>
          <w:sz w:val="18"/>
        </w:rPr>
      </w:pPr>
      <w:r>
        <w:rPr>
          <w:sz w:val="18"/>
        </w:rPr>
        <w:t>An instrument appointing a proxy</w:t>
      </w:r>
      <w:r>
        <w:rPr>
          <w:spacing w:val="-4"/>
          <w:sz w:val="18"/>
        </w:rPr>
        <w:t xml:space="preserve"> </w:t>
      </w:r>
      <w:r>
        <w:rPr>
          <w:sz w:val="18"/>
        </w:rPr>
        <w:t>must include the power of</w:t>
      </w:r>
      <w:r>
        <w:rPr>
          <w:spacing w:val="-2"/>
          <w:sz w:val="18"/>
        </w:rPr>
        <w:t xml:space="preserve"> </w:t>
      </w:r>
      <w:r>
        <w:rPr>
          <w:sz w:val="18"/>
        </w:rPr>
        <w:t>attorney or other authority (or a certified copy of that power or authority), under which it is signed.</w:t>
      </w:r>
    </w:p>
    <w:p w14:paraId="52CEDD82" w14:textId="77777777" w:rsidR="00250371" w:rsidRDefault="00250371" w:rsidP="00AA2ABA">
      <w:pPr>
        <w:pStyle w:val="BodyText"/>
        <w:spacing w:before="9"/>
        <w:rPr>
          <w:sz w:val="20"/>
        </w:rPr>
      </w:pPr>
    </w:p>
    <w:p w14:paraId="6514A0D6" w14:textId="77777777" w:rsidR="00250371" w:rsidRDefault="0032426D" w:rsidP="00AA2ABA">
      <w:pPr>
        <w:pStyle w:val="ListParagraph"/>
        <w:numPr>
          <w:ilvl w:val="1"/>
          <w:numId w:val="29"/>
        </w:numPr>
        <w:tabs>
          <w:tab w:val="left" w:pos="831"/>
          <w:tab w:val="left" w:pos="832"/>
        </w:tabs>
        <w:ind w:hanging="712"/>
        <w:rPr>
          <w:sz w:val="18"/>
        </w:rPr>
      </w:pPr>
      <w:bookmarkStart w:id="264" w:name="_bookmark44"/>
      <w:bookmarkEnd w:id="264"/>
      <w:r>
        <w:rPr>
          <w:sz w:val="18"/>
        </w:rPr>
        <w:t>A</w:t>
      </w:r>
      <w:r>
        <w:rPr>
          <w:spacing w:val="-2"/>
          <w:sz w:val="18"/>
        </w:rPr>
        <w:t xml:space="preserve"> </w:t>
      </w:r>
      <w:r>
        <w:rPr>
          <w:sz w:val="18"/>
        </w:rPr>
        <w:t>Voting</w:t>
      </w:r>
      <w:r>
        <w:rPr>
          <w:spacing w:val="-8"/>
          <w:sz w:val="18"/>
        </w:rPr>
        <w:t xml:space="preserve"> </w:t>
      </w:r>
      <w:r>
        <w:rPr>
          <w:sz w:val="18"/>
        </w:rPr>
        <w:t>Member</w:t>
      </w:r>
      <w:r>
        <w:rPr>
          <w:spacing w:val="-7"/>
          <w:sz w:val="18"/>
        </w:rPr>
        <w:t xml:space="preserve"> </w:t>
      </w:r>
      <w:r>
        <w:rPr>
          <w:sz w:val="18"/>
        </w:rPr>
        <w:t>may</w:t>
      </w:r>
      <w:r>
        <w:rPr>
          <w:spacing w:val="-4"/>
          <w:sz w:val="18"/>
        </w:rPr>
        <w:t xml:space="preserve"> </w:t>
      </w:r>
      <w:r>
        <w:rPr>
          <w:sz w:val="18"/>
        </w:rPr>
        <w:t>instruct</w:t>
      </w:r>
      <w:r>
        <w:rPr>
          <w:spacing w:val="-3"/>
          <w:sz w:val="18"/>
        </w:rPr>
        <w:t xml:space="preserve"> </w:t>
      </w:r>
      <w:del w:id="265" w:author="Marko Novakov" w:date="2024-04-16T09:23:00Z">
        <w:r>
          <w:rPr>
            <w:sz w:val="18"/>
          </w:rPr>
          <w:delText>his</w:delText>
        </w:r>
        <w:r>
          <w:rPr>
            <w:spacing w:val="1"/>
            <w:sz w:val="18"/>
          </w:rPr>
          <w:delText xml:space="preserve"> </w:delText>
        </w:r>
      </w:del>
      <w:ins w:id="266" w:author="Marko Novakov" w:date="2024-04-16T09:23:00Z">
        <w:r w:rsidR="00980B52">
          <w:rPr>
            <w:sz w:val="18"/>
          </w:rPr>
          <w:t>their</w:t>
        </w:r>
        <w:r w:rsidR="00980B52">
          <w:rPr>
            <w:spacing w:val="1"/>
            <w:sz w:val="18"/>
          </w:rPr>
          <w:t xml:space="preserve"> </w:t>
        </w:r>
      </w:ins>
      <w:r>
        <w:rPr>
          <w:sz w:val="18"/>
        </w:rPr>
        <w:t>proxy</w:t>
      </w:r>
      <w:r>
        <w:rPr>
          <w:spacing w:val="-8"/>
          <w:sz w:val="18"/>
        </w:rPr>
        <w:t xml:space="preserve"> </w:t>
      </w:r>
      <w:r>
        <w:rPr>
          <w:sz w:val="18"/>
        </w:rPr>
        <w:t>to</w:t>
      </w:r>
      <w:r>
        <w:rPr>
          <w:spacing w:val="-4"/>
          <w:sz w:val="18"/>
        </w:rPr>
        <w:t xml:space="preserve"> </w:t>
      </w:r>
      <w:r>
        <w:rPr>
          <w:sz w:val="18"/>
        </w:rPr>
        <w:t>vote</w:t>
      </w:r>
      <w:r>
        <w:rPr>
          <w:spacing w:val="-3"/>
          <w:sz w:val="18"/>
        </w:rPr>
        <w:t xml:space="preserve"> </w:t>
      </w:r>
      <w:r>
        <w:rPr>
          <w:sz w:val="18"/>
        </w:rPr>
        <w:t>in</w:t>
      </w:r>
      <w:r>
        <w:rPr>
          <w:spacing w:val="-4"/>
          <w:sz w:val="18"/>
        </w:rPr>
        <w:t xml:space="preserve"> </w:t>
      </w:r>
      <w:proofErr w:type="spellStart"/>
      <w:r>
        <w:rPr>
          <w:sz w:val="18"/>
        </w:rPr>
        <w:t>favour</w:t>
      </w:r>
      <w:proofErr w:type="spellEnd"/>
      <w:r>
        <w:rPr>
          <w:spacing w:val="-2"/>
          <w:sz w:val="18"/>
        </w:rPr>
        <w:t xml:space="preserve"> </w:t>
      </w:r>
      <w:r>
        <w:rPr>
          <w:sz w:val="18"/>
        </w:rPr>
        <w:t>of</w:t>
      </w:r>
      <w:r>
        <w:rPr>
          <w:spacing w:val="-2"/>
          <w:sz w:val="18"/>
        </w:rPr>
        <w:t xml:space="preserve"> </w:t>
      </w:r>
      <w:r>
        <w:rPr>
          <w:sz w:val="18"/>
        </w:rPr>
        <w:t>or</w:t>
      </w:r>
      <w:r>
        <w:rPr>
          <w:spacing w:val="2"/>
          <w:sz w:val="18"/>
        </w:rPr>
        <w:t xml:space="preserve"> </w:t>
      </w:r>
      <w:r>
        <w:rPr>
          <w:sz w:val="18"/>
        </w:rPr>
        <w:t>against</w:t>
      </w:r>
      <w:r>
        <w:rPr>
          <w:spacing w:val="-2"/>
          <w:sz w:val="18"/>
        </w:rPr>
        <w:t xml:space="preserve"> </w:t>
      </w:r>
      <w:r>
        <w:rPr>
          <w:sz w:val="18"/>
        </w:rPr>
        <w:t>any</w:t>
      </w:r>
      <w:r>
        <w:rPr>
          <w:spacing w:val="-4"/>
          <w:sz w:val="18"/>
        </w:rPr>
        <w:t xml:space="preserve"> </w:t>
      </w:r>
      <w:r>
        <w:rPr>
          <w:sz w:val="18"/>
        </w:rPr>
        <w:t>proposed</w:t>
      </w:r>
      <w:r>
        <w:rPr>
          <w:spacing w:val="-4"/>
          <w:sz w:val="18"/>
        </w:rPr>
        <w:t xml:space="preserve"> </w:t>
      </w:r>
      <w:r>
        <w:rPr>
          <w:spacing w:val="-2"/>
          <w:sz w:val="18"/>
        </w:rPr>
        <w:t>resolutions.</w:t>
      </w:r>
    </w:p>
    <w:p w14:paraId="636B1F10" w14:textId="77777777" w:rsidR="00250371" w:rsidRDefault="00250371" w:rsidP="00AA2ABA">
      <w:pPr>
        <w:pStyle w:val="BodyText"/>
        <w:spacing w:before="3"/>
        <w:rPr>
          <w:sz w:val="21"/>
        </w:rPr>
      </w:pPr>
    </w:p>
    <w:p w14:paraId="1F93832E" w14:textId="77777777" w:rsidR="00250371" w:rsidRDefault="0032426D" w:rsidP="00AA2ABA">
      <w:pPr>
        <w:pStyle w:val="ListParagraph"/>
        <w:numPr>
          <w:ilvl w:val="1"/>
          <w:numId w:val="29"/>
        </w:numPr>
        <w:tabs>
          <w:tab w:val="left" w:pos="831"/>
          <w:tab w:val="left" w:pos="832"/>
        </w:tabs>
        <w:ind w:hanging="712"/>
        <w:rPr>
          <w:sz w:val="18"/>
        </w:rPr>
      </w:pPr>
      <w:r>
        <w:rPr>
          <w:sz w:val="18"/>
        </w:rPr>
        <w:t>A</w:t>
      </w:r>
      <w:r>
        <w:rPr>
          <w:spacing w:val="-2"/>
          <w:sz w:val="18"/>
        </w:rPr>
        <w:t xml:space="preserve"> </w:t>
      </w:r>
      <w:r>
        <w:rPr>
          <w:sz w:val="18"/>
        </w:rPr>
        <w:t>proxy</w:t>
      </w:r>
      <w:r>
        <w:rPr>
          <w:spacing w:val="-5"/>
          <w:sz w:val="18"/>
        </w:rPr>
        <w:t xml:space="preserve"> </w:t>
      </w:r>
      <w:r>
        <w:rPr>
          <w:sz w:val="18"/>
        </w:rPr>
        <w:t>may vote</w:t>
      </w:r>
      <w:r>
        <w:rPr>
          <w:spacing w:val="-5"/>
          <w:sz w:val="18"/>
        </w:rPr>
        <w:t xml:space="preserve"> </w:t>
      </w:r>
      <w:r>
        <w:rPr>
          <w:sz w:val="18"/>
        </w:rPr>
        <w:t>as</w:t>
      </w:r>
      <w:r>
        <w:rPr>
          <w:spacing w:val="-5"/>
          <w:sz w:val="18"/>
        </w:rPr>
        <w:t xml:space="preserve"> </w:t>
      </w:r>
      <w:del w:id="267" w:author="Marko Novakov" w:date="2024-04-16T09:22:00Z">
        <w:r>
          <w:rPr>
            <w:sz w:val="18"/>
          </w:rPr>
          <w:delText>he</w:delText>
        </w:r>
        <w:r>
          <w:rPr>
            <w:spacing w:val="-5"/>
            <w:sz w:val="18"/>
          </w:rPr>
          <w:delText xml:space="preserve"> </w:delText>
        </w:r>
        <w:r>
          <w:rPr>
            <w:sz w:val="18"/>
          </w:rPr>
          <w:delText>or</w:delText>
        </w:r>
        <w:r>
          <w:rPr>
            <w:spacing w:val="-3"/>
            <w:sz w:val="18"/>
          </w:rPr>
          <w:delText xml:space="preserve"> </w:delText>
        </w:r>
        <w:r>
          <w:rPr>
            <w:sz w:val="18"/>
          </w:rPr>
          <w:delText>she</w:delText>
        </w:r>
      </w:del>
      <w:ins w:id="268" w:author="Marko Novakov" w:date="2024-04-16T09:22:00Z">
        <w:r w:rsidR="00C228E6">
          <w:rPr>
            <w:sz w:val="18"/>
          </w:rPr>
          <w:t>they</w:t>
        </w:r>
      </w:ins>
      <w:r>
        <w:rPr>
          <w:spacing w:val="-4"/>
          <w:sz w:val="18"/>
        </w:rPr>
        <w:t xml:space="preserve"> </w:t>
      </w:r>
      <w:r>
        <w:rPr>
          <w:sz w:val="18"/>
        </w:rPr>
        <w:t>think</w:t>
      </w:r>
      <w:del w:id="269" w:author="Marko Novakov" w:date="2024-04-16T09:22:00Z">
        <w:r>
          <w:rPr>
            <w:sz w:val="18"/>
          </w:rPr>
          <w:delText>s</w:delText>
        </w:r>
      </w:del>
      <w:r>
        <w:rPr>
          <w:spacing w:val="-5"/>
          <w:sz w:val="18"/>
        </w:rPr>
        <w:t xml:space="preserve"> </w:t>
      </w:r>
      <w:r>
        <w:rPr>
          <w:sz w:val="18"/>
        </w:rPr>
        <w:t>fit,</w:t>
      </w:r>
      <w:r>
        <w:rPr>
          <w:spacing w:val="-3"/>
          <w:sz w:val="18"/>
        </w:rPr>
        <w:t xml:space="preserve"> </w:t>
      </w:r>
      <w:r>
        <w:rPr>
          <w:sz w:val="18"/>
        </w:rPr>
        <w:t>unless</w:t>
      </w:r>
      <w:r>
        <w:rPr>
          <w:spacing w:val="-5"/>
          <w:sz w:val="18"/>
        </w:rPr>
        <w:t xml:space="preserve"> </w:t>
      </w:r>
      <w:r>
        <w:rPr>
          <w:sz w:val="18"/>
        </w:rPr>
        <w:t>otherwise</w:t>
      </w:r>
      <w:r>
        <w:rPr>
          <w:spacing w:val="-1"/>
          <w:sz w:val="18"/>
        </w:rPr>
        <w:t xml:space="preserve"> </w:t>
      </w:r>
      <w:r>
        <w:rPr>
          <w:sz w:val="18"/>
        </w:rPr>
        <w:t>instructed</w:t>
      </w:r>
      <w:r>
        <w:rPr>
          <w:spacing w:val="5"/>
          <w:sz w:val="18"/>
        </w:rPr>
        <w:t xml:space="preserve"> </w:t>
      </w:r>
      <w:r>
        <w:rPr>
          <w:sz w:val="18"/>
        </w:rPr>
        <w:t>in</w:t>
      </w:r>
      <w:r>
        <w:rPr>
          <w:spacing w:val="-5"/>
          <w:sz w:val="18"/>
        </w:rPr>
        <w:t xml:space="preserve"> </w:t>
      </w:r>
      <w:r>
        <w:rPr>
          <w:sz w:val="18"/>
        </w:rPr>
        <w:t>accordance</w:t>
      </w:r>
      <w:r>
        <w:rPr>
          <w:spacing w:val="-5"/>
          <w:sz w:val="18"/>
        </w:rPr>
        <w:t xml:space="preserve"> </w:t>
      </w:r>
      <w:r>
        <w:rPr>
          <w:sz w:val="18"/>
        </w:rPr>
        <w:t>with</w:t>
      </w:r>
      <w:r>
        <w:rPr>
          <w:spacing w:val="-4"/>
          <w:sz w:val="18"/>
        </w:rPr>
        <w:t xml:space="preserve"> </w:t>
      </w:r>
      <w:r>
        <w:rPr>
          <w:sz w:val="18"/>
        </w:rPr>
        <w:t>clause</w:t>
      </w:r>
      <w:r>
        <w:rPr>
          <w:spacing w:val="-4"/>
          <w:sz w:val="18"/>
        </w:rPr>
        <w:t xml:space="preserve"> </w:t>
      </w:r>
      <w:hyperlink w:anchor="_bookmark44" w:history="1">
        <w:r>
          <w:rPr>
            <w:spacing w:val="-2"/>
            <w:sz w:val="18"/>
          </w:rPr>
          <w:t>24.7.</w:t>
        </w:r>
      </w:hyperlink>
    </w:p>
    <w:p w14:paraId="791C316E" w14:textId="77777777" w:rsidR="00250371" w:rsidRDefault="00250371" w:rsidP="00AA2ABA">
      <w:pPr>
        <w:pStyle w:val="BodyText"/>
        <w:spacing w:before="9"/>
        <w:rPr>
          <w:sz w:val="20"/>
        </w:rPr>
      </w:pPr>
    </w:p>
    <w:p w14:paraId="49A1523B"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The</w:t>
      </w:r>
      <w:r>
        <w:rPr>
          <w:spacing w:val="-2"/>
          <w:sz w:val="18"/>
        </w:rPr>
        <w:t xml:space="preserve"> </w:t>
      </w:r>
      <w:r>
        <w:rPr>
          <w:sz w:val="18"/>
        </w:rPr>
        <w:t>instrument</w:t>
      </w:r>
      <w:r>
        <w:rPr>
          <w:spacing w:val="-3"/>
          <w:sz w:val="18"/>
        </w:rPr>
        <w:t xml:space="preserve"> </w:t>
      </w:r>
      <w:r>
        <w:rPr>
          <w:sz w:val="18"/>
        </w:rPr>
        <w:t>appointing</w:t>
      </w:r>
      <w:r>
        <w:rPr>
          <w:spacing w:val="-1"/>
          <w:sz w:val="18"/>
        </w:rPr>
        <w:t xml:space="preserve"> </w:t>
      </w:r>
      <w:r>
        <w:rPr>
          <w:sz w:val="18"/>
        </w:rPr>
        <w:t>a</w:t>
      </w:r>
      <w:r>
        <w:rPr>
          <w:spacing w:val="-5"/>
          <w:sz w:val="18"/>
        </w:rPr>
        <w:t xml:space="preserve"> </w:t>
      </w:r>
      <w:r>
        <w:rPr>
          <w:sz w:val="18"/>
        </w:rPr>
        <w:t>proxy</w:t>
      </w:r>
      <w:r>
        <w:rPr>
          <w:spacing w:val="-5"/>
          <w:sz w:val="18"/>
        </w:rPr>
        <w:t xml:space="preserve"> </w:t>
      </w:r>
      <w:r>
        <w:rPr>
          <w:sz w:val="18"/>
        </w:rPr>
        <w:t>confers authority</w:t>
      </w:r>
      <w:r>
        <w:rPr>
          <w:spacing w:val="-1"/>
          <w:sz w:val="18"/>
        </w:rPr>
        <w:t xml:space="preserve"> </w:t>
      </w:r>
      <w:r>
        <w:rPr>
          <w:sz w:val="18"/>
        </w:rPr>
        <w:t>on</w:t>
      </w:r>
      <w:r>
        <w:rPr>
          <w:spacing w:val="-9"/>
          <w:sz w:val="18"/>
        </w:rPr>
        <w:t xml:space="preserve"> </w:t>
      </w:r>
      <w:r>
        <w:rPr>
          <w:sz w:val="18"/>
        </w:rPr>
        <w:t>the</w:t>
      </w:r>
      <w:r>
        <w:rPr>
          <w:spacing w:val="-5"/>
          <w:sz w:val="18"/>
        </w:rPr>
        <w:t xml:space="preserve"> </w:t>
      </w:r>
      <w:r>
        <w:rPr>
          <w:sz w:val="18"/>
        </w:rPr>
        <w:t>proxy</w:t>
      </w:r>
      <w:r>
        <w:rPr>
          <w:spacing w:val="-5"/>
          <w:sz w:val="18"/>
        </w:rPr>
        <w:t xml:space="preserve"> </w:t>
      </w:r>
      <w:r>
        <w:rPr>
          <w:sz w:val="18"/>
        </w:rPr>
        <w:t>to</w:t>
      </w:r>
      <w:r>
        <w:rPr>
          <w:spacing w:val="-5"/>
          <w:sz w:val="18"/>
        </w:rPr>
        <w:t xml:space="preserve"> </w:t>
      </w:r>
      <w:r>
        <w:rPr>
          <w:sz w:val="18"/>
        </w:rPr>
        <w:t>demand</w:t>
      </w:r>
      <w:r>
        <w:rPr>
          <w:spacing w:val="-5"/>
          <w:sz w:val="18"/>
        </w:rPr>
        <w:t xml:space="preserve"> </w:t>
      </w:r>
      <w:r>
        <w:rPr>
          <w:sz w:val="18"/>
        </w:rPr>
        <w:t>or</w:t>
      </w:r>
      <w:r>
        <w:rPr>
          <w:spacing w:val="-8"/>
          <w:sz w:val="18"/>
        </w:rPr>
        <w:t xml:space="preserve"> </w:t>
      </w:r>
      <w:r>
        <w:rPr>
          <w:sz w:val="18"/>
        </w:rPr>
        <w:t>join</w:t>
      </w:r>
      <w:r>
        <w:rPr>
          <w:spacing w:val="-2"/>
          <w:sz w:val="18"/>
        </w:rPr>
        <w:t xml:space="preserve"> </w:t>
      </w:r>
      <w:r>
        <w:rPr>
          <w:sz w:val="18"/>
        </w:rPr>
        <w:t>in</w:t>
      </w:r>
      <w:r>
        <w:rPr>
          <w:spacing w:val="-5"/>
          <w:sz w:val="18"/>
        </w:rPr>
        <w:t xml:space="preserve"> </w:t>
      </w:r>
      <w:r>
        <w:rPr>
          <w:sz w:val="18"/>
        </w:rPr>
        <w:t>demanding</w:t>
      </w:r>
      <w:r>
        <w:rPr>
          <w:spacing w:val="-5"/>
          <w:sz w:val="18"/>
        </w:rPr>
        <w:t xml:space="preserve"> </w:t>
      </w:r>
      <w:r>
        <w:rPr>
          <w:sz w:val="18"/>
        </w:rPr>
        <w:t>a</w:t>
      </w:r>
      <w:r>
        <w:rPr>
          <w:spacing w:val="-1"/>
          <w:sz w:val="18"/>
        </w:rPr>
        <w:t xml:space="preserve"> </w:t>
      </w:r>
      <w:r>
        <w:rPr>
          <w:spacing w:val="-2"/>
          <w:sz w:val="18"/>
        </w:rPr>
        <w:t>poll.</w:t>
      </w:r>
    </w:p>
    <w:p w14:paraId="4CDC7248" w14:textId="77777777" w:rsidR="00250371" w:rsidRDefault="00250371" w:rsidP="00AA2ABA">
      <w:pPr>
        <w:pStyle w:val="BodyText"/>
        <w:spacing w:before="9"/>
        <w:rPr>
          <w:sz w:val="20"/>
        </w:rPr>
      </w:pPr>
    </w:p>
    <w:p w14:paraId="40190D9F" w14:textId="77777777" w:rsidR="00250371" w:rsidRDefault="0032426D" w:rsidP="00AA2ABA">
      <w:pPr>
        <w:pStyle w:val="ListParagraph"/>
        <w:numPr>
          <w:ilvl w:val="1"/>
          <w:numId w:val="29"/>
        </w:numPr>
        <w:tabs>
          <w:tab w:val="left" w:pos="831"/>
          <w:tab w:val="left" w:pos="832"/>
        </w:tabs>
        <w:ind w:hanging="712"/>
        <w:rPr>
          <w:sz w:val="18"/>
        </w:rPr>
      </w:pPr>
      <w:r>
        <w:rPr>
          <w:sz w:val="18"/>
        </w:rPr>
        <w:t>A</w:t>
      </w:r>
      <w:r>
        <w:rPr>
          <w:spacing w:val="-3"/>
          <w:sz w:val="18"/>
        </w:rPr>
        <w:t xml:space="preserve"> </w:t>
      </w:r>
      <w:r>
        <w:rPr>
          <w:sz w:val="18"/>
        </w:rPr>
        <w:t>vote</w:t>
      </w:r>
      <w:r>
        <w:rPr>
          <w:spacing w:val="-2"/>
          <w:sz w:val="18"/>
        </w:rPr>
        <w:t xml:space="preserve"> </w:t>
      </w:r>
      <w:r>
        <w:rPr>
          <w:sz w:val="18"/>
        </w:rPr>
        <w:t>given</w:t>
      </w:r>
      <w:r>
        <w:rPr>
          <w:spacing w:val="-1"/>
          <w:sz w:val="18"/>
        </w:rPr>
        <w:t xml:space="preserve"> </w:t>
      </w:r>
      <w:r>
        <w:rPr>
          <w:sz w:val="18"/>
        </w:rPr>
        <w:t>in</w:t>
      </w:r>
      <w:r>
        <w:rPr>
          <w:spacing w:val="-5"/>
          <w:sz w:val="18"/>
        </w:rPr>
        <w:t xml:space="preserve"> </w:t>
      </w:r>
      <w:r>
        <w:rPr>
          <w:sz w:val="18"/>
        </w:rPr>
        <w:t>accordance</w:t>
      </w:r>
      <w:r>
        <w:rPr>
          <w:spacing w:val="-2"/>
          <w:sz w:val="18"/>
        </w:rPr>
        <w:t xml:space="preserve"> </w:t>
      </w:r>
      <w:r>
        <w:rPr>
          <w:sz w:val="18"/>
        </w:rPr>
        <w:t>with</w:t>
      </w:r>
      <w:r>
        <w:rPr>
          <w:spacing w:val="-5"/>
          <w:sz w:val="18"/>
        </w:rPr>
        <w:t xml:space="preserve"> </w:t>
      </w:r>
      <w:r>
        <w:rPr>
          <w:sz w:val="18"/>
        </w:rPr>
        <w:t>the</w:t>
      </w:r>
      <w:r>
        <w:rPr>
          <w:spacing w:val="-6"/>
          <w:sz w:val="18"/>
        </w:rPr>
        <w:t xml:space="preserve"> </w:t>
      </w:r>
      <w:r>
        <w:rPr>
          <w:sz w:val="18"/>
        </w:rPr>
        <w:t>terms</w:t>
      </w:r>
      <w:r>
        <w:rPr>
          <w:spacing w:val="-5"/>
          <w:sz w:val="18"/>
        </w:rPr>
        <w:t xml:space="preserve"> </w:t>
      </w:r>
      <w:r>
        <w:rPr>
          <w:sz w:val="18"/>
        </w:rPr>
        <w:t>of</w:t>
      </w:r>
      <w:r>
        <w:rPr>
          <w:spacing w:val="-3"/>
          <w:sz w:val="18"/>
        </w:rPr>
        <w:t xml:space="preserve"> </w:t>
      </w:r>
      <w:r>
        <w:rPr>
          <w:sz w:val="18"/>
        </w:rPr>
        <w:t>an</w:t>
      </w:r>
      <w:r>
        <w:rPr>
          <w:spacing w:val="-6"/>
          <w:sz w:val="18"/>
        </w:rPr>
        <w:t xml:space="preserve"> </w:t>
      </w:r>
      <w:r>
        <w:rPr>
          <w:sz w:val="18"/>
        </w:rPr>
        <w:t>instrument</w:t>
      </w:r>
      <w:r>
        <w:rPr>
          <w:spacing w:val="2"/>
          <w:sz w:val="18"/>
        </w:rPr>
        <w:t xml:space="preserve"> </w:t>
      </w:r>
      <w:r>
        <w:rPr>
          <w:sz w:val="18"/>
        </w:rPr>
        <w:t>of</w:t>
      </w:r>
      <w:r>
        <w:rPr>
          <w:spacing w:val="-4"/>
          <w:sz w:val="18"/>
        </w:rPr>
        <w:t xml:space="preserve"> </w:t>
      </w:r>
      <w:r>
        <w:rPr>
          <w:sz w:val="18"/>
        </w:rPr>
        <w:t>proxy</w:t>
      </w:r>
      <w:r>
        <w:rPr>
          <w:spacing w:val="-5"/>
          <w:sz w:val="18"/>
        </w:rPr>
        <w:t xml:space="preserve"> </w:t>
      </w:r>
      <w:r>
        <w:rPr>
          <w:sz w:val="18"/>
        </w:rPr>
        <w:t>or</w:t>
      </w:r>
      <w:r>
        <w:rPr>
          <w:spacing w:val="-4"/>
          <w:sz w:val="18"/>
        </w:rPr>
        <w:t xml:space="preserve"> </w:t>
      </w:r>
      <w:r>
        <w:rPr>
          <w:sz w:val="18"/>
        </w:rPr>
        <w:t>attorney</w:t>
      </w:r>
      <w:r>
        <w:rPr>
          <w:spacing w:val="-5"/>
          <w:sz w:val="18"/>
        </w:rPr>
        <w:t xml:space="preserve"> </w:t>
      </w:r>
      <w:r>
        <w:rPr>
          <w:sz w:val="18"/>
        </w:rPr>
        <w:t>is</w:t>
      </w:r>
      <w:r>
        <w:rPr>
          <w:spacing w:val="-5"/>
          <w:sz w:val="18"/>
        </w:rPr>
        <w:t xml:space="preserve"> </w:t>
      </w:r>
      <w:r>
        <w:rPr>
          <w:sz w:val="18"/>
        </w:rPr>
        <w:t>valid</w:t>
      </w:r>
      <w:r>
        <w:rPr>
          <w:spacing w:val="-2"/>
          <w:sz w:val="18"/>
        </w:rPr>
        <w:t xml:space="preserve"> notwithstanding:</w:t>
      </w:r>
    </w:p>
    <w:p w14:paraId="1C2C61F5" w14:textId="77777777" w:rsidR="00250371" w:rsidRDefault="00250371" w:rsidP="00AA2ABA">
      <w:pPr>
        <w:pStyle w:val="BodyText"/>
        <w:spacing w:before="9"/>
        <w:rPr>
          <w:sz w:val="20"/>
        </w:rPr>
      </w:pPr>
    </w:p>
    <w:p w14:paraId="6DB6BBA2" w14:textId="77777777" w:rsidR="00B85285" w:rsidRPr="00B85285" w:rsidRDefault="0032426D" w:rsidP="00B85285">
      <w:pPr>
        <w:pStyle w:val="ListParagraph"/>
        <w:numPr>
          <w:ilvl w:val="2"/>
          <w:numId w:val="29"/>
        </w:numPr>
        <w:tabs>
          <w:tab w:val="left" w:pos="1536"/>
          <w:tab w:val="left" w:pos="1537"/>
        </w:tabs>
        <w:ind w:left="1537" w:hanging="686"/>
        <w:rPr>
          <w:sz w:val="18"/>
        </w:rPr>
      </w:pPr>
      <w:r>
        <w:rPr>
          <w:sz w:val="18"/>
        </w:rPr>
        <w:t>the</w:t>
      </w:r>
      <w:r>
        <w:rPr>
          <w:spacing w:val="-6"/>
          <w:sz w:val="18"/>
        </w:rPr>
        <w:t xml:space="preserve"> </w:t>
      </w:r>
      <w:r>
        <w:rPr>
          <w:sz w:val="18"/>
        </w:rPr>
        <w:t>previous</w:t>
      </w:r>
      <w:r>
        <w:rPr>
          <w:spacing w:val="-1"/>
          <w:sz w:val="18"/>
        </w:rPr>
        <w:t xml:space="preserve"> </w:t>
      </w:r>
      <w:r>
        <w:rPr>
          <w:sz w:val="18"/>
        </w:rPr>
        <w:t>death</w:t>
      </w:r>
      <w:r>
        <w:rPr>
          <w:spacing w:val="-5"/>
          <w:sz w:val="18"/>
        </w:rPr>
        <w:t xml:space="preserve"> </w:t>
      </w:r>
      <w:r>
        <w:rPr>
          <w:sz w:val="18"/>
        </w:rPr>
        <w:t>or unsoundness</w:t>
      </w:r>
      <w:r>
        <w:rPr>
          <w:spacing w:val="-5"/>
          <w:sz w:val="18"/>
        </w:rPr>
        <w:t xml:space="preserve"> </w:t>
      </w:r>
      <w:r>
        <w:rPr>
          <w:sz w:val="18"/>
        </w:rPr>
        <w:t>of</w:t>
      </w:r>
      <w:r>
        <w:rPr>
          <w:spacing w:val="-4"/>
          <w:sz w:val="18"/>
        </w:rPr>
        <w:t xml:space="preserve"> </w:t>
      </w:r>
      <w:r>
        <w:rPr>
          <w:sz w:val="18"/>
        </w:rPr>
        <w:t>mind</w:t>
      </w:r>
      <w:r>
        <w:rPr>
          <w:spacing w:val="-5"/>
          <w:sz w:val="18"/>
        </w:rPr>
        <w:t xml:space="preserve"> </w:t>
      </w:r>
      <w:r>
        <w:rPr>
          <w:sz w:val="18"/>
        </w:rPr>
        <w:t>of the</w:t>
      </w:r>
      <w:r>
        <w:rPr>
          <w:spacing w:val="-2"/>
          <w:sz w:val="18"/>
        </w:rPr>
        <w:t xml:space="preserve"> </w:t>
      </w:r>
      <w:r>
        <w:rPr>
          <w:sz w:val="18"/>
        </w:rPr>
        <w:t>Voting</w:t>
      </w:r>
      <w:r>
        <w:rPr>
          <w:spacing w:val="-5"/>
          <w:sz w:val="18"/>
        </w:rPr>
        <w:t xml:space="preserve"> </w:t>
      </w:r>
      <w:r>
        <w:rPr>
          <w:sz w:val="18"/>
        </w:rPr>
        <w:t>Member;</w:t>
      </w:r>
      <w:r>
        <w:rPr>
          <w:spacing w:val="-4"/>
          <w:sz w:val="18"/>
        </w:rPr>
        <w:t xml:space="preserve"> </w:t>
      </w:r>
      <w:r>
        <w:rPr>
          <w:spacing w:val="-5"/>
          <w:sz w:val="18"/>
        </w:rPr>
        <w:t>or</w:t>
      </w:r>
      <w:r>
        <w:rPr>
          <w:spacing w:val="-5"/>
          <w:sz w:val="18"/>
        </w:rPr>
        <w:br/>
      </w:r>
    </w:p>
    <w:p w14:paraId="16492892" w14:textId="77777777" w:rsidR="00A43FBA" w:rsidRDefault="0032426D" w:rsidP="00B85285">
      <w:pPr>
        <w:pStyle w:val="ListParagraph"/>
        <w:numPr>
          <w:ilvl w:val="2"/>
          <w:numId w:val="29"/>
        </w:numPr>
        <w:tabs>
          <w:tab w:val="left" w:pos="1536"/>
          <w:tab w:val="left" w:pos="1537"/>
        </w:tabs>
        <w:ind w:left="1537" w:hanging="686"/>
        <w:rPr>
          <w:sz w:val="18"/>
        </w:rPr>
      </w:pPr>
      <w:r w:rsidRPr="00B85285">
        <w:rPr>
          <w:sz w:val="18"/>
        </w:rPr>
        <w:t>the</w:t>
      </w:r>
      <w:r w:rsidRPr="00B85285">
        <w:rPr>
          <w:spacing w:val="-7"/>
          <w:sz w:val="18"/>
        </w:rPr>
        <w:t xml:space="preserve"> </w:t>
      </w:r>
      <w:r w:rsidRPr="00B85285">
        <w:rPr>
          <w:sz w:val="18"/>
        </w:rPr>
        <w:t>revocation</w:t>
      </w:r>
      <w:r w:rsidRPr="00B85285">
        <w:rPr>
          <w:spacing w:val="-2"/>
          <w:sz w:val="18"/>
        </w:rPr>
        <w:t xml:space="preserve"> </w:t>
      </w:r>
      <w:r w:rsidRPr="00B85285">
        <w:rPr>
          <w:sz w:val="18"/>
        </w:rPr>
        <w:t>of</w:t>
      </w:r>
      <w:r w:rsidRPr="00B85285">
        <w:rPr>
          <w:spacing w:val="-5"/>
          <w:sz w:val="18"/>
        </w:rPr>
        <w:t xml:space="preserve"> </w:t>
      </w:r>
      <w:r w:rsidRPr="00B85285">
        <w:rPr>
          <w:sz w:val="18"/>
        </w:rPr>
        <w:t>the</w:t>
      </w:r>
      <w:r w:rsidRPr="00B85285">
        <w:rPr>
          <w:spacing w:val="-6"/>
          <w:sz w:val="18"/>
        </w:rPr>
        <w:t xml:space="preserve"> </w:t>
      </w:r>
      <w:r w:rsidRPr="00B85285">
        <w:rPr>
          <w:sz w:val="18"/>
        </w:rPr>
        <w:t>instrument</w:t>
      </w:r>
      <w:r w:rsidRPr="00B85285">
        <w:rPr>
          <w:spacing w:val="-4"/>
          <w:sz w:val="18"/>
        </w:rPr>
        <w:t xml:space="preserve"> </w:t>
      </w:r>
      <w:r w:rsidRPr="00B85285">
        <w:rPr>
          <w:sz w:val="18"/>
        </w:rPr>
        <w:t>or</w:t>
      </w:r>
      <w:r w:rsidRPr="00B85285">
        <w:rPr>
          <w:spacing w:val="-5"/>
          <w:sz w:val="18"/>
        </w:rPr>
        <w:t xml:space="preserve"> </w:t>
      </w:r>
      <w:r w:rsidRPr="00B85285">
        <w:rPr>
          <w:sz w:val="18"/>
        </w:rPr>
        <w:t>the</w:t>
      </w:r>
      <w:r w:rsidRPr="00B85285">
        <w:rPr>
          <w:spacing w:val="-6"/>
          <w:sz w:val="18"/>
        </w:rPr>
        <w:t xml:space="preserve"> </w:t>
      </w:r>
      <w:r w:rsidRPr="00B85285">
        <w:rPr>
          <w:sz w:val="18"/>
        </w:rPr>
        <w:t>authority</w:t>
      </w:r>
      <w:r w:rsidRPr="00B85285">
        <w:rPr>
          <w:spacing w:val="-6"/>
          <w:sz w:val="18"/>
        </w:rPr>
        <w:t xml:space="preserve"> </w:t>
      </w:r>
      <w:r w:rsidRPr="00B85285">
        <w:rPr>
          <w:sz w:val="18"/>
        </w:rPr>
        <w:t>under</w:t>
      </w:r>
      <w:r w:rsidRPr="00B85285">
        <w:rPr>
          <w:spacing w:val="-5"/>
          <w:sz w:val="18"/>
        </w:rPr>
        <w:t xml:space="preserve"> </w:t>
      </w:r>
      <w:r w:rsidRPr="00B85285">
        <w:rPr>
          <w:sz w:val="18"/>
        </w:rPr>
        <w:t>which</w:t>
      </w:r>
      <w:r w:rsidRPr="00B85285">
        <w:rPr>
          <w:spacing w:val="-6"/>
          <w:sz w:val="18"/>
        </w:rPr>
        <w:t xml:space="preserve"> </w:t>
      </w:r>
      <w:r w:rsidRPr="00B85285">
        <w:rPr>
          <w:sz w:val="18"/>
        </w:rPr>
        <w:t>the</w:t>
      </w:r>
      <w:r w:rsidRPr="00B85285">
        <w:rPr>
          <w:spacing w:val="-3"/>
          <w:sz w:val="18"/>
        </w:rPr>
        <w:t xml:space="preserve"> </w:t>
      </w:r>
      <w:r w:rsidRPr="00B85285">
        <w:rPr>
          <w:sz w:val="18"/>
        </w:rPr>
        <w:t>instrument</w:t>
      </w:r>
      <w:r w:rsidRPr="00B85285">
        <w:rPr>
          <w:spacing w:val="1"/>
          <w:sz w:val="18"/>
        </w:rPr>
        <w:t xml:space="preserve"> </w:t>
      </w:r>
      <w:r w:rsidRPr="00B85285">
        <w:rPr>
          <w:sz w:val="18"/>
        </w:rPr>
        <w:t>was</w:t>
      </w:r>
      <w:r w:rsidRPr="00B85285">
        <w:rPr>
          <w:spacing w:val="-2"/>
          <w:sz w:val="18"/>
        </w:rPr>
        <w:t xml:space="preserve"> </w:t>
      </w:r>
      <w:r w:rsidRPr="00B85285">
        <w:rPr>
          <w:sz w:val="18"/>
        </w:rPr>
        <w:t>executed,</w:t>
      </w:r>
      <w:r w:rsidR="00B85285" w:rsidRPr="00B85285">
        <w:rPr>
          <w:sz w:val="18"/>
        </w:rPr>
        <w:t xml:space="preserve"> </w:t>
      </w:r>
    </w:p>
    <w:p w14:paraId="0FA6201D" w14:textId="77777777" w:rsidR="00A43FBA" w:rsidRDefault="00A43FBA" w:rsidP="00A43FBA">
      <w:pPr>
        <w:tabs>
          <w:tab w:val="left" w:pos="1536"/>
          <w:tab w:val="left" w:pos="1537"/>
        </w:tabs>
        <w:rPr>
          <w:sz w:val="18"/>
        </w:rPr>
      </w:pPr>
    </w:p>
    <w:p w14:paraId="732ABF6A" w14:textId="77777777" w:rsidR="00250371" w:rsidRPr="00A43FBA" w:rsidRDefault="0032426D" w:rsidP="00A43FBA">
      <w:pPr>
        <w:tabs>
          <w:tab w:val="left" w:pos="1536"/>
          <w:tab w:val="left" w:pos="1537"/>
        </w:tabs>
        <w:ind w:left="1560"/>
        <w:rPr>
          <w:sz w:val="18"/>
        </w:rPr>
      </w:pPr>
      <w:r w:rsidRPr="00A43FBA">
        <w:rPr>
          <w:sz w:val="18"/>
        </w:rPr>
        <w:t xml:space="preserve">if no indication in writing of such death, unsoundness of mind or revocation has been received by the Secretary before the commencement of the General Meeting or adjourned General </w:t>
      </w:r>
      <w:proofErr w:type="gramStart"/>
      <w:r w:rsidRPr="00A43FBA">
        <w:rPr>
          <w:sz w:val="18"/>
        </w:rPr>
        <w:t>Meeting</w:t>
      </w:r>
      <w:proofErr w:type="gramEnd"/>
      <w:r w:rsidRPr="00A43FBA">
        <w:rPr>
          <w:sz w:val="18"/>
        </w:rPr>
        <w:t xml:space="preserve"> at which the instrument is used.</w:t>
      </w:r>
    </w:p>
    <w:p w14:paraId="49FE3F44" w14:textId="77777777" w:rsidR="00250371" w:rsidRDefault="0032426D" w:rsidP="00AA2ABA">
      <w:pPr>
        <w:pStyle w:val="Heading2"/>
        <w:spacing w:before="166"/>
        <w:ind w:left="102"/>
      </w:pPr>
      <w:bookmarkStart w:id="270" w:name="_Toc162273598"/>
      <w:r>
        <w:rPr>
          <w:color w:val="5A5A5A"/>
        </w:rPr>
        <w:t>PART</w:t>
      </w:r>
      <w:r>
        <w:rPr>
          <w:color w:val="5A5A5A"/>
          <w:spacing w:val="1"/>
        </w:rPr>
        <w:t xml:space="preserve"> </w:t>
      </w:r>
      <w:r>
        <w:rPr>
          <w:color w:val="5A5A5A"/>
        </w:rPr>
        <w:t>E</w:t>
      </w:r>
      <w:r>
        <w:rPr>
          <w:color w:val="5A5A5A"/>
          <w:spacing w:val="1"/>
        </w:rPr>
        <w:t xml:space="preserve"> </w:t>
      </w:r>
      <w:r>
        <w:rPr>
          <w:color w:val="5A5A5A"/>
        </w:rPr>
        <w:t>–</w:t>
      </w:r>
      <w:r>
        <w:rPr>
          <w:color w:val="5A5A5A"/>
          <w:spacing w:val="-3"/>
        </w:rPr>
        <w:t xml:space="preserve"> </w:t>
      </w:r>
      <w:r>
        <w:rPr>
          <w:color w:val="5A5A5A"/>
        </w:rPr>
        <w:t>BOARD</w:t>
      </w:r>
      <w:r>
        <w:rPr>
          <w:color w:val="5A5A5A"/>
          <w:spacing w:val="-5"/>
        </w:rPr>
        <w:t xml:space="preserve"> </w:t>
      </w:r>
      <w:r>
        <w:rPr>
          <w:color w:val="5A5A5A"/>
        </w:rPr>
        <w:t>OF</w:t>
      </w:r>
      <w:r>
        <w:rPr>
          <w:color w:val="5A5A5A"/>
          <w:spacing w:val="2"/>
        </w:rPr>
        <w:t xml:space="preserve"> </w:t>
      </w:r>
      <w:r>
        <w:rPr>
          <w:color w:val="5A5A5A"/>
          <w:spacing w:val="-2"/>
        </w:rPr>
        <w:t>DIRECTORS</w:t>
      </w:r>
      <w:bookmarkEnd w:id="270"/>
    </w:p>
    <w:p w14:paraId="39CDF3FD" w14:textId="77777777" w:rsidR="00250371" w:rsidRDefault="00250371" w:rsidP="006A7DBF">
      <w:pPr>
        <w:pStyle w:val="Heading1"/>
        <w:ind w:left="0" w:firstLine="0"/>
      </w:pPr>
      <w:bookmarkStart w:id="271" w:name="_bookmark45"/>
      <w:bookmarkStart w:id="272" w:name="_bookmark46"/>
      <w:bookmarkEnd w:id="271"/>
      <w:bookmarkEnd w:id="272"/>
    </w:p>
    <w:p w14:paraId="2D15F40C" w14:textId="77777777" w:rsidR="006A7DBF" w:rsidRPr="006A7DBF" w:rsidRDefault="0032426D" w:rsidP="006A7DBF">
      <w:pPr>
        <w:pStyle w:val="Heading1"/>
        <w:numPr>
          <w:ilvl w:val="0"/>
          <w:numId w:val="29"/>
        </w:numPr>
        <w:tabs>
          <w:tab w:val="left" w:pos="831"/>
          <w:tab w:val="left" w:pos="832"/>
        </w:tabs>
        <w:ind w:hanging="712"/>
        <w:rPr>
          <w:color w:val="00ACEE"/>
          <w:spacing w:val="-2"/>
        </w:rPr>
      </w:pPr>
      <w:bookmarkStart w:id="273" w:name="_bookmark50"/>
      <w:bookmarkStart w:id="274" w:name="_Toc162273599"/>
      <w:bookmarkEnd w:id="273"/>
      <w:r w:rsidRPr="006A7DBF">
        <w:rPr>
          <w:color w:val="00ACEE"/>
          <w:spacing w:val="-2"/>
        </w:rPr>
        <w:t>Directors</w:t>
      </w:r>
      <w:bookmarkEnd w:id="274"/>
    </w:p>
    <w:p w14:paraId="3E40409C" w14:textId="1F204B79" w:rsidR="006A7DBF" w:rsidRPr="00B85285" w:rsidRDefault="0032426D" w:rsidP="006A7DBF">
      <w:pPr>
        <w:pStyle w:val="ListParagraph"/>
        <w:numPr>
          <w:ilvl w:val="1"/>
          <w:numId w:val="29"/>
        </w:numPr>
        <w:tabs>
          <w:tab w:val="left" w:pos="481"/>
        </w:tabs>
        <w:spacing w:before="169"/>
        <w:ind w:left="709" w:hanging="567"/>
        <w:rPr>
          <w:sz w:val="18"/>
          <w:szCs w:val="18"/>
        </w:rPr>
      </w:pPr>
      <w:r w:rsidRPr="00B85285">
        <w:rPr>
          <w:sz w:val="18"/>
          <w:szCs w:val="18"/>
        </w:rPr>
        <w:t xml:space="preserve">The Board of Directors must consist of a minimum of five Directors and a maximum of nine Directors. Further, the Board has the discretion to extend the term of any Member Director or Vice President (excluding the Chairperson, the President, the Immediate Past President and External Director) where their term (including the extended term granted in 21.2 and </w:t>
      </w:r>
      <w:del w:id="275" w:author="Craig Maltman" w:date="2024-04-28T11:50:00Z" w16du:dateUtc="2024-04-28T01:50:00Z">
        <w:r w:rsidRPr="00B85285" w:rsidDel="00856FF7">
          <w:rPr>
            <w:sz w:val="18"/>
            <w:szCs w:val="18"/>
          </w:rPr>
          <w:delText>27</w:delText>
        </w:r>
      </w:del>
      <w:ins w:id="276" w:author="Craig Maltman" w:date="2024-04-28T11:50:00Z" w16du:dateUtc="2024-04-28T01:50:00Z">
        <w:r w:rsidR="00856FF7" w:rsidRPr="00B85285">
          <w:rPr>
            <w:sz w:val="18"/>
            <w:szCs w:val="18"/>
          </w:rPr>
          <w:t>2</w:t>
        </w:r>
        <w:r w:rsidR="00856FF7">
          <w:rPr>
            <w:sz w:val="18"/>
            <w:szCs w:val="18"/>
          </w:rPr>
          <w:t>9</w:t>
        </w:r>
      </w:ins>
      <w:r w:rsidRPr="00B85285">
        <w:rPr>
          <w:sz w:val="18"/>
          <w:szCs w:val="18"/>
        </w:rPr>
        <w:t>.7) has expired, by a further one-year term, in exceptional circumstances where three or more members of the Board are exiting in any given year.</w:t>
      </w:r>
    </w:p>
    <w:p w14:paraId="41FB68C1" w14:textId="77777777" w:rsidR="006A7DBF" w:rsidRDefault="006A7DBF" w:rsidP="006A7DBF">
      <w:pPr>
        <w:pStyle w:val="BodyText"/>
        <w:rPr>
          <w:sz w:val="20"/>
        </w:rPr>
      </w:pPr>
    </w:p>
    <w:p w14:paraId="64EE83E9" w14:textId="77777777" w:rsidR="006A7DBF" w:rsidRPr="00B85285" w:rsidRDefault="0032426D" w:rsidP="006A7DBF">
      <w:pPr>
        <w:pStyle w:val="ListParagraph"/>
        <w:numPr>
          <w:ilvl w:val="1"/>
          <w:numId w:val="29"/>
        </w:numPr>
        <w:tabs>
          <w:tab w:val="left" w:pos="478"/>
        </w:tabs>
        <w:spacing w:before="169"/>
        <w:ind w:left="480" w:hanging="356"/>
        <w:rPr>
          <w:sz w:val="18"/>
        </w:rPr>
      </w:pPr>
      <w:r>
        <w:t xml:space="preserve"> </w:t>
      </w:r>
      <w:r>
        <w:tab/>
      </w:r>
      <w:r w:rsidRPr="00B85285">
        <w:rPr>
          <w:sz w:val="18"/>
          <w:szCs w:val="18"/>
        </w:rPr>
        <w:t>The Board of Directors must comprise:</w:t>
      </w:r>
    </w:p>
    <w:p w14:paraId="2D476CA5" w14:textId="77777777" w:rsidR="006A7DBF" w:rsidRDefault="0032426D" w:rsidP="006A7DBF">
      <w:pPr>
        <w:pStyle w:val="ListParagraph"/>
        <w:numPr>
          <w:ilvl w:val="0"/>
          <w:numId w:val="2"/>
        </w:numPr>
        <w:tabs>
          <w:tab w:val="left" w:pos="825"/>
          <w:tab w:val="left" w:pos="827"/>
        </w:tabs>
        <w:spacing w:before="116"/>
        <w:ind w:left="1560" w:hanging="709"/>
        <w:rPr>
          <w:sz w:val="18"/>
        </w:rPr>
      </w:pPr>
      <w:r>
        <w:rPr>
          <w:sz w:val="18"/>
        </w:rPr>
        <w:t>the</w:t>
      </w:r>
      <w:r>
        <w:rPr>
          <w:spacing w:val="4"/>
          <w:sz w:val="18"/>
        </w:rPr>
        <w:t xml:space="preserve"> </w:t>
      </w:r>
      <w:proofErr w:type="gramStart"/>
      <w:r>
        <w:rPr>
          <w:spacing w:val="-2"/>
          <w:sz w:val="18"/>
        </w:rPr>
        <w:t>President;</w:t>
      </w:r>
      <w:proofErr w:type="gramEnd"/>
    </w:p>
    <w:p w14:paraId="281FB81B" w14:textId="77777777" w:rsidR="006A7DBF" w:rsidRDefault="006A7DBF" w:rsidP="006A7DBF">
      <w:pPr>
        <w:pStyle w:val="BodyText"/>
        <w:spacing w:before="7"/>
        <w:ind w:left="1560" w:hanging="709"/>
        <w:rPr>
          <w:sz w:val="17"/>
        </w:rPr>
      </w:pPr>
    </w:p>
    <w:p w14:paraId="63E6A631" w14:textId="77777777" w:rsidR="006A7DBF" w:rsidRDefault="0032426D" w:rsidP="006A7DBF">
      <w:pPr>
        <w:pStyle w:val="ListParagraph"/>
        <w:numPr>
          <w:ilvl w:val="0"/>
          <w:numId w:val="2"/>
        </w:numPr>
        <w:tabs>
          <w:tab w:val="left" w:pos="825"/>
          <w:tab w:val="left" w:pos="827"/>
        </w:tabs>
        <w:ind w:left="1560" w:hanging="709"/>
        <w:rPr>
          <w:sz w:val="18"/>
        </w:rPr>
      </w:pPr>
      <w:r>
        <w:rPr>
          <w:sz w:val="18"/>
        </w:rPr>
        <w:t>subject</w:t>
      </w:r>
      <w:r>
        <w:rPr>
          <w:spacing w:val="2"/>
          <w:sz w:val="18"/>
        </w:rPr>
        <w:t xml:space="preserve"> </w:t>
      </w:r>
      <w:r>
        <w:rPr>
          <w:sz w:val="18"/>
        </w:rPr>
        <w:t>to</w:t>
      </w:r>
      <w:r>
        <w:rPr>
          <w:spacing w:val="7"/>
          <w:sz w:val="18"/>
        </w:rPr>
        <w:t xml:space="preserve"> </w:t>
      </w:r>
      <w:r>
        <w:rPr>
          <w:sz w:val="18"/>
        </w:rPr>
        <w:t>sub-clause</w:t>
      </w:r>
      <w:r>
        <w:rPr>
          <w:spacing w:val="1"/>
          <w:sz w:val="18"/>
        </w:rPr>
        <w:t xml:space="preserve"> </w:t>
      </w:r>
      <w:hyperlink w:anchor="_bookmark51" w:history="1">
        <w:r>
          <w:rPr>
            <w:sz w:val="18"/>
          </w:rPr>
          <w:t>26.1,</w:t>
        </w:r>
      </w:hyperlink>
      <w:r>
        <w:rPr>
          <w:spacing w:val="3"/>
          <w:sz w:val="18"/>
        </w:rPr>
        <w:t xml:space="preserve"> </w:t>
      </w:r>
      <w:r>
        <w:rPr>
          <w:sz w:val="18"/>
        </w:rPr>
        <w:t>not</w:t>
      </w:r>
      <w:r>
        <w:rPr>
          <w:spacing w:val="-1"/>
          <w:sz w:val="18"/>
        </w:rPr>
        <w:t xml:space="preserve"> </w:t>
      </w:r>
      <w:r>
        <w:rPr>
          <w:sz w:val="18"/>
        </w:rPr>
        <w:t>more</w:t>
      </w:r>
      <w:r>
        <w:rPr>
          <w:spacing w:val="1"/>
          <w:sz w:val="18"/>
        </w:rPr>
        <w:t xml:space="preserve"> </w:t>
      </w:r>
      <w:r>
        <w:rPr>
          <w:sz w:val="18"/>
        </w:rPr>
        <w:t>than two</w:t>
      </w:r>
      <w:r>
        <w:rPr>
          <w:spacing w:val="1"/>
          <w:sz w:val="18"/>
        </w:rPr>
        <w:t xml:space="preserve"> </w:t>
      </w:r>
      <w:r>
        <w:rPr>
          <w:sz w:val="18"/>
        </w:rPr>
        <w:t>Vice</w:t>
      </w:r>
      <w:r>
        <w:rPr>
          <w:spacing w:val="1"/>
          <w:sz w:val="18"/>
        </w:rPr>
        <w:t xml:space="preserve"> </w:t>
      </w:r>
      <w:proofErr w:type="gramStart"/>
      <w:r>
        <w:rPr>
          <w:spacing w:val="-2"/>
          <w:sz w:val="18"/>
        </w:rPr>
        <w:t>Presidents;</w:t>
      </w:r>
      <w:proofErr w:type="gramEnd"/>
    </w:p>
    <w:p w14:paraId="2282A375" w14:textId="77777777" w:rsidR="006A7DBF" w:rsidRDefault="006A7DBF" w:rsidP="006A7DBF">
      <w:pPr>
        <w:pStyle w:val="BodyText"/>
        <w:spacing w:before="8"/>
        <w:ind w:left="1560" w:hanging="709"/>
        <w:rPr>
          <w:sz w:val="17"/>
        </w:rPr>
      </w:pPr>
    </w:p>
    <w:p w14:paraId="08C58A70" w14:textId="77777777" w:rsidR="006A7DBF" w:rsidRDefault="0032426D" w:rsidP="006A7DBF">
      <w:pPr>
        <w:pStyle w:val="ListParagraph"/>
        <w:numPr>
          <w:ilvl w:val="0"/>
          <w:numId w:val="2"/>
        </w:numPr>
        <w:tabs>
          <w:tab w:val="left" w:pos="825"/>
          <w:tab w:val="left" w:pos="827"/>
        </w:tabs>
        <w:ind w:left="1560" w:hanging="709"/>
        <w:rPr>
          <w:sz w:val="18"/>
        </w:rPr>
      </w:pPr>
      <w:r>
        <w:rPr>
          <w:sz w:val="18"/>
        </w:rPr>
        <w:t>subject</w:t>
      </w:r>
      <w:r>
        <w:rPr>
          <w:spacing w:val="3"/>
          <w:sz w:val="18"/>
        </w:rPr>
        <w:t xml:space="preserve"> </w:t>
      </w:r>
      <w:r>
        <w:rPr>
          <w:sz w:val="18"/>
        </w:rPr>
        <w:t>to</w:t>
      </w:r>
      <w:r>
        <w:rPr>
          <w:spacing w:val="8"/>
          <w:sz w:val="18"/>
        </w:rPr>
        <w:t xml:space="preserve"> </w:t>
      </w:r>
      <w:del w:id="277" w:author="Marko Novakov" w:date="2024-03-21T13:08:00Z">
        <w:r>
          <w:rPr>
            <w:sz w:val="18"/>
          </w:rPr>
          <w:delText>sub-</w:delText>
        </w:r>
      </w:del>
      <w:r>
        <w:rPr>
          <w:sz w:val="18"/>
        </w:rPr>
        <w:t>clause</w:t>
      </w:r>
      <w:r>
        <w:rPr>
          <w:spacing w:val="3"/>
          <w:sz w:val="18"/>
        </w:rPr>
        <w:t xml:space="preserve"> </w:t>
      </w:r>
      <w:del w:id="278" w:author="Marko Novakov" w:date="2024-03-21T13:08:00Z">
        <w:r w:rsidRPr="00DF6BF0">
          <w:fldChar w:fldCharType="begin"/>
        </w:r>
        <w:r w:rsidRPr="00DF6BF0">
          <w:delInstrText>HYPERLINK \l "_bookmark55"</w:delInstrText>
        </w:r>
        <w:r w:rsidRPr="00DF6BF0">
          <w:fldChar w:fldCharType="separate"/>
        </w:r>
        <w:r w:rsidRPr="00DF6BF0">
          <w:rPr>
            <w:sz w:val="18"/>
          </w:rPr>
          <w:delText>26.7,</w:delText>
        </w:r>
        <w:r w:rsidRPr="00DF6BF0">
          <w:rPr>
            <w:sz w:val="18"/>
          </w:rPr>
          <w:fldChar w:fldCharType="end"/>
        </w:r>
      </w:del>
      <w:ins w:id="279" w:author="Marko Novakov" w:date="2024-03-21T13:08:00Z">
        <w:r w:rsidR="003A292F" w:rsidRPr="00DF6BF0">
          <w:fldChar w:fldCharType="begin"/>
        </w:r>
        <w:r w:rsidR="003A292F" w:rsidRPr="00DF6BF0">
          <w:instrText>HYPERLINK \l "_bookmark55"</w:instrText>
        </w:r>
        <w:r w:rsidR="003A292F" w:rsidRPr="00DF6BF0">
          <w:fldChar w:fldCharType="separate"/>
        </w:r>
        <w:r w:rsidR="003A292F" w:rsidRPr="004921A6">
          <w:rPr>
            <w:sz w:val="18"/>
          </w:rPr>
          <w:t>27</w:t>
        </w:r>
        <w:r w:rsidR="003A292F" w:rsidRPr="00DF6BF0">
          <w:rPr>
            <w:sz w:val="18"/>
          </w:rPr>
          <w:t>,</w:t>
        </w:r>
        <w:r w:rsidR="003A292F" w:rsidRPr="00DF6BF0">
          <w:rPr>
            <w:sz w:val="18"/>
          </w:rPr>
          <w:fldChar w:fldCharType="end"/>
        </w:r>
      </w:ins>
      <w:r>
        <w:rPr>
          <w:spacing w:val="3"/>
          <w:sz w:val="18"/>
        </w:rPr>
        <w:t xml:space="preserve"> </w:t>
      </w:r>
      <w:r>
        <w:rPr>
          <w:sz w:val="18"/>
        </w:rPr>
        <w:t>the</w:t>
      </w:r>
      <w:r>
        <w:rPr>
          <w:spacing w:val="-3"/>
          <w:sz w:val="18"/>
        </w:rPr>
        <w:t xml:space="preserve"> </w:t>
      </w:r>
      <w:r>
        <w:rPr>
          <w:sz w:val="18"/>
        </w:rPr>
        <w:t>Immediate</w:t>
      </w:r>
      <w:r>
        <w:rPr>
          <w:spacing w:val="1"/>
          <w:sz w:val="18"/>
        </w:rPr>
        <w:t xml:space="preserve"> </w:t>
      </w:r>
      <w:r>
        <w:rPr>
          <w:sz w:val="18"/>
        </w:rPr>
        <w:t>Past</w:t>
      </w:r>
      <w:r>
        <w:rPr>
          <w:spacing w:val="10"/>
          <w:sz w:val="18"/>
        </w:rPr>
        <w:t xml:space="preserve"> </w:t>
      </w:r>
      <w:proofErr w:type="gramStart"/>
      <w:r>
        <w:rPr>
          <w:spacing w:val="-2"/>
          <w:sz w:val="18"/>
        </w:rPr>
        <w:t>President;</w:t>
      </w:r>
      <w:proofErr w:type="gramEnd"/>
    </w:p>
    <w:p w14:paraId="1D5C9061" w14:textId="77777777" w:rsidR="006A7DBF" w:rsidRDefault="006A7DBF" w:rsidP="006A7DBF">
      <w:pPr>
        <w:pStyle w:val="BodyText"/>
        <w:spacing w:before="8"/>
        <w:ind w:left="1560" w:hanging="709"/>
        <w:rPr>
          <w:sz w:val="17"/>
        </w:rPr>
      </w:pPr>
    </w:p>
    <w:p w14:paraId="031B9ABB" w14:textId="77777777" w:rsidR="00221361" w:rsidRPr="004921A6" w:rsidRDefault="0032426D" w:rsidP="006A7DBF">
      <w:pPr>
        <w:pStyle w:val="ListParagraph"/>
        <w:numPr>
          <w:ilvl w:val="0"/>
          <w:numId w:val="2"/>
        </w:numPr>
        <w:tabs>
          <w:tab w:val="left" w:pos="825"/>
          <w:tab w:val="left" w:pos="827"/>
        </w:tabs>
        <w:ind w:left="1560" w:hanging="709"/>
        <w:rPr>
          <w:ins w:id="280" w:author="Marko Novakov" w:date="2024-03-21T11:14:00Z"/>
          <w:sz w:val="18"/>
        </w:rPr>
      </w:pPr>
      <w:ins w:id="281" w:author="Marko Novakov" w:date="2024-03-21T11:14:00Z">
        <w:r w:rsidRPr="004921A6">
          <w:rPr>
            <w:sz w:val="18"/>
          </w:rPr>
          <w:t>subject to</w:t>
        </w:r>
      </w:ins>
      <w:ins w:id="282" w:author="Marko Novakov" w:date="2024-03-21T13:08:00Z">
        <w:r w:rsidR="003A292F" w:rsidRPr="004921A6">
          <w:rPr>
            <w:sz w:val="18"/>
          </w:rPr>
          <w:t xml:space="preserve"> </w:t>
        </w:r>
      </w:ins>
      <w:ins w:id="283" w:author="Marko Novakov" w:date="2024-03-21T11:14:00Z">
        <w:r w:rsidRPr="004921A6">
          <w:rPr>
            <w:sz w:val="18"/>
          </w:rPr>
          <w:t xml:space="preserve">clause </w:t>
        </w:r>
      </w:ins>
      <w:ins w:id="284" w:author="Marko Novakov" w:date="2024-03-21T13:08:00Z">
        <w:r w:rsidR="003A292F" w:rsidRPr="004921A6">
          <w:rPr>
            <w:sz w:val="18"/>
          </w:rPr>
          <w:t>2</w:t>
        </w:r>
      </w:ins>
      <w:ins w:id="285" w:author="Marko Novakov" w:date="2024-03-21T18:13:00Z">
        <w:r w:rsidR="00DF6BF0" w:rsidRPr="004921A6">
          <w:rPr>
            <w:sz w:val="18"/>
          </w:rPr>
          <w:t>8</w:t>
        </w:r>
      </w:ins>
      <w:ins w:id="286" w:author="Marko Novakov" w:date="2024-03-21T13:08:00Z">
        <w:r w:rsidR="003A292F" w:rsidRPr="004921A6">
          <w:rPr>
            <w:sz w:val="18"/>
          </w:rPr>
          <w:t xml:space="preserve">, the President </w:t>
        </w:r>
        <w:proofErr w:type="gramStart"/>
        <w:r w:rsidR="003A292F" w:rsidRPr="004921A6">
          <w:rPr>
            <w:sz w:val="18"/>
          </w:rPr>
          <w:t>Elect;</w:t>
        </w:r>
      </w:ins>
      <w:proofErr w:type="gramEnd"/>
    </w:p>
    <w:p w14:paraId="550BA1F8" w14:textId="77777777" w:rsidR="00221361" w:rsidRPr="006020BC" w:rsidRDefault="00221361" w:rsidP="006020BC">
      <w:pPr>
        <w:pStyle w:val="ListParagraph"/>
        <w:rPr>
          <w:ins w:id="287" w:author="Marko Novakov" w:date="2024-03-21T11:14:00Z"/>
          <w:sz w:val="18"/>
        </w:rPr>
      </w:pPr>
    </w:p>
    <w:p w14:paraId="3A517D1D" w14:textId="77777777" w:rsidR="006A7DBF" w:rsidRDefault="0032426D" w:rsidP="006A7DBF">
      <w:pPr>
        <w:pStyle w:val="ListParagraph"/>
        <w:numPr>
          <w:ilvl w:val="0"/>
          <w:numId w:val="2"/>
        </w:numPr>
        <w:tabs>
          <w:tab w:val="left" w:pos="825"/>
          <w:tab w:val="left" w:pos="827"/>
        </w:tabs>
        <w:ind w:left="1560" w:hanging="709"/>
        <w:rPr>
          <w:sz w:val="18"/>
        </w:rPr>
      </w:pPr>
      <w:r>
        <w:rPr>
          <w:sz w:val="18"/>
        </w:rPr>
        <w:t>one</w:t>
      </w:r>
      <w:r>
        <w:rPr>
          <w:spacing w:val="5"/>
          <w:sz w:val="18"/>
        </w:rPr>
        <w:t xml:space="preserve"> </w:t>
      </w:r>
      <w:r>
        <w:rPr>
          <w:sz w:val="18"/>
        </w:rPr>
        <w:t>or</w:t>
      </w:r>
      <w:r>
        <w:rPr>
          <w:spacing w:val="3"/>
          <w:sz w:val="18"/>
        </w:rPr>
        <w:t xml:space="preserve"> </w:t>
      </w:r>
      <w:r>
        <w:rPr>
          <w:sz w:val="18"/>
        </w:rPr>
        <w:t>more</w:t>
      </w:r>
      <w:r>
        <w:rPr>
          <w:spacing w:val="1"/>
          <w:sz w:val="18"/>
        </w:rPr>
        <w:t xml:space="preserve"> </w:t>
      </w:r>
      <w:r>
        <w:rPr>
          <w:sz w:val="18"/>
        </w:rPr>
        <w:t>Member</w:t>
      </w:r>
      <w:r>
        <w:rPr>
          <w:spacing w:val="3"/>
          <w:sz w:val="18"/>
        </w:rPr>
        <w:t xml:space="preserve"> </w:t>
      </w:r>
      <w:r>
        <w:rPr>
          <w:sz w:val="18"/>
        </w:rPr>
        <w:t>Directors;</w:t>
      </w:r>
      <w:r>
        <w:rPr>
          <w:spacing w:val="3"/>
          <w:sz w:val="18"/>
        </w:rPr>
        <w:t xml:space="preserve"> </w:t>
      </w:r>
      <w:r>
        <w:rPr>
          <w:spacing w:val="-5"/>
          <w:sz w:val="18"/>
        </w:rPr>
        <w:t>and</w:t>
      </w:r>
    </w:p>
    <w:p w14:paraId="6339A018" w14:textId="77777777" w:rsidR="006A7DBF" w:rsidRDefault="006A7DBF" w:rsidP="006A7DBF">
      <w:pPr>
        <w:pStyle w:val="BodyText"/>
        <w:spacing w:before="7"/>
        <w:ind w:left="1560" w:hanging="709"/>
        <w:rPr>
          <w:sz w:val="17"/>
        </w:rPr>
      </w:pPr>
    </w:p>
    <w:p w14:paraId="34BF9B66" w14:textId="77777777" w:rsidR="006A7DBF" w:rsidRDefault="0032426D" w:rsidP="006A7DBF">
      <w:pPr>
        <w:pStyle w:val="ListParagraph"/>
        <w:numPr>
          <w:ilvl w:val="0"/>
          <w:numId w:val="2"/>
        </w:numPr>
        <w:tabs>
          <w:tab w:val="left" w:pos="825"/>
          <w:tab w:val="left" w:pos="827"/>
        </w:tabs>
        <w:ind w:left="1560" w:hanging="709"/>
        <w:rPr>
          <w:sz w:val="18"/>
        </w:rPr>
      </w:pPr>
      <w:r>
        <w:rPr>
          <w:sz w:val="18"/>
        </w:rPr>
        <w:t>subject</w:t>
      </w:r>
      <w:r>
        <w:rPr>
          <w:spacing w:val="4"/>
          <w:sz w:val="18"/>
        </w:rPr>
        <w:t xml:space="preserve"> </w:t>
      </w:r>
      <w:r>
        <w:rPr>
          <w:sz w:val="18"/>
        </w:rPr>
        <w:t>to</w:t>
      </w:r>
      <w:r>
        <w:rPr>
          <w:spacing w:val="8"/>
          <w:sz w:val="18"/>
        </w:rPr>
        <w:t xml:space="preserve"> </w:t>
      </w:r>
      <w:r>
        <w:rPr>
          <w:sz w:val="18"/>
        </w:rPr>
        <w:t>sub-clause</w:t>
      </w:r>
      <w:r>
        <w:rPr>
          <w:spacing w:val="4"/>
          <w:sz w:val="18"/>
        </w:rPr>
        <w:t xml:space="preserve"> </w:t>
      </w:r>
      <w:hyperlink w:anchor="_bookmark49" w:history="1">
        <w:r>
          <w:rPr>
            <w:sz w:val="18"/>
          </w:rPr>
          <w:t>25.3(b),</w:t>
        </w:r>
      </w:hyperlink>
      <w:r>
        <w:rPr>
          <w:spacing w:val="4"/>
          <w:sz w:val="18"/>
        </w:rPr>
        <w:t xml:space="preserve"> </w:t>
      </w:r>
      <w:r>
        <w:rPr>
          <w:sz w:val="18"/>
        </w:rPr>
        <w:t>External</w:t>
      </w:r>
      <w:r>
        <w:rPr>
          <w:spacing w:val="6"/>
          <w:sz w:val="18"/>
        </w:rPr>
        <w:t xml:space="preserve"> </w:t>
      </w:r>
      <w:r>
        <w:rPr>
          <w:spacing w:val="-2"/>
          <w:sz w:val="18"/>
        </w:rPr>
        <w:t>Directors.</w:t>
      </w:r>
    </w:p>
    <w:p w14:paraId="35B97A5D" w14:textId="77777777" w:rsidR="006A7DBF" w:rsidRDefault="006A7DBF" w:rsidP="006A7DBF">
      <w:pPr>
        <w:pStyle w:val="BodyText"/>
        <w:spacing w:before="6"/>
        <w:rPr>
          <w:sz w:val="9"/>
        </w:rPr>
      </w:pPr>
    </w:p>
    <w:p w14:paraId="27980140" w14:textId="77777777" w:rsidR="006A7DBF" w:rsidRDefault="0032426D" w:rsidP="006A7DBF">
      <w:pPr>
        <w:pStyle w:val="ListParagraph"/>
        <w:numPr>
          <w:ilvl w:val="1"/>
          <w:numId w:val="29"/>
        </w:numPr>
        <w:tabs>
          <w:tab w:val="left" w:pos="831"/>
          <w:tab w:val="left" w:pos="832"/>
        </w:tabs>
        <w:spacing w:before="97"/>
        <w:ind w:hanging="712"/>
        <w:rPr>
          <w:sz w:val="18"/>
        </w:rPr>
      </w:pPr>
      <w:r>
        <w:rPr>
          <w:sz w:val="18"/>
        </w:rPr>
        <w:t>Subject</w:t>
      </w:r>
      <w:r>
        <w:rPr>
          <w:spacing w:val="-3"/>
          <w:sz w:val="18"/>
        </w:rPr>
        <w:t xml:space="preserve"> </w:t>
      </w:r>
      <w:r>
        <w:rPr>
          <w:sz w:val="18"/>
        </w:rPr>
        <w:t>to</w:t>
      </w:r>
      <w:r>
        <w:rPr>
          <w:spacing w:val="-5"/>
          <w:sz w:val="18"/>
        </w:rPr>
        <w:t xml:space="preserve"> </w:t>
      </w:r>
      <w:r>
        <w:rPr>
          <w:sz w:val="18"/>
        </w:rPr>
        <w:t>sub-clause</w:t>
      </w:r>
      <w:r>
        <w:rPr>
          <w:spacing w:val="-1"/>
          <w:sz w:val="18"/>
        </w:rPr>
        <w:t xml:space="preserve"> </w:t>
      </w:r>
      <w:hyperlink w:anchor="_bookmark47" w:history="1">
        <w:r>
          <w:rPr>
            <w:sz w:val="18"/>
          </w:rPr>
          <w:t>25.1,</w:t>
        </w:r>
      </w:hyperlink>
      <w:r>
        <w:rPr>
          <w:spacing w:val="-3"/>
          <w:sz w:val="18"/>
        </w:rPr>
        <w:t xml:space="preserve"> </w:t>
      </w:r>
      <w:r>
        <w:rPr>
          <w:sz w:val="18"/>
        </w:rPr>
        <w:t>the</w:t>
      </w:r>
      <w:r>
        <w:rPr>
          <w:spacing w:val="-4"/>
          <w:sz w:val="18"/>
        </w:rPr>
        <w:t xml:space="preserve"> </w:t>
      </w:r>
      <w:r>
        <w:rPr>
          <w:sz w:val="18"/>
        </w:rPr>
        <w:t>Board</w:t>
      </w:r>
      <w:r>
        <w:rPr>
          <w:spacing w:val="-5"/>
          <w:sz w:val="18"/>
        </w:rPr>
        <w:t xml:space="preserve"> </w:t>
      </w:r>
      <w:r>
        <w:rPr>
          <w:sz w:val="18"/>
        </w:rPr>
        <w:t>may</w:t>
      </w:r>
      <w:r>
        <w:rPr>
          <w:spacing w:val="-8"/>
          <w:sz w:val="18"/>
        </w:rPr>
        <w:t xml:space="preserve"> </w:t>
      </w:r>
      <w:r>
        <w:rPr>
          <w:sz w:val="18"/>
        </w:rPr>
        <w:t>from</w:t>
      </w:r>
      <w:r>
        <w:rPr>
          <w:spacing w:val="-3"/>
          <w:sz w:val="18"/>
        </w:rPr>
        <w:t xml:space="preserve"> </w:t>
      </w:r>
      <w:r>
        <w:rPr>
          <w:sz w:val="18"/>
        </w:rPr>
        <w:t>time</w:t>
      </w:r>
      <w:r>
        <w:rPr>
          <w:spacing w:val="-5"/>
          <w:sz w:val="18"/>
        </w:rPr>
        <w:t xml:space="preserve"> </w:t>
      </w:r>
      <w:r>
        <w:rPr>
          <w:sz w:val="18"/>
        </w:rPr>
        <w:t>to</w:t>
      </w:r>
      <w:r>
        <w:rPr>
          <w:spacing w:val="-5"/>
          <w:sz w:val="18"/>
        </w:rPr>
        <w:t xml:space="preserve"> </w:t>
      </w:r>
      <w:r>
        <w:rPr>
          <w:sz w:val="18"/>
        </w:rPr>
        <w:t>time</w:t>
      </w:r>
      <w:r>
        <w:rPr>
          <w:spacing w:val="-4"/>
          <w:sz w:val="18"/>
        </w:rPr>
        <w:t xml:space="preserve"> </w:t>
      </w:r>
      <w:r>
        <w:rPr>
          <w:sz w:val="18"/>
        </w:rPr>
        <w:t>and</w:t>
      </w:r>
      <w:r>
        <w:rPr>
          <w:spacing w:val="-1"/>
          <w:sz w:val="18"/>
        </w:rPr>
        <w:t xml:space="preserve"> </w:t>
      </w:r>
      <w:r>
        <w:rPr>
          <w:sz w:val="18"/>
        </w:rPr>
        <w:t>at</w:t>
      </w:r>
      <w:r>
        <w:rPr>
          <w:spacing w:val="2"/>
          <w:sz w:val="18"/>
        </w:rPr>
        <w:t xml:space="preserve"> </w:t>
      </w:r>
      <w:r>
        <w:rPr>
          <w:sz w:val="18"/>
        </w:rPr>
        <w:t>its</w:t>
      </w:r>
      <w:r>
        <w:rPr>
          <w:spacing w:val="-5"/>
          <w:sz w:val="18"/>
        </w:rPr>
        <w:t xml:space="preserve"> </w:t>
      </w:r>
      <w:r>
        <w:rPr>
          <w:sz w:val="18"/>
        </w:rPr>
        <w:t>sole</w:t>
      </w:r>
      <w:r>
        <w:rPr>
          <w:spacing w:val="-1"/>
          <w:sz w:val="18"/>
        </w:rPr>
        <w:t xml:space="preserve"> </w:t>
      </w:r>
      <w:r>
        <w:rPr>
          <w:sz w:val="18"/>
        </w:rPr>
        <w:t xml:space="preserve">discretion </w:t>
      </w:r>
      <w:r>
        <w:rPr>
          <w:spacing w:val="-2"/>
          <w:sz w:val="18"/>
        </w:rPr>
        <w:t>determine:</w:t>
      </w:r>
    </w:p>
    <w:p w14:paraId="0D74C853" w14:textId="77777777" w:rsidR="006A7DBF" w:rsidRDefault="006A7DBF" w:rsidP="006A7DBF">
      <w:pPr>
        <w:pStyle w:val="BodyText"/>
        <w:spacing w:before="9"/>
        <w:rPr>
          <w:sz w:val="20"/>
        </w:rPr>
      </w:pPr>
    </w:p>
    <w:p w14:paraId="5435C3FC" w14:textId="77777777" w:rsidR="006A7DBF" w:rsidRDefault="0032426D" w:rsidP="006A7DBF">
      <w:pPr>
        <w:pStyle w:val="ListParagraph"/>
        <w:numPr>
          <w:ilvl w:val="2"/>
          <w:numId w:val="29"/>
        </w:numPr>
        <w:tabs>
          <w:tab w:val="left" w:pos="1536"/>
          <w:tab w:val="left" w:pos="1537"/>
        </w:tabs>
        <w:spacing w:before="1"/>
        <w:ind w:left="1560" w:hanging="709"/>
        <w:rPr>
          <w:sz w:val="18"/>
        </w:rPr>
      </w:pPr>
      <w:r>
        <w:rPr>
          <w:sz w:val="18"/>
        </w:rPr>
        <w:t>the</w:t>
      </w:r>
      <w:r>
        <w:rPr>
          <w:spacing w:val="-7"/>
          <w:sz w:val="18"/>
        </w:rPr>
        <w:t xml:space="preserve"> </w:t>
      </w:r>
      <w:r>
        <w:rPr>
          <w:sz w:val="18"/>
        </w:rPr>
        <w:t>number</w:t>
      </w:r>
      <w:r>
        <w:rPr>
          <w:spacing w:val="-5"/>
          <w:sz w:val="18"/>
        </w:rPr>
        <w:t xml:space="preserve"> </w:t>
      </w:r>
      <w:r>
        <w:rPr>
          <w:sz w:val="18"/>
        </w:rPr>
        <w:t>of</w:t>
      </w:r>
      <w:r>
        <w:rPr>
          <w:spacing w:val="-2"/>
          <w:sz w:val="18"/>
        </w:rPr>
        <w:t xml:space="preserve"> </w:t>
      </w:r>
      <w:r>
        <w:rPr>
          <w:sz w:val="18"/>
        </w:rPr>
        <w:t>Member</w:t>
      </w:r>
      <w:r>
        <w:rPr>
          <w:spacing w:val="-1"/>
          <w:sz w:val="18"/>
        </w:rPr>
        <w:t xml:space="preserve"> </w:t>
      </w:r>
      <w:r>
        <w:rPr>
          <w:sz w:val="18"/>
        </w:rPr>
        <w:t>Directors;</w:t>
      </w:r>
      <w:r>
        <w:rPr>
          <w:spacing w:val="-5"/>
          <w:sz w:val="18"/>
        </w:rPr>
        <w:t xml:space="preserve"> and</w:t>
      </w:r>
    </w:p>
    <w:p w14:paraId="2DAC7E5A" w14:textId="77777777" w:rsidR="006A7DBF" w:rsidRDefault="006A7DBF" w:rsidP="006A7DBF">
      <w:pPr>
        <w:pStyle w:val="BodyText"/>
        <w:spacing w:before="2"/>
        <w:ind w:left="1560" w:hanging="709"/>
        <w:rPr>
          <w:sz w:val="21"/>
        </w:rPr>
      </w:pPr>
    </w:p>
    <w:p w14:paraId="4D781A70" w14:textId="77777777" w:rsidR="006A7DBF" w:rsidRDefault="0032426D" w:rsidP="006A7DBF">
      <w:pPr>
        <w:pStyle w:val="ListParagraph"/>
        <w:numPr>
          <w:ilvl w:val="2"/>
          <w:numId w:val="29"/>
        </w:numPr>
        <w:tabs>
          <w:tab w:val="left" w:pos="1536"/>
          <w:tab w:val="left" w:pos="1537"/>
        </w:tabs>
        <w:ind w:left="1560" w:hanging="709"/>
        <w:rPr>
          <w:sz w:val="18"/>
        </w:rPr>
      </w:pPr>
      <w:r>
        <w:rPr>
          <w:sz w:val="18"/>
        </w:rPr>
        <w:t>whether</w:t>
      </w:r>
      <w:r>
        <w:rPr>
          <w:spacing w:val="-4"/>
          <w:sz w:val="18"/>
        </w:rPr>
        <w:t xml:space="preserve"> </w:t>
      </w:r>
      <w:r>
        <w:rPr>
          <w:sz w:val="18"/>
        </w:rPr>
        <w:t>the</w:t>
      </w:r>
      <w:r>
        <w:rPr>
          <w:spacing w:val="-6"/>
          <w:sz w:val="18"/>
        </w:rPr>
        <w:t xml:space="preserve"> </w:t>
      </w:r>
      <w:r>
        <w:rPr>
          <w:sz w:val="18"/>
        </w:rPr>
        <w:t>Board</w:t>
      </w:r>
      <w:r>
        <w:rPr>
          <w:spacing w:val="-2"/>
          <w:sz w:val="18"/>
        </w:rPr>
        <w:t xml:space="preserve"> </w:t>
      </w:r>
      <w:r>
        <w:rPr>
          <w:sz w:val="18"/>
        </w:rPr>
        <w:t>will</w:t>
      </w:r>
      <w:r>
        <w:rPr>
          <w:spacing w:val="-3"/>
          <w:sz w:val="18"/>
        </w:rPr>
        <w:t xml:space="preserve"> </w:t>
      </w:r>
      <w:r>
        <w:rPr>
          <w:sz w:val="18"/>
        </w:rPr>
        <w:t>include</w:t>
      </w:r>
      <w:r>
        <w:rPr>
          <w:spacing w:val="-6"/>
          <w:sz w:val="18"/>
        </w:rPr>
        <w:t xml:space="preserve"> </w:t>
      </w:r>
      <w:r>
        <w:rPr>
          <w:sz w:val="18"/>
        </w:rPr>
        <w:t>any</w:t>
      </w:r>
      <w:r>
        <w:rPr>
          <w:spacing w:val="-5"/>
          <w:sz w:val="18"/>
        </w:rPr>
        <w:t xml:space="preserve"> </w:t>
      </w:r>
      <w:r>
        <w:rPr>
          <w:sz w:val="18"/>
        </w:rPr>
        <w:t>Directors</w:t>
      </w:r>
      <w:r>
        <w:rPr>
          <w:spacing w:val="-1"/>
          <w:sz w:val="18"/>
        </w:rPr>
        <w:t xml:space="preserve"> </w:t>
      </w:r>
      <w:r>
        <w:rPr>
          <w:sz w:val="18"/>
        </w:rPr>
        <w:t>elected</w:t>
      </w:r>
      <w:r>
        <w:rPr>
          <w:spacing w:val="-6"/>
          <w:sz w:val="18"/>
        </w:rPr>
        <w:t xml:space="preserve"> </w:t>
      </w:r>
      <w:r>
        <w:rPr>
          <w:sz w:val="18"/>
        </w:rPr>
        <w:t>or appointed</w:t>
      </w:r>
      <w:r>
        <w:rPr>
          <w:spacing w:val="-6"/>
          <w:sz w:val="18"/>
        </w:rPr>
        <w:t xml:space="preserve"> </w:t>
      </w:r>
      <w:r>
        <w:rPr>
          <w:sz w:val="18"/>
        </w:rPr>
        <w:t>pursuant</w:t>
      </w:r>
      <w:r>
        <w:rPr>
          <w:spacing w:val="-4"/>
          <w:sz w:val="18"/>
        </w:rPr>
        <w:t xml:space="preserve"> </w:t>
      </w:r>
      <w:r>
        <w:rPr>
          <w:sz w:val="18"/>
        </w:rPr>
        <w:t>to</w:t>
      </w:r>
      <w:r>
        <w:rPr>
          <w:spacing w:val="-5"/>
          <w:sz w:val="18"/>
        </w:rPr>
        <w:t xml:space="preserve"> </w:t>
      </w:r>
      <w:r>
        <w:rPr>
          <w:sz w:val="18"/>
        </w:rPr>
        <w:t>clause</w:t>
      </w:r>
      <w:r>
        <w:rPr>
          <w:spacing w:val="-1"/>
          <w:sz w:val="18"/>
        </w:rPr>
        <w:t xml:space="preserve"> </w:t>
      </w:r>
      <w:del w:id="288" w:author="Marko Novakov" w:date="2024-03-22T11:09:00Z">
        <w:r>
          <w:fldChar w:fldCharType="begin"/>
        </w:r>
        <w:r>
          <w:delInstrText>HYPERLINK \l "_bookmark63"</w:delInstrText>
        </w:r>
        <w:r>
          <w:fldChar w:fldCharType="separate"/>
        </w:r>
        <w:r>
          <w:rPr>
            <w:spacing w:val="-5"/>
            <w:sz w:val="18"/>
          </w:rPr>
          <w:delText>29.</w:delText>
        </w:r>
        <w:r>
          <w:rPr>
            <w:spacing w:val="-5"/>
            <w:sz w:val="18"/>
          </w:rPr>
          <w:fldChar w:fldCharType="end"/>
        </w:r>
      </w:del>
      <w:ins w:id="289" w:author="Marko Novakov" w:date="2024-03-22T11:09:00Z">
        <w:r w:rsidR="007222A1">
          <w:fldChar w:fldCharType="begin"/>
        </w:r>
        <w:r w:rsidR="007222A1">
          <w:instrText>HYPERLINK \l "_bookmark63"</w:instrText>
        </w:r>
        <w:r w:rsidR="007222A1">
          <w:fldChar w:fldCharType="separate"/>
        </w:r>
        <w:r w:rsidR="007222A1">
          <w:rPr>
            <w:spacing w:val="-5"/>
            <w:sz w:val="18"/>
          </w:rPr>
          <w:t>31.</w:t>
        </w:r>
        <w:r w:rsidR="007222A1">
          <w:rPr>
            <w:spacing w:val="-5"/>
            <w:sz w:val="18"/>
          </w:rPr>
          <w:fldChar w:fldCharType="end"/>
        </w:r>
      </w:ins>
    </w:p>
    <w:p w14:paraId="139B0911" w14:textId="77777777" w:rsidR="006A7DBF" w:rsidRDefault="006A7DBF" w:rsidP="006A7DBF">
      <w:pPr>
        <w:pStyle w:val="BodyText"/>
        <w:spacing w:before="10"/>
        <w:rPr>
          <w:sz w:val="20"/>
        </w:rPr>
      </w:pPr>
    </w:p>
    <w:p w14:paraId="3DB78481" w14:textId="77777777" w:rsidR="006A7DBF" w:rsidRPr="006A7DBF" w:rsidRDefault="0032426D" w:rsidP="006A7DBF">
      <w:pPr>
        <w:pStyle w:val="ListParagraph"/>
        <w:numPr>
          <w:ilvl w:val="1"/>
          <w:numId w:val="29"/>
        </w:numPr>
        <w:tabs>
          <w:tab w:val="left" w:pos="831"/>
          <w:tab w:val="left" w:pos="832"/>
        </w:tabs>
        <w:ind w:hanging="712"/>
        <w:rPr>
          <w:sz w:val="18"/>
        </w:rPr>
      </w:pPr>
      <w:r>
        <w:rPr>
          <w:sz w:val="18"/>
        </w:rPr>
        <w:t>Any</w:t>
      </w:r>
      <w:r>
        <w:rPr>
          <w:spacing w:val="-1"/>
          <w:sz w:val="18"/>
        </w:rPr>
        <w:t xml:space="preserve"> </w:t>
      </w:r>
      <w:r>
        <w:rPr>
          <w:sz w:val="18"/>
        </w:rPr>
        <w:t>Director</w:t>
      </w:r>
      <w:r>
        <w:rPr>
          <w:spacing w:val="1"/>
          <w:sz w:val="18"/>
        </w:rPr>
        <w:t xml:space="preserve"> </w:t>
      </w:r>
      <w:r>
        <w:rPr>
          <w:sz w:val="18"/>
        </w:rPr>
        <w:t>who</w:t>
      </w:r>
      <w:r>
        <w:rPr>
          <w:spacing w:val="-1"/>
          <w:sz w:val="18"/>
        </w:rPr>
        <w:t xml:space="preserve"> </w:t>
      </w:r>
      <w:r>
        <w:rPr>
          <w:sz w:val="18"/>
        </w:rPr>
        <w:t>is</w:t>
      </w:r>
      <w:r>
        <w:rPr>
          <w:spacing w:val="-5"/>
          <w:sz w:val="18"/>
        </w:rPr>
        <w:t xml:space="preserve"> </w:t>
      </w:r>
      <w:r>
        <w:rPr>
          <w:sz w:val="18"/>
        </w:rPr>
        <w:t>not</w:t>
      </w:r>
      <w:r>
        <w:rPr>
          <w:spacing w:val="-3"/>
          <w:sz w:val="18"/>
        </w:rPr>
        <w:t xml:space="preserve"> </w:t>
      </w:r>
      <w:r>
        <w:rPr>
          <w:sz w:val="18"/>
        </w:rPr>
        <w:t>elected</w:t>
      </w:r>
      <w:r>
        <w:rPr>
          <w:spacing w:val="-5"/>
          <w:sz w:val="18"/>
        </w:rPr>
        <w:t xml:space="preserve"> </w:t>
      </w:r>
      <w:r>
        <w:rPr>
          <w:sz w:val="18"/>
        </w:rPr>
        <w:t>or</w:t>
      </w:r>
      <w:r>
        <w:rPr>
          <w:spacing w:val="-3"/>
          <w:sz w:val="18"/>
        </w:rPr>
        <w:t xml:space="preserve"> </w:t>
      </w:r>
      <w:r>
        <w:rPr>
          <w:sz w:val="18"/>
        </w:rPr>
        <w:t>appointed</w:t>
      </w:r>
      <w:r>
        <w:rPr>
          <w:spacing w:val="-5"/>
          <w:sz w:val="18"/>
        </w:rPr>
        <w:t xml:space="preserve"> </w:t>
      </w:r>
      <w:r>
        <w:rPr>
          <w:sz w:val="18"/>
        </w:rPr>
        <w:t>pursuant</w:t>
      </w:r>
      <w:r>
        <w:rPr>
          <w:spacing w:val="-3"/>
          <w:sz w:val="18"/>
        </w:rPr>
        <w:t xml:space="preserve"> </w:t>
      </w:r>
      <w:r>
        <w:rPr>
          <w:sz w:val="18"/>
        </w:rPr>
        <w:t>to</w:t>
      </w:r>
      <w:r>
        <w:rPr>
          <w:spacing w:val="-5"/>
          <w:sz w:val="18"/>
        </w:rPr>
        <w:t xml:space="preserve"> </w:t>
      </w:r>
      <w:r>
        <w:rPr>
          <w:sz w:val="18"/>
        </w:rPr>
        <w:t>clause</w:t>
      </w:r>
      <w:r>
        <w:rPr>
          <w:spacing w:val="4"/>
          <w:sz w:val="18"/>
        </w:rPr>
        <w:t xml:space="preserve"> </w:t>
      </w:r>
      <w:del w:id="290" w:author="Marko Novakov" w:date="2024-03-22T11:09:00Z">
        <w:r>
          <w:fldChar w:fldCharType="begin"/>
        </w:r>
        <w:r>
          <w:delInstrText>HYPERLINK \l "_bookmark63"</w:delInstrText>
        </w:r>
        <w:r>
          <w:fldChar w:fldCharType="separate"/>
        </w:r>
        <w:r>
          <w:rPr>
            <w:sz w:val="18"/>
          </w:rPr>
          <w:delText>29</w:delText>
        </w:r>
        <w:r>
          <w:rPr>
            <w:sz w:val="18"/>
          </w:rPr>
          <w:fldChar w:fldCharType="end"/>
        </w:r>
        <w:r>
          <w:rPr>
            <w:spacing w:val="-10"/>
            <w:sz w:val="18"/>
          </w:rPr>
          <w:delText xml:space="preserve"> </w:delText>
        </w:r>
      </w:del>
      <w:ins w:id="291" w:author="Marko Novakov" w:date="2024-03-22T11:09:00Z">
        <w:r w:rsidR="007222A1">
          <w:fldChar w:fldCharType="begin"/>
        </w:r>
        <w:r w:rsidR="007222A1">
          <w:instrText>HYPERLINK \l "_bookmark63"</w:instrText>
        </w:r>
        <w:r w:rsidR="007222A1">
          <w:fldChar w:fldCharType="separate"/>
        </w:r>
        <w:r w:rsidR="007222A1">
          <w:rPr>
            <w:sz w:val="18"/>
          </w:rPr>
          <w:t>31</w:t>
        </w:r>
        <w:r w:rsidR="007222A1">
          <w:rPr>
            <w:sz w:val="18"/>
          </w:rPr>
          <w:fldChar w:fldCharType="end"/>
        </w:r>
        <w:r w:rsidR="007222A1">
          <w:rPr>
            <w:spacing w:val="-10"/>
            <w:sz w:val="18"/>
          </w:rPr>
          <w:t xml:space="preserve"> </w:t>
        </w:r>
      </w:ins>
      <w:r>
        <w:rPr>
          <w:sz w:val="18"/>
        </w:rPr>
        <w:t>must</w:t>
      </w:r>
      <w:r>
        <w:rPr>
          <w:spacing w:val="2"/>
          <w:sz w:val="18"/>
        </w:rPr>
        <w:t xml:space="preserve"> </w:t>
      </w:r>
      <w:r>
        <w:rPr>
          <w:sz w:val="18"/>
        </w:rPr>
        <w:t>be</w:t>
      </w:r>
      <w:r>
        <w:rPr>
          <w:spacing w:val="-5"/>
          <w:sz w:val="18"/>
        </w:rPr>
        <w:t xml:space="preserve"> </w:t>
      </w:r>
      <w:r>
        <w:rPr>
          <w:sz w:val="18"/>
        </w:rPr>
        <w:t>a</w:t>
      </w:r>
      <w:r>
        <w:rPr>
          <w:spacing w:val="-10"/>
          <w:sz w:val="18"/>
        </w:rPr>
        <w:t xml:space="preserve"> </w:t>
      </w:r>
      <w:proofErr w:type="gramStart"/>
      <w:r>
        <w:rPr>
          <w:spacing w:val="-2"/>
          <w:sz w:val="18"/>
        </w:rPr>
        <w:t>Member</w:t>
      </w:r>
      <w:proofErr w:type="gramEnd"/>
      <w:r>
        <w:rPr>
          <w:spacing w:val="-2"/>
          <w:sz w:val="18"/>
        </w:rPr>
        <w:t>.</w:t>
      </w:r>
    </w:p>
    <w:p w14:paraId="44630C99" w14:textId="77777777" w:rsidR="006A7DBF" w:rsidRPr="006A7DBF" w:rsidRDefault="006A7DBF" w:rsidP="006A7DBF">
      <w:pPr>
        <w:pStyle w:val="Heading1"/>
        <w:tabs>
          <w:tab w:val="left" w:pos="831"/>
          <w:tab w:val="left" w:pos="832"/>
        </w:tabs>
        <w:rPr>
          <w:color w:val="00ACEE"/>
          <w:spacing w:val="-2"/>
        </w:rPr>
      </w:pPr>
    </w:p>
    <w:p w14:paraId="26E72B37" w14:textId="77777777" w:rsidR="00250371" w:rsidRDefault="0032426D" w:rsidP="00AA2ABA">
      <w:pPr>
        <w:pStyle w:val="Heading1"/>
        <w:numPr>
          <w:ilvl w:val="0"/>
          <w:numId w:val="29"/>
        </w:numPr>
        <w:tabs>
          <w:tab w:val="left" w:pos="831"/>
          <w:tab w:val="left" w:pos="832"/>
        </w:tabs>
        <w:ind w:hanging="712"/>
      </w:pPr>
      <w:bookmarkStart w:id="292" w:name="_Toc162273600"/>
      <w:r>
        <w:rPr>
          <w:color w:val="00ACEE"/>
          <w:spacing w:val="-2"/>
        </w:rPr>
        <w:t>President</w:t>
      </w:r>
      <w:bookmarkEnd w:id="292"/>
    </w:p>
    <w:p w14:paraId="0D71AA76" w14:textId="77777777" w:rsidR="00250371" w:rsidRDefault="00250371" w:rsidP="00AA2ABA">
      <w:pPr>
        <w:pStyle w:val="BodyText"/>
        <w:spacing w:before="10"/>
        <w:rPr>
          <w:b/>
          <w:sz w:val="20"/>
        </w:rPr>
      </w:pPr>
    </w:p>
    <w:p w14:paraId="5CA51D4C" w14:textId="77777777" w:rsidR="00250371" w:rsidRDefault="0032426D" w:rsidP="00AA2ABA">
      <w:pPr>
        <w:pStyle w:val="Heading3"/>
      </w:pPr>
      <w:r>
        <w:rPr>
          <w:spacing w:val="-2"/>
        </w:rPr>
        <w:t>Nominations</w:t>
      </w:r>
    </w:p>
    <w:p w14:paraId="4561E1CC" w14:textId="77777777" w:rsidR="00250371" w:rsidRDefault="00250371" w:rsidP="00AA2ABA">
      <w:pPr>
        <w:pStyle w:val="BodyText"/>
        <w:spacing w:before="9"/>
        <w:rPr>
          <w:b/>
          <w:sz w:val="20"/>
        </w:rPr>
      </w:pPr>
    </w:p>
    <w:p w14:paraId="57202C3F" w14:textId="297C4B16" w:rsidR="00250371" w:rsidRDefault="0032426D" w:rsidP="00AA2ABA">
      <w:pPr>
        <w:pStyle w:val="ListParagraph"/>
        <w:numPr>
          <w:ilvl w:val="1"/>
          <w:numId w:val="29"/>
        </w:numPr>
        <w:tabs>
          <w:tab w:val="left" w:pos="831"/>
          <w:tab w:val="left" w:pos="832"/>
        </w:tabs>
        <w:spacing w:before="1"/>
        <w:ind w:right="616"/>
        <w:rPr>
          <w:ins w:id="293" w:author="Marko Novakov" w:date="2024-03-22T11:09:00Z"/>
          <w:sz w:val="18"/>
        </w:rPr>
      </w:pPr>
      <w:bookmarkStart w:id="294" w:name="_bookmark51"/>
      <w:bookmarkStart w:id="295" w:name="_Hlk165038713"/>
      <w:bookmarkEnd w:id="294"/>
      <w:ins w:id="296" w:author="Marko Novakov" w:date="2024-03-21T13:20:00Z">
        <w:r w:rsidRPr="004921A6">
          <w:rPr>
            <w:sz w:val="18"/>
          </w:rPr>
          <w:t xml:space="preserve">Subject to </w:t>
        </w:r>
      </w:ins>
      <w:ins w:id="297" w:author="Marko Novakov" w:date="2024-03-21T18:14:00Z">
        <w:r w:rsidR="00DF6BF0" w:rsidRPr="004921A6">
          <w:rPr>
            <w:sz w:val="18"/>
          </w:rPr>
          <w:t>the</w:t>
        </w:r>
      </w:ins>
      <w:ins w:id="298" w:author="Marko Novakov" w:date="2024-03-21T18:18:00Z">
        <w:r w:rsidR="007B72D6">
          <w:rPr>
            <w:sz w:val="18"/>
          </w:rPr>
          <w:t xml:space="preserve"> Board’s discretion to appoint a President Elect pursuant to the</w:t>
        </w:r>
      </w:ins>
      <w:ins w:id="299" w:author="Marko Novakov" w:date="2024-03-21T18:14:00Z">
        <w:r w:rsidR="00DF6BF0" w:rsidRPr="004921A6">
          <w:rPr>
            <w:sz w:val="18"/>
          </w:rPr>
          <w:t xml:space="preserve"> terms of </w:t>
        </w:r>
      </w:ins>
      <w:ins w:id="300" w:author="Marko Novakov" w:date="2024-03-21T13:20:00Z">
        <w:r w:rsidRPr="004921A6">
          <w:rPr>
            <w:sz w:val="18"/>
          </w:rPr>
          <w:t xml:space="preserve">clause </w:t>
        </w:r>
      </w:ins>
      <w:ins w:id="301" w:author="Marko Novakov" w:date="2024-03-21T13:21:00Z">
        <w:r w:rsidRPr="004921A6">
          <w:rPr>
            <w:sz w:val="18"/>
          </w:rPr>
          <w:t>2</w:t>
        </w:r>
      </w:ins>
      <w:ins w:id="302" w:author="Marko Novakov" w:date="2024-03-21T18:14:00Z">
        <w:r w:rsidR="00DF6BF0" w:rsidRPr="004921A6">
          <w:rPr>
            <w:sz w:val="18"/>
          </w:rPr>
          <w:t>8</w:t>
        </w:r>
      </w:ins>
      <w:ins w:id="303" w:author="Marko Novakov" w:date="2024-03-21T13:21:00Z">
        <w:r w:rsidRPr="004921A6">
          <w:rPr>
            <w:sz w:val="18"/>
          </w:rPr>
          <w:t>,</w:t>
        </w:r>
        <w:r>
          <w:rPr>
            <w:sz w:val="18"/>
          </w:rPr>
          <w:t xml:space="preserve"> a</w:t>
        </w:r>
      </w:ins>
      <w:del w:id="304" w:author="Marko Novakov" w:date="2024-03-21T13:21:00Z">
        <w:r>
          <w:rPr>
            <w:sz w:val="18"/>
          </w:rPr>
          <w:delText>A</w:delText>
        </w:r>
      </w:del>
      <w:r>
        <w:rPr>
          <w:spacing w:val="28"/>
          <w:sz w:val="18"/>
        </w:rPr>
        <w:t xml:space="preserve"> </w:t>
      </w:r>
      <w:r>
        <w:rPr>
          <w:sz w:val="18"/>
        </w:rPr>
        <w:t>Director</w:t>
      </w:r>
      <w:r>
        <w:rPr>
          <w:spacing w:val="22"/>
          <w:sz w:val="18"/>
        </w:rPr>
        <w:t xml:space="preserve"> </w:t>
      </w:r>
      <w:r>
        <w:rPr>
          <w:sz w:val="18"/>
        </w:rPr>
        <w:t>may</w:t>
      </w:r>
      <w:r>
        <w:rPr>
          <w:spacing w:val="25"/>
          <w:sz w:val="18"/>
        </w:rPr>
        <w:t xml:space="preserve"> </w:t>
      </w:r>
      <w:r>
        <w:rPr>
          <w:sz w:val="18"/>
        </w:rPr>
        <w:t>before</w:t>
      </w:r>
      <w:r>
        <w:rPr>
          <w:spacing w:val="24"/>
          <w:sz w:val="18"/>
        </w:rPr>
        <w:t xml:space="preserve"> </w:t>
      </w:r>
      <w:del w:id="305" w:author="Craig Maltman" w:date="2024-04-29T14:29:00Z" w16du:dateUtc="2024-04-29T04:29:00Z">
        <w:r w:rsidDel="007A3A64">
          <w:rPr>
            <w:sz w:val="18"/>
          </w:rPr>
          <w:delText>1</w:delText>
        </w:r>
        <w:r w:rsidDel="007A3A64">
          <w:rPr>
            <w:spacing w:val="25"/>
            <w:sz w:val="18"/>
          </w:rPr>
          <w:delText xml:space="preserve"> </w:delText>
        </w:r>
        <w:r w:rsidDel="007A3A64">
          <w:rPr>
            <w:sz w:val="18"/>
          </w:rPr>
          <w:delText>October</w:delText>
        </w:r>
      </w:del>
      <w:ins w:id="306" w:author="Craig Maltman" w:date="2024-04-29T14:29:00Z" w16du:dateUtc="2024-04-29T04:29:00Z">
        <w:r w:rsidR="007A3A64">
          <w:rPr>
            <w:sz w:val="18"/>
          </w:rPr>
          <w:t>the en</w:t>
        </w:r>
      </w:ins>
      <w:ins w:id="307" w:author="Craig Maltman" w:date="2024-04-29T14:30:00Z" w16du:dateUtc="2024-04-29T04:30:00Z">
        <w:r w:rsidR="007A3A64">
          <w:rPr>
            <w:sz w:val="18"/>
          </w:rPr>
          <w:t>d of May</w:t>
        </w:r>
      </w:ins>
      <w:r>
        <w:rPr>
          <w:spacing w:val="27"/>
          <w:sz w:val="18"/>
        </w:rPr>
        <w:t xml:space="preserve"> </w:t>
      </w:r>
      <w:r>
        <w:rPr>
          <w:sz w:val="18"/>
        </w:rPr>
        <w:t>in</w:t>
      </w:r>
      <w:r>
        <w:rPr>
          <w:spacing w:val="25"/>
          <w:sz w:val="18"/>
        </w:rPr>
        <w:t xml:space="preserve"> </w:t>
      </w:r>
      <w:r>
        <w:rPr>
          <w:sz w:val="18"/>
        </w:rPr>
        <w:t>the</w:t>
      </w:r>
      <w:r>
        <w:rPr>
          <w:spacing w:val="24"/>
          <w:sz w:val="18"/>
        </w:rPr>
        <w:t xml:space="preserve"> </w:t>
      </w:r>
      <w:r>
        <w:rPr>
          <w:sz w:val="18"/>
        </w:rPr>
        <w:t>year</w:t>
      </w:r>
      <w:r>
        <w:rPr>
          <w:spacing w:val="27"/>
          <w:sz w:val="18"/>
        </w:rPr>
        <w:t xml:space="preserve"> </w:t>
      </w:r>
      <w:r>
        <w:rPr>
          <w:sz w:val="18"/>
        </w:rPr>
        <w:t>the</w:t>
      </w:r>
      <w:r>
        <w:rPr>
          <w:spacing w:val="29"/>
          <w:sz w:val="18"/>
        </w:rPr>
        <w:t xml:space="preserve"> </w:t>
      </w:r>
      <w:r>
        <w:rPr>
          <w:sz w:val="18"/>
        </w:rPr>
        <w:t>President’s</w:t>
      </w:r>
      <w:r>
        <w:rPr>
          <w:spacing w:val="25"/>
          <w:sz w:val="18"/>
        </w:rPr>
        <w:t xml:space="preserve"> </w:t>
      </w:r>
      <w:r>
        <w:rPr>
          <w:sz w:val="18"/>
        </w:rPr>
        <w:t>term</w:t>
      </w:r>
      <w:r>
        <w:rPr>
          <w:spacing w:val="27"/>
          <w:sz w:val="18"/>
        </w:rPr>
        <w:t xml:space="preserve"> </w:t>
      </w:r>
      <w:r>
        <w:rPr>
          <w:sz w:val="18"/>
        </w:rPr>
        <w:t>ceases</w:t>
      </w:r>
      <w:ins w:id="308" w:author="Marko Novakov" w:date="2024-03-21T11:35:00Z">
        <w:r w:rsidR="0064612C">
          <w:rPr>
            <w:sz w:val="18"/>
          </w:rPr>
          <w:t>,</w:t>
        </w:r>
      </w:ins>
      <w:r>
        <w:rPr>
          <w:spacing w:val="25"/>
          <w:sz w:val="18"/>
        </w:rPr>
        <w:t xml:space="preserve"> </w:t>
      </w:r>
      <w:r>
        <w:rPr>
          <w:sz w:val="18"/>
        </w:rPr>
        <w:t>nominate</w:t>
      </w:r>
      <w:r>
        <w:rPr>
          <w:spacing w:val="24"/>
          <w:sz w:val="18"/>
        </w:rPr>
        <w:t xml:space="preserve"> </w:t>
      </w:r>
      <w:r>
        <w:rPr>
          <w:sz w:val="18"/>
        </w:rPr>
        <w:t>one</w:t>
      </w:r>
      <w:r>
        <w:rPr>
          <w:spacing w:val="29"/>
          <w:sz w:val="18"/>
        </w:rPr>
        <w:t xml:space="preserve"> </w:t>
      </w:r>
      <w:r>
        <w:rPr>
          <w:sz w:val="18"/>
        </w:rPr>
        <w:t>or</w:t>
      </w:r>
      <w:r>
        <w:rPr>
          <w:spacing w:val="22"/>
          <w:sz w:val="18"/>
        </w:rPr>
        <w:t xml:space="preserve"> </w:t>
      </w:r>
      <w:r>
        <w:rPr>
          <w:sz w:val="18"/>
        </w:rPr>
        <w:t>more</w:t>
      </w:r>
      <w:r>
        <w:rPr>
          <w:spacing w:val="24"/>
          <w:sz w:val="18"/>
        </w:rPr>
        <w:t xml:space="preserve"> </w:t>
      </w:r>
      <w:r>
        <w:rPr>
          <w:sz w:val="18"/>
        </w:rPr>
        <w:t>current Directors (excluding the Immediate Past President and any External Directors) to be President.</w:t>
      </w:r>
    </w:p>
    <w:bookmarkEnd w:id="295"/>
    <w:p w14:paraId="084E3E43" w14:textId="77777777" w:rsidR="007222A1" w:rsidRDefault="007222A1" w:rsidP="004921A6">
      <w:pPr>
        <w:pStyle w:val="ListParagraph"/>
        <w:tabs>
          <w:tab w:val="left" w:pos="831"/>
          <w:tab w:val="left" w:pos="832"/>
        </w:tabs>
        <w:spacing w:before="1"/>
        <w:ind w:left="0" w:right="616" w:firstLine="0"/>
        <w:rPr>
          <w:sz w:val="18"/>
        </w:rPr>
      </w:pPr>
    </w:p>
    <w:p w14:paraId="3CB74DDB" w14:textId="77777777" w:rsidR="00250371" w:rsidRDefault="00250371" w:rsidP="00AA2ABA">
      <w:pPr>
        <w:pStyle w:val="BodyText"/>
        <w:spacing w:before="8"/>
        <w:rPr>
          <w:sz w:val="20"/>
        </w:rPr>
      </w:pPr>
    </w:p>
    <w:p w14:paraId="5F32A944" w14:textId="77777777" w:rsidR="00250371" w:rsidRDefault="0032426D" w:rsidP="00AA2ABA">
      <w:pPr>
        <w:pStyle w:val="Heading3"/>
      </w:pPr>
      <w:r>
        <w:rPr>
          <w:spacing w:val="-2"/>
        </w:rPr>
        <w:t>Eligibility</w:t>
      </w:r>
    </w:p>
    <w:p w14:paraId="35948652" w14:textId="77777777" w:rsidR="00250371" w:rsidRDefault="00250371" w:rsidP="00AA2ABA">
      <w:pPr>
        <w:pStyle w:val="BodyText"/>
        <w:spacing w:before="10"/>
        <w:rPr>
          <w:b/>
          <w:sz w:val="20"/>
        </w:rPr>
      </w:pPr>
    </w:p>
    <w:p w14:paraId="1DF1D1DB" w14:textId="77777777" w:rsidR="00250371" w:rsidRDefault="0032426D" w:rsidP="00AA2ABA">
      <w:pPr>
        <w:pStyle w:val="ListParagraph"/>
        <w:numPr>
          <w:ilvl w:val="1"/>
          <w:numId w:val="29"/>
        </w:numPr>
        <w:tabs>
          <w:tab w:val="left" w:pos="831"/>
          <w:tab w:val="left" w:pos="832"/>
        </w:tabs>
        <w:ind w:right="611"/>
        <w:rPr>
          <w:sz w:val="18"/>
        </w:rPr>
      </w:pPr>
      <w:bookmarkStart w:id="309" w:name="_Hlk165038798"/>
      <w:ins w:id="310" w:author="Marko Novakov" w:date="2024-03-21T11:53:00Z">
        <w:r w:rsidRPr="004921A6">
          <w:rPr>
            <w:sz w:val="18"/>
          </w:rPr>
          <w:t>Subject to the discretion of the Board to the contrary,</w:t>
        </w:r>
        <w:r>
          <w:rPr>
            <w:sz w:val="18"/>
          </w:rPr>
          <w:t xml:space="preserve"> t</w:t>
        </w:r>
      </w:ins>
      <w:del w:id="311" w:author="Marko Novakov" w:date="2024-03-21T11:53:00Z">
        <w:r>
          <w:rPr>
            <w:sz w:val="18"/>
          </w:rPr>
          <w:delText>T</w:delText>
        </w:r>
      </w:del>
      <w:r>
        <w:rPr>
          <w:sz w:val="18"/>
        </w:rPr>
        <w:t>o</w:t>
      </w:r>
      <w:r>
        <w:rPr>
          <w:spacing w:val="29"/>
          <w:sz w:val="18"/>
        </w:rPr>
        <w:t xml:space="preserve"> </w:t>
      </w:r>
      <w:r>
        <w:rPr>
          <w:sz w:val="18"/>
        </w:rPr>
        <w:t>be</w:t>
      </w:r>
      <w:r>
        <w:rPr>
          <w:spacing w:val="24"/>
          <w:sz w:val="18"/>
        </w:rPr>
        <w:t xml:space="preserve"> </w:t>
      </w:r>
      <w:r>
        <w:rPr>
          <w:sz w:val="18"/>
        </w:rPr>
        <w:t>nominated</w:t>
      </w:r>
      <w:r>
        <w:rPr>
          <w:spacing w:val="20"/>
          <w:sz w:val="18"/>
        </w:rPr>
        <w:t xml:space="preserve"> </w:t>
      </w:r>
      <w:r>
        <w:rPr>
          <w:sz w:val="18"/>
        </w:rPr>
        <w:t>for</w:t>
      </w:r>
      <w:r>
        <w:rPr>
          <w:spacing w:val="27"/>
          <w:sz w:val="18"/>
        </w:rPr>
        <w:t xml:space="preserve"> </w:t>
      </w:r>
      <w:r>
        <w:rPr>
          <w:sz w:val="18"/>
        </w:rPr>
        <w:t>the</w:t>
      </w:r>
      <w:r>
        <w:rPr>
          <w:spacing w:val="29"/>
          <w:sz w:val="18"/>
        </w:rPr>
        <w:t xml:space="preserve"> </w:t>
      </w:r>
      <w:r>
        <w:rPr>
          <w:sz w:val="18"/>
        </w:rPr>
        <w:t>position</w:t>
      </w:r>
      <w:r>
        <w:rPr>
          <w:spacing w:val="29"/>
          <w:sz w:val="18"/>
        </w:rPr>
        <w:t xml:space="preserve"> </w:t>
      </w:r>
      <w:r>
        <w:rPr>
          <w:sz w:val="18"/>
        </w:rPr>
        <w:t>of</w:t>
      </w:r>
      <w:r>
        <w:rPr>
          <w:spacing w:val="27"/>
          <w:sz w:val="18"/>
        </w:rPr>
        <w:t xml:space="preserve"> </w:t>
      </w:r>
      <w:r>
        <w:rPr>
          <w:sz w:val="18"/>
        </w:rPr>
        <w:t>President,</w:t>
      </w:r>
      <w:r>
        <w:rPr>
          <w:spacing w:val="32"/>
          <w:sz w:val="18"/>
        </w:rPr>
        <w:t xml:space="preserve"> </w:t>
      </w:r>
      <w:r>
        <w:rPr>
          <w:sz w:val="18"/>
        </w:rPr>
        <w:t>a</w:t>
      </w:r>
      <w:r>
        <w:rPr>
          <w:spacing w:val="24"/>
          <w:sz w:val="18"/>
        </w:rPr>
        <w:t xml:space="preserve"> </w:t>
      </w:r>
      <w:proofErr w:type="gramStart"/>
      <w:r>
        <w:rPr>
          <w:sz w:val="18"/>
        </w:rPr>
        <w:t>Director</w:t>
      </w:r>
      <w:proofErr w:type="gramEnd"/>
      <w:r>
        <w:rPr>
          <w:spacing w:val="27"/>
          <w:sz w:val="18"/>
        </w:rPr>
        <w:t xml:space="preserve"> </w:t>
      </w:r>
      <w:r>
        <w:rPr>
          <w:sz w:val="18"/>
        </w:rPr>
        <w:t>must,</w:t>
      </w:r>
      <w:r>
        <w:rPr>
          <w:spacing w:val="27"/>
          <w:sz w:val="18"/>
        </w:rPr>
        <w:t xml:space="preserve"> </w:t>
      </w:r>
      <w:r>
        <w:rPr>
          <w:sz w:val="18"/>
        </w:rPr>
        <w:t>immediately</w:t>
      </w:r>
      <w:r>
        <w:rPr>
          <w:spacing w:val="30"/>
          <w:sz w:val="18"/>
        </w:rPr>
        <w:t xml:space="preserve"> </w:t>
      </w:r>
      <w:r>
        <w:rPr>
          <w:sz w:val="18"/>
        </w:rPr>
        <w:t>prior</w:t>
      </w:r>
      <w:r>
        <w:rPr>
          <w:spacing w:val="27"/>
          <w:sz w:val="18"/>
        </w:rPr>
        <w:t xml:space="preserve"> </w:t>
      </w:r>
      <w:r>
        <w:rPr>
          <w:sz w:val="18"/>
        </w:rPr>
        <w:t>to</w:t>
      </w:r>
      <w:r>
        <w:rPr>
          <w:spacing w:val="25"/>
          <w:sz w:val="18"/>
        </w:rPr>
        <w:t xml:space="preserve"> </w:t>
      </w:r>
      <w:r>
        <w:rPr>
          <w:sz w:val="18"/>
        </w:rPr>
        <w:t>the</w:t>
      </w:r>
      <w:r>
        <w:rPr>
          <w:spacing w:val="25"/>
          <w:sz w:val="18"/>
        </w:rPr>
        <w:t xml:space="preserve"> </w:t>
      </w:r>
      <w:r>
        <w:rPr>
          <w:sz w:val="18"/>
        </w:rPr>
        <w:t>closing</w:t>
      </w:r>
      <w:r>
        <w:rPr>
          <w:spacing w:val="29"/>
          <w:sz w:val="18"/>
        </w:rPr>
        <w:t xml:space="preserve"> </w:t>
      </w:r>
      <w:r>
        <w:rPr>
          <w:sz w:val="18"/>
        </w:rPr>
        <w:t>date</w:t>
      </w:r>
      <w:r>
        <w:rPr>
          <w:spacing w:val="24"/>
          <w:sz w:val="18"/>
        </w:rPr>
        <w:t xml:space="preserve"> </w:t>
      </w:r>
      <w:r>
        <w:rPr>
          <w:sz w:val="18"/>
        </w:rPr>
        <w:t xml:space="preserve">for nominations, have served at least </w:t>
      </w:r>
      <w:ins w:id="312" w:author="Marko Novakov" w:date="2024-03-21T13:57:00Z">
        <w:r w:rsidR="004220DD">
          <w:rPr>
            <w:sz w:val="18"/>
          </w:rPr>
          <w:t xml:space="preserve">eighteen </w:t>
        </w:r>
      </w:ins>
      <w:ins w:id="313" w:author="Marko Novakov" w:date="2024-03-21T13:58:00Z">
        <w:r w:rsidR="004220DD">
          <w:rPr>
            <w:sz w:val="18"/>
          </w:rPr>
          <w:t>(</w:t>
        </w:r>
      </w:ins>
      <w:r>
        <w:rPr>
          <w:sz w:val="18"/>
        </w:rPr>
        <w:t>18</w:t>
      </w:r>
      <w:ins w:id="314" w:author="Marko Novakov" w:date="2024-03-21T13:58:00Z">
        <w:r w:rsidR="004220DD">
          <w:rPr>
            <w:sz w:val="18"/>
          </w:rPr>
          <w:t>)</w:t>
        </w:r>
      </w:ins>
      <w:r>
        <w:rPr>
          <w:sz w:val="18"/>
        </w:rPr>
        <w:t xml:space="preserve"> continuous months on the Board.</w:t>
      </w:r>
    </w:p>
    <w:bookmarkEnd w:id="309"/>
    <w:p w14:paraId="610C7EC5" w14:textId="77777777" w:rsidR="00250371" w:rsidRDefault="00250371" w:rsidP="00AA2ABA">
      <w:pPr>
        <w:pStyle w:val="BodyText"/>
        <w:spacing w:before="9"/>
        <w:rPr>
          <w:sz w:val="20"/>
        </w:rPr>
      </w:pPr>
    </w:p>
    <w:p w14:paraId="37683EF5" w14:textId="77777777" w:rsidR="00250371" w:rsidRDefault="0032426D" w:rsidP="00AA2ABA">
      <w:pPr>
        <w:pStyle w:val="Heading3"/>
      </w:pPr>
      <w:r>
        <w:t>Election</w:t>
      </w:r>
      <w:r>
        <w:rPr>
          <w:spacing w:val="-5"/>
        </w:rPr>
        <w:t xml:space="preserve"> </w:t>
      </w:r>
      <w:r>
        <w:t>of</w:t>
      </w:r>
      <w:r>
        <w:rPr>
          <w:spacing w:val="-2"/>
        </w:rPr>
        <w:t xml:space="preserve"> President</w:t>
      </w:r>
    </w:p>
    <w:p w14:paraId="35440C5B" w14:textId="77777777" w:rsidR="00250371" w:rsidRDefault="00250371" w:rsidP="00AA2ABA">
      <w:pPr>
        <w:pStyle w:val="BodyText"/>
        <w:spacing w:before="3"/>
        <w:rPr>
          <w:b/>
          <w:sz w:val="21"/>
        </w:rPr>
      </w:pPr>
    </w:p>
    <w:p w14:paraId="0E9AC040" w14:textId="77777777" w:rsidR="00250371" w:rsidRDefault="0032426D" w:rsidP="00AA2ABA">
      <w:pPr>
        <w:pStyle w:val="ListParagraph"/>
        <w:numPr>
          <w:ilvl w:val="1"/>
          <w:numId w:val="29"/>
        </w:numPr>
        <w:tabs>
          <w:tab w:val="left" w:pos="831"/>
          <w:tab w:val="left" w:pos="832"/>
        </w:tabs>
        <w:ind w:right="616"/>
        <w:rPr>
          <w:sz w:val="18"/>
        </w:rPr>
      </w:pPr>
      <w:bookmarkStart w:id="315" w:name="_Hlk161920028"/>
      <w:r>
        <w:rPr>
          <w:sz w:val="18"/>
        </w:rPr>
        <w:t>If</w:t>
      </w:r>
      <w:r>
        <w:rPr>
          <w:spacing w:val="17"/>
          <w:sz w:val="18"/>
        </w:rPr>
        <w:t xml:space="preserve"> </w:t>
      </w:r>
      <w:r>
        <w:rPr>
          <w:sz w:val="18"/>
        </w:rPr>
        <w:t>only one Director</w:t>
      </w:r>
      <w:r>
        <w:rPr>
          <w:spacing w:val="16"/>
          <w:sz w:val="18"/>
        </w:rPr>
        <w:t xml:space="preserve"> </w:t>
      </w:r>
      <w:r>
        <w:rPr>
          <w:sz w:val="18"/>
        </w:rPr>
        <w:t>is</w:t>
      </w:r>
      <w:r>
        <w:rPr>
          <w:spacing w:val="19"/>
          <w:sz w:val="18"/>
        </w:rPr>
        <w:t xml:space="preserve"> </w:t>
      </w:r>
      <w:r>
        <w:rPr>
          <w:sz w:val="18"/>
        </w:rPr>
        <w:t>nominated for</w:t>
      </w:r>
      <w:r>
        <w:rPr>
          <w:spacing w:val="16"/>
          <w:sz w:val="18"/>
        </w:rPr>
        <w:t xml:space="preserve"> </w:t>
      </w:r>
      <w:r>
        <w:rPr>
          <w:sz w:val="18"/>
        </w:rPr>
        <w:t>the</w:t>
      </w:r>
      <w:r>
        <w:rPr>
          <w:spacing w:val="19"/>
          <w:sz w:val="18"/>
        </w:rPr>
        <w:t xml:space="preserve"> </w:t>
      </w:r>
      <w:r>
        <w:rPr>
          <w:sz w:val="18"/>
        </w:rPr>
        <w:t>position of</w:t>
      </w:r>
      <w:r>
        <w:rPr>
          <w:spacing w:val="17"/>
          <w:sz w:val="18"/>
        </w:rPr>
        <w:t xml:space="preserve"> </w:t>
      </w:r>
      <w:r>
        <w:rPr>
          <w:sz w:val="18"/>
        </w:rPr>
        <w:t>President,</w:t>
      </w:r>
      <w:r>
        <w:rPr>
          <w:spacing w:val="17"/>
          <w:sz w:val="18"/>
        </w:rPr>
        <w:t xml:space="preserve"> </w:t>
      </w:r>
      <w:r>
        <w:rPr>
          <w:sz w:val="18"/>
        </w:rPr>
        <w:t>that</w:t>
      </w:r>
      <w:r>
        <w:rPr>
          <w:spacing w:val="17"/>
          <w:sz w:val="18"/>
        </w:rPr>
        <w:t xml:space="preserve"> </w:t>
      </w:r>
      <w:r>
        <w:rPr>
          <w:sz w:val="18"/>
        </w:rPr>
        <w:t>Director</w:t>
      </w:r>
      <w:r>
        <w:rPr>
          <w:spacing w:val="21"/>
          <w:sz w:val="18"/>
        </w:rPr>
        <w:t xml:space="preserve"> </w:t>
      </w:r>
      <w:r>
        <w:rPr>
          <w:sz w:val="18"/>
        </w:rPr>
        <w:t>is the</w:t>
      </w:r>
      <w:r>
        <w:rPr>
          <w:spacing w:val="19"/>
          <w:sz w:val="18"/>
        </w:rPr>
        <w:t xml:space="preserve"> </w:t>
      </w:r>
      <w:r>
        <w:rPr>
          <w:sz w:val="18"/>
        </w:rPr>
        <w:t>President</w:t>
      </w:r>
      <w:r>
        <w:rPr>
          <w:spacing w:val="16"/>
          <w:sz w:val="18"/>
        </w:rPr>
        <w:t xml:space="preserve"> </w:t>
      </w:r>
      <w:r>
        <w:rPr>
          <w:sz w:val="18"/>
        </w:rPr>
        <w:t xml:space="preserve">from the date specified in sub-clause </w:t>
      </w:r>
      <w:hyperlink w:anchor="_bookmark52" w:history="1">
        <w:r>
          <w:rPr>
            <w:sz w:val="18"/>
          </w:rPr>
          <w:t>26.5.</w:t>
        </w:r>
      </w:hyperlink>
    </w:p>
    <w:p w14:paraId="61CE0BC6" w14:textId="77777777" w:rsidR="00A06079" w:rsidRPr="00A06079" w:rsidRDefault="00A06079" w:rsidP="00E37933">
      <w:pPr>
        <w:pStyle w:val="ListParagraph"/>
        <w:tabs>
          <w:tab w:val="left" w:pos="832"/>
        </w:tabs>
        <w:spacing w:before="79"/>
        <w:ind w:right="622" w:firstLine="0"/>
        <w:rPr>
          <w:ins w:id="316" w:author="Marko Novakov" w:date="2024-03-21T14:02:00Z"/>
          <w:sz w:val="10"/>
          <w:szCs w:val="10"/>
        </w:rPr>
      </w:pPr>
    </w:p>
    <w:p w14:paraId="38A6916F" w14:textId="77777777" w:rsidR="00250371" w:rsidRDefault="0032426D" w:rsidP="00AA2ABA">
      <w:pPr>
        <w:pStyle w:val="ListParagraph"/>
        <w:numPr>
          <w:ilvl w:val="1"/>
          <w:numId w:val="29"/>
        </w:numPr>
        <w:tabs>
          <w:tab w:val="left" w:pos="832"/>
        </w:tabs>
        <w:spacing w:before="79"/>
        <w:ind w:right="622"/>
        <w:rPr>
          <w:sz w:val="18"/>
        </w:rPr>
      </w:pPr>
      <w:r>
        <w:rPr>
          <w:sz w:val="18"/>
        </w:rPr>
        <w:t>If more than one Director is nominated for the position of President, the Board must elect the President in accordance with the election procedures determined by the Board</w:t>
      </w:r>
      <w:bookmarkEnd w:id="315"/>
      <w:r>
        <w:rPr>
          <w:sz w:val="18"/>
        </w:rPr>
        <w:t>.</w:t>
      </w:r>
    </w:p>
    <w:p w14:paraId="69261561" w14:textId="77777777" w:rsidR="00250371" w:rsidRDefault="00250371" w:rsidP="00AA2ABA">
      <w:pPr>
        <w:pStyle w:val="BodyText"/>
        <w:spacing w:before="9"/>
        <w:rPr>
          <w:sz w:val="20"/>
        </w:rPr>
      </w:pPr>
    </w:p>
    <w:p w14:paraId="750F2412" w14:textId="77777777" w:rsidR="00250371" w:rsidRDefault="0032426D" w:rsidP="00AA2ABA">
      <w:pPr>
        <w:pStyle w:val="Heading3"/>
      </w:pPr>
      <w:r>
        <w:t>Term</w:t>
      </w:r>
      <w:r>
        <w:rPr>
          <w:spacing w:val="-4"/>
        </w:rPr>
        <w:t xml:space="preserve"> </w:t>
      </w:r>
      <w:r>
        <w:t>of</w:t>
      </w:r>
      <w:r>
        <w:rPr>
          <w:spacing w:val="2"/>
        </w:rPr>
        <w:t xml:space="preserve"> </w:t>
      </w:r>
      <w:r>
        <w:rPr>
          <w:spacing w:val="-2"/>
        </w:rPr>
        <w:t>President</w:t>
      </w:r>
    </w:p>
    <w:p w14:paraId="60E7ADB7" w14:textId="77777777" w:rsidR="00250371" w:rsidRDefault="00250371" w:rsidP="00AA2ABA">
      <w:pPr>
        <w:pStyle w:val="BodyText"/>
        <w:spacing w:before="10"/>
        <w:rPr>
          <w:b/>
          <w:sz w:val="20"/>
        </w:rPr>
      </w:pPr>
    </w:p>
    <w:p w14:paraId="330023F7" w14:textId="77777777" w:rsidR="00250371" w:rsidRDefault="0032426D" w:rsidP="00AA2ABA">
      <w:pPr>
        <w:pStyle w:val="ListParagraph"/>
        <w:numPr>
          <w:ilvl w:val="1"/>
          <w:numId w:val="29"/>
        </w:numPr>
        <w:tabs>
          <w:tab w:val="left" w:pos="831"/>
          <w:tab w:val="left" w:pos="832"/>
        </w:tabs>
        <w:ind w:hanging="712"/>
        <w:rPr>
          <w:sz w:val="18"/>
        </w:rPr>
      </w:pPr>
      <w:bookmarkStart w:id="317" w:name="_bookmark52"/>
      <w:bookmarkEnd w:id="317"/>
      <w:r>
        <w:rPr>
          <w:sz w:val="18"/>
        </w:rPr>
        <w:t>Subject</w:t>
      </w:r>
      <w:r>
        <w:rPr>
          <w:spacing w:val="-5"/>
          <w:sz w:val="18"/>
        </w:rPr>
        <w:t xml:space="preserve"> </w:t>
      </w:r>
      <w:r>
        <w:rPr>
          <w:sz w:val="18"/>
        </w:rPr>
        <w:t>to</w:t>
      </w:r>
      <w:r>
        <w:rPr>
          <w:spacing w:val="-6"/>
          <w:sz w:val="18"/>
        </w:rPr>
        <w:t xml:space="preserve"> </w:t>
      </w:r>
      <w:r>
        <w:rPr>
          <w:sz w:val="18"/>
        </w:rPr>
        <w:t>sub-clause</w:t>
      </w:r>
      <w:r>
        <w:rPr>
          <w:spacing w:val="-2"/>
          <w:sz w:val="18"/>
        </w:rPr>
        <w:t xml:space="preserve"> </w:t>
      </w:r>
      <w:hyperlink w:anchor="_bookmark54" w:history="1">
        <w:r>
          <w:rPr>
            <w:sz w:val="18"/>
          </w:rPr>
          <w:t>26.6,</w:t>
        </w:r>
      </w:hyperlink>
      <w:r>
        <w:rPr>
          <w:sz w:val="18"/>
        </w:rPr>
        <w:t xml:space="preserve"> each</w:t>
      </w:r>
      <w:r>
        <w:rPr>
          <w:spacing w:val="-6"/>
          <w:sz w:val="18"/>
        </w:rPr>
        <w:t xml:space="preserve"> </w:t>
      </w:r>
      <w:r>
        <w:rPr>
          <w:sz w:val="18"/>
        </w:rPr>
        <w:t>President’s</w:t>
      </w:r>
      <w:r>
        <w:rPr>
          <w:spacing w:val="-6"/>
          <w:sz w:val="18"/>
        </w:rPr>
        <w:t xml:space="preserve"> </w:t>
      </w:r>
      <w:r>
        <w:rPr>
          <w:spacing w:val="-4"/>
          <w:sz w:val="18"/>
        </w:rPr>
        <w:t>term:</w:t>
      </w:r>
    </w:p>
    <w:p w14:paraId="27709672" w14:textId="77777777" w:rsidR="00250371" w:rsidRDefault="00250371" w:rsidP="00AA2ABA">
      <w:pPr>
        <w:pStyle w:val="BodyText"/>
        <w:spacing w:before="9"/>
        <w:rPr>
          <w:sz w:val="20"/>
        </w:rPr>
      </w:pPr>
    </w:p>
    <w:p w14:paraId="2548537B"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commences</w:t>
      </w:r>
      <w:r>
        <w:rPr>
          <w:spacing w:val="-5"/>
          <w:sz w:val="18"/>
        </w:rPr>
        <w:t xml:space="preserve"> </w:t>
      </w:r>
      <w:r>
        <w:rPr>
          <w:sz w:val="18"/>
        </w:rPr>
        <w:t>on 1</w:t>
      </w:r>
      <w:r>
        <w:rPr>
          <w:spacing w:val="-4"/>
          <w:sz w:val="18"/>
        </w:rPr>
        <w:t xml:space="preserve"> </w:t>
      </w:r>
      <w:r>
        <w:rPr>
          <w:sz w:val="18"/>
        </w:rPr>
        <w:t>January of</w:t>
      </w:r>
      <w:r>
        <w:rPr>
          <w:spacing w:val="-2"/>
          <w:sz w:val="18"/>
        </w:rPr>
        <w:t xml:space="preserve"> </w:t>
      </w:r>
      <w:r>
        <w:rPr>
          <w:sz w:val="18"/>
        </w:rPr>
        <w:t>the</w:t>
      </w:r>
      <w:r>
        <w:rPr>
          <w:spacing w:val="-4"/>
          <w:sz w:val="18"/>
        </w:rPr>
        <w:t xml:space="preserve"> </w:t>
      </w:r>
      <w:r>
        <w:rPr>
          <w:sz w:val="18"/>
        </w:rPr>
        <w:t>year</w:t>
      </w:r>
      <w:r>
        <w:rPr>
          <w:spacing w:val="-2"/>
          <w:sz w:val="18"/>
        </w:rPr>
        <w:t xml:space="preserve"> </w:t>
      </w:r>
      <w:r>
        <w:rPr>
          <w:sz w:val="18"/>
        </w:rPr>
        <w:t>after</w:t>
      </w:r>
      <w:r>
        <w:rPr>
          <w:spacing w:val="-3"/>
          <w:sz w:val="18"/>
        </w:rPr>
        <w:t xml:space="preserve"> </w:t>
      </w:r>
      <w:r>
        <w:rPr>
          <w:sz w:val="18"/>
        </w:rPr>
        <w:t>the</w:t>
      </w:r>
      <w:r>
        <w:rPr>
          <w:spacing w:val="-4"/>
          <w:sz w:val="18"/>
        </w:rPr>
        <w:t xml:space="preserve"> </w:t>
      </w:r>
      <w:r>
        <w:rPr>
          <w:sz w:val="18"/>
        </w:rPr>
        <w:t>date</w:t>
      </w:r>
      <w:r>
        <w:rPr>
          <w:spacing w:val="-4"/>
          <w:sz w:val="18"/>
        </w:rPr>
        <w:t xml:space="preserve"> </w:t>
      </w:r>
      <w:r>
        <w:rPr>
          <w:sz w:val="18"/>
        </w:rPr>
        <w:t>they</w:t>
      </w:r>
      <w:r>
        <w:rPr>
          <w:spacing w:val="-4"/>
          <w:sz w:val="18"/>
        </w:rPr>
        <w:t xml:space="preserve"> </w:t>
      </w:r>
      <w:r>
        <w:rPr>
          <w:sz w:val="18"/>
        </w:rPr>
        <w:t>are</w:t>
      </w:r>
      <w:r>
        <w:rPr>
          <w:spacing w:val="-5"/>
          <w:sz w:val="18"/>
        </w:rPr>
        <w:t xml:space="preserve"> </w:t>
      </w:r>
      <w:r>
        <w:rPr>
          <w:sz w:val="18"/>
        </w:rPr>
        <w:t>elected;</w:t>
      </w:r>
      <w:r>
        <w:rPr>
          <w:spacing w:val="3"/>
          <w:sz w:val="18"/>
        </w:rPr>
        <w:t xml:space="preserve"> </w:t>
      </w:r>
      <w:r>
        <w:rPr>
          <w:spacing w:val="-5"/>
          <w:sz w:val="18"/>
        </w:rPr>
        <w:t>and</w:t>
      </w:r>
    </w:p>
    <w:p w14:paraId="62B754C5" w14:textId="77777777" w:rsidR="00250371" w:rsidRDefault="00250371" w:rsidP="00AA2ABA">
      <w:pPr>
        <w:pStyle w:val="BodyText"/>
        <w:spacing w:before="2"/>
        <w:rPr>
          <w:sz w:val="21"/>
        </w:rPr>
      </w:pPr>
    </w:p>
    <w:p w14:paraId="2E3C0786" w14:textId="77777777" w:rsidR="00250371" w:rsidRDefault="0032426D" w:rsidP="00AA2ABA">
      <w:pPr>
        <w:pStyle w:val="ListParagraph"/>
        <w:numPr>
          <w:ilvl w:val="2"/>
          <w:numId w:val="29"/>
        </w:numPr>
        <w:tabs>
          <w:tab w:val="left" w:pos="1536"/>
          <w:tab w:val="left" w:pos="1537"/>
        </w:tabs>
        <w:ind w:left="1537" w:right="623" w:hanging="706"/>
        <w:rPr>
          <w:sz w:val="18"/>
        </w:rPr>
      </w:pPr>
      <w:bookmarkStart w:id="318" w:name="_bookmark53"/>
      <w:bookmarkEnd w:id="318"/>
      <w:r>
        <w:rPr>
          <w:sz w:val="18"/>
        </w:rPr>
        <w:t>ceases</w:t>
      </w:r>
      <w:r>
        <w:rPr>
          <w:spacing w:val="-4"/>
          <w:sz w:val="18"/>
        </w:rPr>
        <w:t xml:space="preserve"> </w:t>
      </w:r>
      <w:r>
        <w:rPr>
          <w:sz w:val="18"/>
        </w:rPr>
        <w:t>two</w:t>
      </w:r>
      <w:r>
        <w:rPr>
          <w:spacing w:val="-4"/>
          <w:sz w:val="18"/>
        </w:rPr>
        <w:t xml:space="preserve"> </w:t>
      </w:r>
      <w:r>
        <w:rPr>
          <w:sz w:val="18"/>
        </w:rPr>
        <w:t>years</w:t>
      </w:r>
      <w:r>
        <w:rPr>
          <w:spacing w:val="-4"/>
          <w:sz w:val="18"/>
        </w:rPr>
        <w:t xml:space="preserve"> </w:t>
      </w:r>
      <w:r>
        <w:rPr>
          <w:sz w:val="18"/>
        </w:rPr>
        <w:t>after</w:t>
      </w:r>
      <w:r>
        <w:rPr>
          <w:spacing w:val="-2"/>
          <w:sz w:val="18"/>
        </w:rPr>
        <w:t xml:space="preserve"> </w:t>
      </w:r>
      <w:r>
        <w:rPr>
          <w:sz w:val="18"/>
        </w:rPr>
        <w:t>the</w:t>
      </w:r>
      <w:r>
        <w:rPr>
          <w:spacing w:val="-4"/>
          <w:sz w:val="18"/>
        </w:rPr>
        <w:t xml:space="preserve"> </w:t>
      </w:r>
      <w:r>
        <w:rPr>
          <w:sz w:val="18"/>
        </w:rPr>
        <w:t>date</w:t>
      </w:r>
      <w:r>
        <w:rPr>
          <w:spacing w:val="-4"/>
          <w:sz w:val="18"/>
        </w:rPr>
        <w:t xml:space="preserve"> </w:t>
      </w:r>
      <w:r>
        <w:rPr>
          <w:sz w:val="18"/>
        </w:rPr>
        <w:t>their</w:t>
      </w:r>
      <w:r>
        <w:rPr>
          <w:spacing w:val="-2"/>
          <w:sz w:val="18"/>
        </w:rPr>
        <w:t xml:space="preserve"> </w:t>
      </w:r>
      <w:r>
        <w:rPr>
          <w:sz w:val="18"/>
        </w:rPr>
        <w:t>term</w:t>
      </w:r>
      <w:r>
        <w:rPr>
          <w:spacing w:val="-2"/>
          <w:sz w:val="18"/>
        </w:rPr>
        <w:t xml:space="preserve"> </w:t>
      </w:r>
      <w:r>
        <w:rPr>
          <w:sz w:val="18"/>
        </w:rPr>
        <w:t>commenced unless</w:t>
      </w:r>
      <w:r>
        <w:rPr>
          <w:spacing w:val="-4"/>
          <w:sz w:val="18"/>
        </w:rPr>
        <w:t xml:space="preserve"> </w:t>
      </w:r>
      <w:r>
        <w:rPr>
          <w:sz w:val="18"/>
        </w:rPr>
        <w:t>they</w:t>
      </w:r>
      <w:r>
        <w:rPr>
          <w:spacing w:val="-4"/>
          <w:sz w:val="18"/>
        </w:rPr>
        <w:t xml:space="preserve"> </w:t>
      </w:r>
      <w:r>
        <w:rPr>
          <w:sz w:val="18"/>
        </w:rPr>
        <w:t>cease</w:t>
      </w:r>
      <w:r>
        <w:rPr>
          <w:spacing w:val="-4"/>
          <w:sz w:val="18"/>
        </w:rPr>
        <w:t xml:space="preserve"> </w:t>
      </w:r>
      <w:r>
        <w:rPr>
          <w:sz w:val="18"/>
        </w:rPr>
        <w:t>to hold</w:t>
      </w:r>
      <w:r>
        <w:rPr>
          <w:spacing w:val="-4"/>
          <w:sz w:val="18"/>
        </w:rPr>
        <w:t xml:space="preserve"> </w:t>
      </w:r>
      <w:r>
        <w:rPr>
          <w:sz w:val="18"/>
        </w:rPr>
        <w:t>the</w:t>
      </w:r>
      <w:r>
        <w:rPr>
          <w:spacing w:val="-4"/>
          <w:sz w:val="18"/>
        </w:rPr>
        <w:t xml:space="preserve"> </w:t>
      </w:r>
      <w:r>
        <w:rPr>
          <w:sz w:val="18"/>
        </w:rPr>
        <w:t>position</w:t>
      </w:r>
      <w:r>
        <w:rPr>
          <w:spacing w:val="-4"/>
          <w:sz w:val="18"/>
        </w:rPr>
        <w:t xml:space="preserve"> </w:t>
      </w:r>
      <w:r>
        <w:rPr>
          <w:sz w:val="18"/>
        </w:rPr>
        <w:t>earlier in accordance with this Constitution.</w:t>
      </w:r>
    </w:p>
    <w:p w14:paraId="4FF9601E" w14:textId="77777777" w:rsidR="00250371" w:rsidRDefault="00250371" w:rsidP="00AA2ABA">
      <w:pPr>
        <w:pStyle w:val="BodyText"/>
        <w:spacing w:before="9"/>
        <w:rPr>
          <w:sz w:val="20"/>
        </w:rPr>
      </w:pPr>
    </w:p>
    <w:p w14:paraId="2CE940D5" w14:textId="77777777" w:rsidR="00250371" w:rsidRDefault="0032426D" w:rsidP="00AA2ABA">
      <w:pPr>
        <w:pStyle w:val="ListParagraph"/>
        <w:numPr>
          <w:ilvl w:val="1"/>
          <w:numId w:val="29"/>
        </w:numPr>
        <w:tabs>
          <w:tab w:val="left" w:pos="832"/>
        </w:tabs>
        <w:spacing w:before="1"/>
        <w:ind w:right="608"/>
        <w:rPr>
          <w:sz w:val="18"/>
        </w:rPr>
      </w:pPr>
      <w:bookmarkStart w:id="319" w:name="_bookmark54"/>
      <w:bookmarkEnd w:id="319"/>
      <w:r>
        <w:rPr>
          <w:sz w:val="18"/>
        </w:rPr>
        <w:t xml:space="preserve">The Board may, from time to time, permit a person whose first term as President will cease under sub- clause </w:t>
      </w:r>
      <w:hyperlink w:anchor="_bookmark53" w:history="1">
        <w:r>
          <w:rPr>
            <w:sz w:val="18"/>
          </w:rPr>
          <w:t>26.5(b)</w:t>
        </w:r>
      </w:hyperlink>
      <w:r>
        <w:rPr>
          <w:sz w:val="18"/>
        </w:rPr>
        <w:t xml:space="preserve"> to be re-elected as President for one further </w:t>
      </w:r>
      <w:proofErr w:type="gramStart"/>
      <w:r>
        <w:rPr>
          <w:sz w:val="18"/>
        </w:rPr>
        <w:t>two year</w:t>
      </w:r>
      <w:proofErr w:type="gramEnd"/>
      <w:r>
        <w:rPr>
          <w:sz w:val="18"/>
        </w:rPr>
        <w:t xml:space="preserve"> term in accordance with the Board Elections Policy.</w:t>
      </w:r>
    </w:p>
    <w:p w14:paraId="0B68EE5E" w14:textId="77777777" w:rsidR="00250371" w:rsidRDefault="00250371" w:rsidP="00AA2ABA">
      <w:pPr>
        <w:pStyle w:val="Heading3"/>
        <w:rPr>
          <w:del w:id="320" w:author="Marko Novakov" w:date="2024-03-21T13:01:00Z"/>
          <w:sz w:val="20"/>
        </w:rPr>
      </w:pPr>
    </w:p>
    <w:p w14:paraId="538D4E76" w14:textId="77777777" w:rsidR="00CE5D49" w:rsidRDefault="00CE5D49" w:rsidP="00AA2ABA">
      <w:pPr>
        <w:pStyle w:val="BodyText"/>
        <w:spacing w:before="8"/>
        <w:rPr>
          <w:ins w:id="321" w:author="Marko Novakov" w:date="2024-03-21T13:01:00Z"/>
          <w:sz w:val="20"/>
        </w:rPr>
      </w:pPr>
    </w:p>
    <w:p w14:paraId="6F07D530" w14:textId="77777777" w:rsidR="00250371" w:rsidRDefault="0032426D" w:rsidP="00AA2ABA">
      <w:pPr>
        <w:pStyle w:val="ListParagraph"/>
        <w:numPr>
          <w:ilvl w:val="1"/>
          <w:numId w:val="29"/>
        </w:numPr>
        <w:tabs>
          <w:tab w:val="left" w:pos="832"/>
        </w:tabs>
        <w:ind w:right="614"/>
        <w:rPr>
          <w:moveFrom w:id="322" w:author="Marko Novakov" w:date="2024-03-21T13:01:00Z"/>
          <w:sz w:val="18"/>
        </w:rPr>
      </w:pPr>
      <w:bookmarkStart w:id="323" w:name="_bookmark55"/>
      <w:bookmarkEnd w:id="323"/>
      <w:moveFromRangeStart w:id="324" w:author="Marko Novakov" w:date="2024-03-21T13:01:00Z" w:name="move161918518"/>
      <w:moveFrom w:id="325" w:author="Marko Novakov" w:date="2024-03-21T13:01:00Z">
        <w:r>
          <w:rPr>
            <w:sz w:val="18"/>
          </w:rPr>
          <w:t>The Board</w:t>
        </w:r>
        <w:r>
          <w:rPr>
            <w:spacing w:val="-4"/>
            <w:sz w:val="18"/>
          </w:rPr>
          <w:t xml:space="preserve"> </w:t>
        </w:r>
        <w:r>
          <w:rPr>
            <w:sz w:val="18"/>
          </w:rPr>
          <w:t>has</w:t>
        </w:r>
        <w:r>
          <w:rPr>
            <w:spacing w:val="-4"/>
            <w:sz w:val="18"/>
          </w:rPr>
          <w:t xml:space="preserve"> </w:t>
        </w:r>
        <w:r>
          <w:rPr>
            <w:sz w:val="18"/>
          </w:rPr>
          <w:t>the</w:t>
        </w:r>
        <w:r>
          <w:rPr>
            <w:spacing w:val="-4"/>
            <w:sz w:val="18"/>
          </w:rPr>
          <w:t xml:space="preserve"> </w:t>
        </w:r>
        <w:r>
          <w:rPr>
            <w:sz w:val="18"/>
          </w:rPr>
          <w:t>option,</w:t>
        </w:r>
        <w:r>
          <w:rPr>
            <w:spacing w:val="-2"/>
            <w:sz w:val="18"/>
          </w:rPr>
          <w:t xml:space="preserve"> </w:t>
        </w:r>
        <w:r>
          <w:rPr>
            <w:sz w:val="18"/>
          </w:rPr>
          <w:t>and</w:t>
        </w:r>
        <w:r>
          <w:rPr>
            <w:spacing w:val="-9"/>
            <w:sz w:val="18"/>
          </w:rPr>
          <w:t xml:space="preserve"> </w:t>
        </w:r>
        <w:r>
          <w:rPr>
            <w:sz w:val="18"/>
          </w:rPr>
          <w:t>may</w:t>
        </w:r>
        <w:r>
          <w:rPr>
            <w:spacing w:val="-4"/>
            <w:sz w:val="18"/>
          </w:rPr>
          <w:t xml:space="preserve"> </w:t>
        </w:r>
        <w:r>
          <w:rPr>
            <w:sz w:val="18"/>
          </w:rPr>
          <w:t>exercise</w:t>
        </w:r>
        <w:r>
          <w:rPr>
            <w:spacing w:val="39"/>
            <w:sz w:val="18"/>
          </w:rPr>
          <w:t xml:space="preserve"> </w:t>
        </w:r>
        <w:r>
          <w:rPr>
            <w:sz w:val="18"/>
          </w:rPr>
          <w:t>that</w:t>
        </w:r>
        <w:r>
          <w:rPr>
            <w:spacing w:val="-2"/>
            <w:sz w:val="18"/>
          </w:rPr>
          <w:t xml:space="preserve"> </w:t>
        </w:r>
        <w:r>
          <w:rPr>
            <w:sz w:val="18"/>
          </w:rPr>
          <w:t>option,</w:t>
        </w:r>
        <w:r>
          <w:rPr>
            <w:spacing w:val="-2"/>
            <w:sz w:val="18"/>
          </w:rPr>
          <w:t xml:space="preserve"> </w:t>
        </w:r>
        <w:r>
          <w:rPr>
            <w:sz w:val="18"/>
          </w:rPr>
          <w:t>to</w:t>
        </w:r>
        <w:r>
          <w:rPr>
            <w:spacing w:val="-9"/>
            <w:sz w:val="18"/>
          </w:rPr>
          <w:t xml:space="preserve"> </w:t>
        </w:r>
        <w:r>
          <w:rPr>
            <w:sz w:val="18"/>
          </w:rPr>
          <w:t>fill</w:t>
        </w:r>
        <w:r>
          <w:rPr>
            <w:spacing w:val="-1"/>
            <w:sz w:val="18"/>
          </w:rPr>
          <w:t xml:space="preserve"> </w:t>
        </w:r>
        <w:r>
          <w:rPr>
            <w:sz w:val="18"/>
          </w:rPr>
          <w:t>the</w:t>
        </w:r>
        <w:r>
          <w:rPr>
            <w:spacing w:val="-9"/>
            <w:sz w:val="18"/>
          </w:rPr>
          <w:t xml:space="preserve"> </w:t>
        </w:r>
        <w:r>
          <w:rPr>
            <w:sz w:val="18"/>
          </w:rPr>
          <w:t>Immediate</w:t>
        </w:r>
        <w:r>
          <w:rPr>
            <w:spacing w:val="-4"/>
            <w:sz w:val="18"/>
          </w:rPr>
          <w:t xml:space="preserve"> </w:t>
        </w:r>
        <w:r>
          <w:rPr>
            <w:sz w:val="18"/>
          </w:rPr>
          <w:t>Past</w:t>
        </w:r>
        <w:r>
          <w:rPr>
            <w:spacing w:val="-2"/>
            <w:sz w:val="18"/>
          </w:rPr>
          <w:t xml:space="preserve"> </w:t>
        </w:r>
        <w:r>
          <w:rPr>
            <w:sz w:val="18"/>
          </w:rPr>
          <w:t>President</w:t>
        </w:r>
        <w:r>
          <w:rPr>
            <w:spacing w:val="-2"/>
            <w:sz w:val="18"/>
          </w:rPr>
          <w:t xml:space="preserve"> </w:t>
        </w:r>
        <w:r>
          <w:rPr>
            <w:sz w:val="18"/>
          </w:rPr>
          <w:t>position</w:t>
        </w:r>
        <w:r>
          <w:rPr>
            <w:spacing w:val="-4"/>
            <w:sz w:val="18"/>
          </w:rPr>
          <w:t xml:space="preserve"> </w:t>
        </w:r>
        <w:r>
          <w:rPr>
            <w:sz w:val="18"/>
          </w:rPr>
          <w:t xml:space="preserve">created by sub-clause </w:t>
        </w:r>
        <w:r>
          <w:fldChar w:fldCharType="begin"/>
        </w:r>
        <w:r>
          <w:instrText>HYPERLINK \l "_bookmark48"</w:instrText>
        </w:r>
      </w:moveFrom>
      <w:del w:id="326" w:author="Marko Novakov" w:date="2024-03-21T13:01:00Z"/>
      <w:moveFrom w:id="327" w:author="Marko Novakov" w:date="2024-03-21T13:01:00Z">
        <w:r>
          <w:fldChar w:fldCharType="separate"/>
        </w:r>
        <w:r>
          <w:rPr>
            <w:sz w:val="18"/>
          </w:rPr>
          <w:t>25.2(c)</w:t>
        </w:r>
        <w:r>
          <w:rPr>
            <w:sz w:val="18"/>
          </w:rPr>
          <w:fldChar w:fldCharType="end"/>
        </w:r>
        <w:r>
          <w:rPr>
            <w:sz w:val="18"/>
          </w:rPr>
          <w:t xml:space="preserve"> for a period not exceeding twelve (12) months immediately after the date that the President’s term ceases under sub-clause </w:t>
        </w:r>
        <w:r>
          <w:fldChar w:fldCharType="begin"/>
        </w:r>
        <w:r>
          <w:instrText>HYPERLINK \l "_bookmark53"</w:instrText>
        </w:r>
      </w:moveFrom>
      <w:del w:id="328" w:author="Marko Novakov" w:date="2024-03-21T13:01:00Z"/>
      <w:moveFrom w:id="329" w:author="Marko Novakov" w:date="2024-03-21T13:01:00Z">
        <w:r>
          <w:fldChar w:fldCharType="separate"/>
        </w:r>
        <w:r>
          <w:rPr>
            <w:sz w:val="18"/>
          </w:rPr>
          <w:t>26.5(b).</w:t>
        </w:r>
        <w:r>
          <w:rPr>
            <w:sz w:val="18"/>
          </w:rPr>
          <w:fldChar w:fldCharType="end"/>
        </w:r>
      </w:moveFrom>
    </w:p>
    <w:moveFromRangeEnd w:id="324"/>
    <w:p w14:paraId="1A8A87DA" w14:textId="77777777" w:rsidR="00250371" w:rsidRDefault="00250371" w:rsidP="00AA2ABA">
      <w:pPr>
        <w:pStyle w:val="BodyText"/>
        <w:spacing w:before="2"/>
        <w:rPr>
          <w:del w:id="330" w:author="Marko Novakov" w:date="2024-03-21T13:01:00Z"/>
          <w:sz w:val="21"/>
        </w:rPr>
      </w:pPr>
    </w:p>
    <w:p w14:paraId="4F8A81F2" w14:textId="77777777" w:rsidR="00250371" w:rsidRDefault="0032426D" w:rsidP="00AA2ABA">
      <w:pPr>
        <w:pStyle w:val="Heading3"/>
      </w:pPr>
      <w:r>
        <w:t>President’s</w:t>
      </w:r>
      <w:r>
        <w:rPr>
          <w:spacing w:val="-5"/>
        </w:rPr>
        <w:t xml:space="preserve"> </w:t>
      </w:r>
      <w:r>
        <w:rPr>
          <w:spacing w:val="-2"/>
        </w:rPr>
        <w:t>Powers</w:t>
      </w:r>
    </w:p>
    <w:p w14:paraId="0FA81342" w14:textId="77777777" w:rsidR="00250371" w:rsidRDefault="00250371" w:rsidP="00AA2ABA">
      <w:pPr>
        <w:pStyle w:val="BodyText"/>
        <w:spacing w:before="9"/>
        <w:rPr>
          <w:b/>
          <w:sz w:val="20"/>
        </w:rPr>
      </w:pPr>
    </w:p>
    <w:p w14:paraId="3DF7857F" w14:textId="77777777" w:rsidR="00250371" w:rsidRDefault="0032426D" w:rsidP="00AA2ABA">
      <w:pPr>
        <w:pStyle w:val="ListParagraph"/>
        <w:numPr>
          <w:ilvl w:val="1"/>
          <w:numId w:val="29"/>
        </w:numPr>
        <w:tabs>
          <w:tab w:val="left" w:pos="832"/>
        </w:tabs>
        <w:ind w:right="612"/>
        <w:rPr>
          <w:sz w:val="18"/>
        </w:rPr>
      </w:pPr>
      <w:r>
        <w:rPr>
          <w:sz w:val="18"/>
        </w:rPr>
        <w:t>The President is an ex officio member of all councils, Committees, panels and working parties of all Committees and groups of the Association.</w:t>
      </w:r>
    </w:p>
    <w:p w14:paraId="5BC92DA8" w14:textId="77777777" w:rsidR="00250371" w:rsidRDefault="00250371" w:rsidP="00AA2ABA">
      <w:pPr>
        <w:pStyle w:val="BodyText"/>
        <w:spacing w:before="9"/>
        <w:rPr>
          <w:sz w:val="20"/>
        </w:rPr>
      </w:pPr>
    </w:p>
    <w:p w14:paraId="4FE95BAC"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Board</w:t>
      </w:r>
      <w:r>
        <w:rPr>
          <w:spacing w:val="-5"/>
          <w:sz w:val="18"/>
        </w:rPr>
        <w:t xml:space="preserve"> </w:t>
      </w:r>
      <w:r>
        <w:rPr>
          <w:sz w:val="18"/>
        </w:rPr>
        <w:t>may</w:t>
      </w:r>
      <w:r>
        <w:rPr>
          <w:spacing w:val="-5"/>
          <w:sz w:val="18"/>
        </w:rPr>
        <w:t xml:space="preserve"> </w:t>
      </w:r>
      <w:r>
        <w:rPr>
          <w:sz w:val="18"/>
        </w:rPr>
        <w:t>vest</w:t>
      </w:r>
      <w:r>
        <w:rPr>
          <w:spacing w:val="-3"/>
          <w:sz w:val="18"/>
        </w:rPr>
        <w:t xml:space="preserve"> </w:t>
      </w:r>
      <w:r>
        <w:rPr>
          <w:sz w:val="18"/>
        </w:rPr>
        <w:t>in</w:t>
      </w:r>
      <w:r>
        <w:rPr>
          <w:spacing w:val="-5"/>
          <w:sz w:val="18"/>
        </w:rPr>
        <w:t xml:space="preserve"> </w:t>
      </w:r>
      <w:r>
        <w:rPr>
          <w:sz w:val="18"/>
        </w:rPr>
        <w:t>the</w:t>
      </w:r>
      <w:r>
        <w:rPr>
          <w:spacing w:val="-6"/>
          <w:sz w:val="18"/>
        </w:rPr>
        <w:t xml:space="preserve"> </w:t>
      </w:r>
      <w:r>
        <w:rPr>
          <w:sz w:val="18"/>
        </w:rPr>
        <w:t>President</w:t>
      </w:r>
      <w:r>
        <w:rPr>
          <w:spacing w:val="2"/>
          <w:sz w:val="18"/>
        </w:rPr>
        <w:t xml:space="preserve"> </w:t>
      </w:r>
      <w:r>
        <w:rPr>
          <w:sz w:val="18"/>
        </w:rPr>
        <w:t>such</w:t>
      </w:r>
      <w:r>
        <w:rPr>
          <w:spacing w:val="-5"/>
          <w:sz w:val="18"/>
        </w:rPr>
        <w:t xml:space="preserve"> </w:t>
      </w:r>
      <w:r>
        <w:rPr>
          <w:sz w:val="18"/>
        </w:rPr>
        <w:t>powers</w:t>
      </w:r>
      <w:r>
        <w:rPr>
          <w:spacing w:val="-1"/>
          <w:sz w:val="18"/>
        </w:rPr>
        <w:t xml:space="preserve"> </w:t>
      </w:r>
      <w:r>
        <w:rPr>
          <w:sz w:val="18"/>
        </w:rPr>
        <w:t>and</w:t>
      </w:r>
      <w:r>
        <w:rPr>
          <w:spacing w:val="-1"/>
          <w:sz w:val="18"/>
        </w:rPr>
        <w:t xml:space="preserve"> </w:t>
      </w:r>
      <w:r>
        <w:rPr>
          <w:sz w:val="18"/>
        </w:rPr>
        <w:t>authority as</w:t>
      </w:r>
      <w:r>
        <w:rPr>
          <w:spacing w:val="-5"/>
          <w:sz w:val="18"/>
        </w:rPr>
        <w:t xml:space="preserve"> </w:t>
      </w:r>
      <w:r>
        <w:rPr>
          <w:sz w:val="18"/>
        </w:rPr>
        <w:t>it</w:t>
      </w:r>
      <w:r>
        <w:rPr>
          <w:spacing w:val="-8"/>
          <w:sz w:val="18"/>
        </w:rPr>
        <w:t xml:space="preserve"> </w:t>
      </w:r>
      <w:r>
        <w:rPr>
          <w:sz w:val="18"/>
        </w:rPr>
        <w:t>may</w:t>
      </w:r>
      <w:r>
        <w:rPr>
          <w:spacing w:val="-5"/>
          <w:sz w:val="18"/>
        </w:rPr>
        <w:t xml:space="preserve"> </w:t>
      </w:r>
      <w:r>
        <w:rPr>
          <w:spacing w:val="-2"/>
          <w:sz w:val="18"/>
        </w:rPr>
        <w:t>determine.</w:t>
      </w:r>
    </w:p>
    <w:p w14:paraId="466EC6ED" w14:textId="77777777" w:rsidR="00250371" w:rsidRDefault="00250371" w:rsidP="00AA2ABA">
      <w:pPr>
        <w:pStyle w:val="BodyText"/>
        <w:spacing w:before="10"/>
        <w:rPr>
          <w:sz w:val="20"/>
        </w:rPr>
      </w:pPr>
    </w:p>
    <w:p w14:paraId="22D24C17"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3"/>
          <w:sz w:val="18"/>
        </w:rPr>
        <w:t xml:space="preserve"> </w:t>
      </w:r>
      <w:r>
        <w:rPr>
          <w:sz w:val="18"/>
        </w:rPr>
        <w:t>President</w:t>
      </w:r>
      <w:r>
        <w:rPr>
          <w:spacing w:val="1"/>
          <w:sz w:val="18"/>
        </w:rPr>
        <w:t xml:space="preserve"> </w:t>
      </w:r>
      <w:r>
        <w:rPr>
          <w:sz w:val="18"/>
        </w:rPr>
        <w:t>will</w:t>
      </w:r>
      <w:r>
        <w:rPr>
          <w:spacing w:val="-3"/>
          <w:sz w:val="18"/>
        </w:rPr>
        <w:t xml:space="preserve"> </w:t>
      </w:r>
      <w:r>
        <w:rPr>
          <w:sz w:val="18"/>
        </w:rPr>
        <w:t>exercise</w:t>
      </w:r>
      <w:r>
        <w:rPr>
          <w:spacing w:val="-6"/>
          <w:sz w:val="18"/>
        </w:rPr>
        <w:t xml:space="preserve"> </w:t>
      </w:r>
      <w:r>
        <w:rPr>
          <w:sz w:val="18"/>
        </w:rPr>
        <w:t>all</w:t>
      </w:r>
      <w:r>
        <w:rPr>
          <w:spacing w:val="-3"/>
          <w:sz w:val="18"/>
        </w:rPr>
        <w:t xml:space="preserve"> </w:t>
      </w:r>
      <w:r>
        <w:rPr>
          <w:sz w:val="18"/>
        </w:rPr>
        <w:t>such</w:t>
      </w:r>
      <w:r>
        <w:rPr>
          <w:spacing w:val="-3"/>
          <w:sz w:val="18"/>
        </w:rPr>
        <w:t xml:space="preserve"> </w:t>
      </w:r>
      <w:r>
        <w:rPr>
          <w:sz w:val="18"/>
        </w:rPr>
        <w:t>powers</w:t>
      </w:r>
      <w:r>
        <w:rPr>
          <w:spacing w:val="-3"/>
          <w:sz w:val="18"/>
        </w:rPr>
        <w:t xml:space="preserve"> </w:t>
      </w:r>
      <w:r>
        <w:rPr>
          <w:sz w:val="18"/>
        </w:rPr>
        <w:t>and</w:t>
      </w:r>
      <w:r>
        <w:rPr>
          <w:spacing w:val="-6"/>
          <w:sz w:val="18"/>
        </w:rPr>
        <w:t xml:space="preserve"> </w:t>
      </w:r>
      <w:r>
        <w:rPr>
          <w:sz w:val="18"/>
        </w:rPr>
        <w:t>authority</w:t>
      </w:r>
      <w:r>
        <w:rPr>
          <w:spacing w:val="-6"/>
          <w:sz w:val="18"/>
        </w:rPr>
        <w:t xml:space="preserve"> </w:t>
      </w:r>
      <w:r>
        <w:rPr>
          <w:sz w:val="18"/>
        </w:rPr>
        <w:t>in</w:t>
      </w:r>
      <w:r>
        <w:rPr>
          <w:spacing w:val="-2"/>
          <w:sz w:val="18"/>
        </w:rPr>
        <w:t xml:space="preserve"> </w:t>
      </w:r>
      <w:r>
        <w:rPr>
          <w:sz w:val="18"/>
        </w:rPr>
        <w:t>accordance</w:t>
      </w:r>
      <w:r>
        <w:rPr>
          <w:spacing w:val="-6"/>
          <w:sz w:val="18"/>
        </w:rPr>
        <w:t xml:space="preserve"> </w:t>
      </w:r>
      <w:r>
        <w:rPr>
          <w:sz w:val="18"/>
        </w:rPr>
        <w:t>with</w:t>
      </w:r>
      <w:r>
        <w:rPr>
          <w:spacing w:val="-6"/>
          <w:sz w:val="18"/>
        </w:rPr>
        <w:t xml:space="preserve"> </w:t>
      </w:r>
      <w:r>
        <w:rPr>
          <w:sz w:val="18"/>
        </w:rPr>
        <w:t>the</w:t>
      </w:r>
      <w:r>
        <w:rPr>
          <w:spacing w:val="-6"/>
          <w:sz w:val="18"/>
        </w:rPr>
        <w:t xml:space="preserve"> </w:t>
      </w:r>
      <w:r>
        <w:rPr>
          <w:sz w:val="18"/>
        </w:rPr>
        <w:t>Board’s</w:t>
      </w:r>
      <w:r>
        <w:rPr>
          <w:spacing w:val="-6"/>
          <w:sz w:val="18"/>
        </w:rPr>
        <w:t xml:space="preserve"> </w:t>
      </w:r>
      <w:r>
        <w:rPr>
          <w:spacing w:val="-2"/>
          <w:sz w:val="18"/>
        </w:rPr>
        <w:t>direction.</w:t>
      </w:r>
    </w:p>
    <w:p w14:paraId="78BDC799" w14:textId="77777777" w:rsidR="00250371" w:rsidRDefault="00250371" w:rsidP="00AA2ABA">
      <w:pPr>
        <w:pStyle w:val="BodyText"/>
        <w:spacing w:before="9"/>
        <w:rPr>
          <w:sz w:val="20"/>
        </w:rPr>
      </w:pPr>
    </w:p>
    <w:p w14:paraId="239F3018" w14:textId="77777777" w:rsidR="00250371" w:rsidRDefault="0032426D" w:rsidP="00AA2ABA">
      <w:pPr>
        <w:pStyle w:val="Heading3"/>
        <w:spacing w:before="1"/>
      </w:pPr>
      <w:r>
        <w:t>Cessation</w:t>
      </w:r>
      <w:r>
        <w:rPr>
          <w:spacing w:val="-3"/>
        </w:rPr>
        <w:t xml:space="preserve"> </w:t>
      </w:r>
      <w:r>
        <w:t>of</w:t>
      </w:r>
      <w:r>
        <w:rPr>
          <w:spacing w:val="-4"/>
        </w:rPr>
        <w:t xml:space="preserve"> </w:t>
      </w:r>
      <w:r>
        <w:rPr>
          <w:spacing w:val="-2"/>
        </w:rPr>
        <w:t>President</w:t>
      </w:r>
    </w:p>
    <w:p w14:paraId="2D04D7C5" w14:textId="77777777" w:rsidR="00250371" w:rsidRDefault="00250371" w:rsidP="00AA2ABA">
      <w:pPr>
        <w:pStyle w:val="BodyText"/>
        <w:spacing w:before="9"/>
        <w:rPr>
          <w:b/>
          <w:sz w:val="20"/>
        </w:rPr>
      </w:pPr>
    </w:p>
    <w:p w14:paraId="2DD66C3F"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1"/>
          <w:sz w:val="18"/>
        </w:rPr>
        <w:t xml:space="preserve"> </w:t>
      </w:r>
      <w:r>
        <w:rPr>
          <w:sz w:val="18"/>
        </w:rPr>
        <w:t>Board</w:t>
      </w:r>
      <w:r>
        <w:rPr>
          <w:spacing w:val="-5"/>
          <w:sz w:val="18"/>
        </w:rPr>
        <w:t xml:space="preserve"> </w:t>
      </w:r>
      <w:r>
        <w:rPr>
          <w:sz w:val="18"/>
        </w:rPr>
        <w:t>may</w:t>
      </w:r>
      <w:r>
        <w:rPr>
          <w:spacing w:val="-4"/>
          <w:sz w:val="18"/>
        </w:rPr>
        <w:t xml:space="preserve"> </w:t>
      </w:r>
      <w:r>
        <w:rPr>
          <w:sz w:val="18"/>
        </w:rPr>
        <w:t>suspend</w:t>
      </w:r>
      <w:r>
        <w:rPr>
          <w:spacing w:val="-1"/>
          <w:sz w:val="18"/>
        </w:rPr>
        <w:t xml:space="preserve"> </w:t>
      </w:r>
      <w:r>
        <w:rPr>
          <w:sz w:val="18"/>
        </w:rPr>
        <w:t>or</w:t>
      </w:r>
      <w:r>
        <w:rPr>
          <w:spacing w:val="-3"/>
          <w:sz w:val="18"/>
        </w:rPr>
        <w:t xml:space="preserve"> </w:t>
      </w:r>
      <w:r>
        <w:rPr>
          <w:sz w:val="18"/>
        </w:rPr>
        <w:t>remove</w:t>
      </w:r>
      <w:r>
        <w:rPr>
          <w:spacing w:val="-5"/>
          <w:sz w:val="18"/>
        </w:rPr>
        <w:t xml:space="preserve"> </w:t>
      </w:r>
      <w:r>
        <w:rPr>
          <w:sz w:val="18"/>
        </w:rPr>
        <w:t xml:space="preserve">the </w:t>
      </w:r>
      <w:r>
        <w:rPr>
          <w:spacing w:val="-2"/>
          <w:sz w:val="18"/>
        </w:rPr>
        <w:t>President.</w:t>
      </w:r>
    </w:p>
    <w:p w14:paraId="160371E6" w14:textId="77777777" w:rsidR="00250371" w:rsidRDefault="00250371" w:rsidP="00AA2ABA">
      <w:pPr>
        <w:pStyle w:val="BodyText"/>
        <w:spacing w:before="10"/>
        <w:rPr>
          <w:sz w:val="20"/>
        </w:rPr>
      </w:pPr>
    </w:p>
    <w:p w14:paraId="1D354332" w14:textId="77777777" w:rsidR="00250371" w:rsidRDefault="0032426D" w:rsidP="00AA2ABA">
      <w:pPr>
        <w:pStyle w:val="ListParagraph"/>
        <w:numPr>
          <w:ilvl w:val="1"/>
          <w:numId w:val="29"/>
        </w:numPr>
        <w:tabs>
          <w:tab w:val="left" w:pos="832"/>
        </w:tabs>
        <w:spacing w:line="244" w:lineRule="auto"/>
        <w:ind w:right="613"/>
        <w:rPr>
          <w:sz w:val="18"/>
        </w:rPr>
      </w:pPr>
      <w:r>
        <w:rPr>
          <w:sz w:val="18"/>
        </w:rPr>
        <w:t>If</w:t>
      </w:r>
      <w:r>
        <w:rPr>
          <w:spacing w:val="-6"/>
          <w:sz w:val="18"/>
        </w:rPr>
        <w:t xml:space="preserve"> </w:t>
      </w:r>
      <w:r>
        <w:rPr>
          <w:sz w:val="18"/>
        </w:rPr>
        <w:t>the</w:t>
      </w:r>
      <w:r>
        <w:rPr>
          <w:spacing w:val="-9"/>
          <w:sz w:val="18"/>
        </w:rPr>
        <w:t xml:space="preserve"> </w:t>
      </w:r>
      <w:r>
        <w:rPr>
          <w:sz w:val="18"/>
        </w:rPr>
        <w:t>President</w:t>
      </w:r>
      <w:r>
        <w:rPr>
          <w:spacing w:val="-6"/>
          <w:sz w:val="18"/>
        </w:rPr>
        <w:t xml:space="preserve"> </w:t>
      </w:r>
      <w:r>
        <w:rPr>
          <w:sz w:val="18"/>
        </w:rPr>
        <w:t>becomes</w:t>
      </w:r>
      <w:r>
        <w:rPr>
          <w:spacing w:val="-4"/>
          <w:sz w:val="18"/>
        </w:rPr>
        <w:t xml:space="preserve"> </w:t>
      </w:r>
      <w:r>
        <w:rPr>
          <w:sz w:val="18"/>
        </w:rPr>
        <w:t>incapable</w:t>
      </w:r>
      <w:r>
        <w:rPr>
          <w:spacing w:val="-4"/>
          <w:sz w:val="18"/>
        </w:rPr>
        <w:t xml:space="preserve"> </w:t>
      </w:r>
      <w:r>
        <w:rPr>
          <w:sz w:val="18"/>
        </w:rPr>
        <w:t>of</w:t>
      </w:r>
      <w:r>
        <w:rPr>
          <w:spacing w:val="-2"/>
          <w:sz w:val="18"/>
        </w:rPr>
        <w:t xml:space="preserve"> </w:t>
      </w:r>
      <w:r>
        <w:rPr>
          <w:sz w:val="18"/>
        </w:rPr>
        <w:t>performing</w:t>
      </w:r>
      <w:r>
        <w:rPr>
          <w:spacing w:val="-4"/>
          <w:sz w:val="18"/>
        </w:rPr>
        <w:t xml:space="preserve"> </w:t>
      </w:r>
      <w:del w:id="331" w:author="Marko Novakov" w:date="2024-04-16T09:23:00Z">
        <w:r>
          <w:rPr>
            <w:sz w:val="18"/>
          </w:rPr>
          <w:delText>his</w:delText>
        </w:r>
        <w:r>
          <w:rPr>
            <w:spacing w:val="-8"/>
            <w:sz w:val="18"/>
          </w:rPr>
          <w:delText xml:space="preserve"> </w:delText>
        </w:r>
        <w:r>
          <w:rPr>
            <w:sz w:val="18"/>
          </w:rPr>
          <w:delText>or</w:delText>
        </w:r>
        <w:r>
          <w:rPr>
            <w:spacing w:val="-7"/>
            <w:sz w:val="18"/>
          </w:rPr>
          <w:delText xml:space="preserve"> </w:delText>
        </w:r>
        <w:r>
          <w:rPr>
            <w:sz w:val="18"/>
          </w:rPr>
          <w:delText>her</w:delText>
        </w:r>
      </w:del>
      <w:ins w:id="332" w:author="Marko Novakov" w:date="2024-04-16T09:23:00Z">
        <w:r w:rsidR="00980B52">
          <w:rPr>
            <w:sz w:val="18"/>
          </w:rPr>
          <w:t>their</w:t>
        </w:r>
      </w:ins>
      <w:r>
        <w:rPr>
          <w:spacing w:val="-7"/>
          <w:sz w:val="18"/>
        </w:rPr>
        <w:t xml:space="preserve"> </w:t>
      </w:r>
      <w:r>
        <w:rPr>
          <w:sz w:val="18"/>
        </w:rPr>
        <w:t>duties,</w:t>
      </w:r>
      <w:r>
        <w:rPr>
          <w:spacing w:val="-6"/>
          <w:sz w:val="18"/>
        </w:rPr>
        <w:t xml:space="preserve"> </w:t>
      </w:r>
      <w:r>
        <w:rPr>
          <w:sz w:val="18"/>
        </w:rPr>
        <w:t>the</w:t>
      </w:r>
      <w:r>
        <w:rPr>
          <w:spacing w:val="-4"/>
          <w:sz w:val="18"/>
        </w:rPr>
        <w:t xml:space="preserve"> </w:t>
      </w:r>
      <w:r>
        <w:rPr>
          <w:sz w:val="18"/>
        </w:rPr>
        <w:t>Board</w:t>
      </w:r>
      <w:r>
        <w:rPr>
          <w:spacing w:val="-9"/>
          <w:sz w:val="18"/>
        </w:rPr>
        <w:t xml:space="preserve"> </w:t>
      </w:r>
      <w:r>
        <w:rPr>
          <w:sz w:val="18"/>
        </w:rPr>
        <w:t>may</w:t>
      </w:r>
      <w:r>
        <w:rPr>
          <w:spacing w:val="-4"/>
          <w:sz w:val="18"/>
        </w:rPr>
        <w:t xml:space="preserve"> </w:t>
      </w:r>
      <w:r>
        <w:rPr>
          <w:sz w:val="18"/>
        </w:rPr>
        <w:t>appoint</w:t>
      </w:r>
      <w:r>
        <w:rPr>
          <w:spacing w:val="-6"/>
          <w:sz w:val="18"/>
        </w:rPr>
        <w:t xml:space="preserve"> </w:t>
      </w:r>
      <w:r>
        <w:rPr>
          <w:sz w:val="18"/>
        </w:rPr>
        <w:t>another</w:t>
      </w:r>
      <w:r>
        <w:rPr>
          <w:spacing w:val="-7"/>
          <w:sz w:val="18"/>
        </w:rPr>
        <w:t xml:space="preserve"> </w:t>
      </w:r>
      <w:r>
        <w:rPr>
          <w:sz w:val="18"/>
        </w:rPr>
        <w:t>Director</w:t>
      </w:r>
      <w:r>
        <w:rPr>
          <w:spacing w:val="-7"/>
          <w:sz w:val="18"/>
        </w:rPr>
        <w:t xml:space="preserve"> </w:t>
      </w:r>
      <w:r>
        <w:rPr>
          <w:sz w:val="18"/>
        </w:rPr>
        <w:t>to act as President on a temporary basis.</w:t>
      </w:r>
    </w:p>
    <w:p w14:paraId="1F5FA950" w14:textId="77777777" w:rsidR="00250371" w:rsidRDefault="00250371" w:rsidP="00AA2ABA">
      <w:pPr>
        <w:pStyle w:val="BodyText"/>
        <w:spacing w:before="5"/>
        <w:rPr>
          <w:sz w:val="20"/>
        </w:rPr>
      </w:pPr>
    </w:p>
    <w:p w14:paraId="33EF14DD" w14:textId="1098C43B" w:rsidR="00CE5D49" w:rsidRPr="004921A6" w:rsidRDefault="0032426D" w:rsidP="00AA2ABA">
      <w:pPr>
        <w:pStyle w:val="Heading1"/>
        <w:numPr>
          <w:ilvl w:val="0"/>
          <w:numId w:val="29"/>
        </w:numPr>
        <w:tabs>
          <w:tab w:val="left" w:pos="831"/>
          <w:tab w:val="left" w:pos="832"/>
        </w:tabs>
        <w:spacing w:before="1"/>
        <w:ind w:hanging="712"/>
        <w:rPr>
          <w:ins w:id="333" w:author="Marko Novakov" w:date="2024-03-21T13:01:00Z"/>
          <w:color w:val="00ACEE"/>
        </w:rPr>
      </w:pPr>
      <w:bookmarkStart w:id="334" w:name="_bookmark56"/>
      <w:bookmarkStart w:id="335" w:name="_Toc162273601"/>
      <w:bookmarkEnd w:id="334"/>
      <w:ins w:id="336" w:author="Marko Novakov" w:date="2024-03-21T13:01:00Z">
        <w:r w:rsidRPr="004921A6">
          <w:rPr>
            <w:color w:val="00ACEE"/>
          </w:rPr>
          <w:t xml:space="preserve">Immediate Past </w:t>
        </w:r>
        <w:del w:id="337" w:author="Craig Maltman" w:date="2024-04-26T10:03:00Z" w16du:dateUtc="2024-04-26T00:03:00Z">
          <w:r w:rsidRPr="004921A6" w:rsidDel="0047247B">
            <w:rPr>
              <w:color w:val="00ACEE"/>
            </w:rPr>
            <w:delText>Present</w:delText>
          </w:r>
        </w:del>
      </w:ins>
      <w:bookmarkEnd w:id="335"/>
      <w:ins w:id="338" w:author="Marko Novakov" w:date="2024-03-21T14:03:00Z">
        <w:del w:id="339" w:author="Craig Maltman" w:date="2024-04-26T10:03:00Z" w16du:dateUtc="2024-04-26T00:03:00Z">
          <w:r w:rsidR="00A06079" w:rsidRPr="004921A6" w:rsidDel="0047247B">
            <w:rPr>
              <w:color w:val="00ACEE"/>
            </w:rPr>
            <w:delText xml:space="preserve"> </w:delText>
          </w:r>
        </w:del>
      </w:ins>
      <w:ins w:id="340" w:author="Craig Maltman" w:date="2024-04-26T10:03:00Z" w16du:dateUtc="2024-04-26T00:03:00Z">
        <w:r w:rsidR="0047247B">
          <w:rPr>
            <w:color w:val="00ACEE"/>
          </w:rPr>
          <w:t>President</w:t>
        </w:r>
      </w:ins>
    </w:p>
    <w:p w14:paraId="760041F7" w14:textId="77777777" w:rsidR="00CE5D49" w:rsidRPr="004921A6" w:rsidRDefault="00CE5D49" w:rsidP="00CE5D49">
      <w:pPr>
        <w:pStyle w:val="Heading1"/>
        <w:tabs>
          <w:tab w:val="left" w:pos="831"/>
          <w:tab w:val="left" w:pos="832"/>
        </w:tabs>
        <w:spacing w:before="1"/>
        <w:ind w:firstLine="0"/>
        <w:rPr>
          <w:ins w:id="341" w:author="Marko Novakov" w:date="2024-03-21T13:01:00Z"/>
        </w:rPr>
      </w:pPr>
    </w:p>
    <w:p w14:paraId="02EF9F37" w14:textId="77777777" w:rsidR="00CE5D49" w:rsidRPr="004921A6" w:rsidRDefault="0032426D" w:rsidP="00CE5D49">
      <w:pPr>
        <w:pStyle w:val="ListParagraph"/>
        <w:numPr>
          <w:ilvl w:val="1"/>
          <w:numId w:val="29"/>
        </w:numPr>
        <w:tabs>
          <w:tab w:val="left" w:pos="832"/>
        </w:tabs>
        <w:ind w:right="614"/>
        <w:rPr>
          <w:ins w:id="342" w:author="Marko Novakov" w:date="2024-03-21T17:31:00Z"/>
          <w:sz w:val="18"/>
        </w:rPr>
      </w:pPr>
      <w:moveToRangeStart w:id="343" w:author="Marko Novakov" w:date="2024-03-21T13:01:00Z" w:name="move161918518"/>
      <w:moveTo w:id="344" w:author="Marko Novakov" w:date="2024-03-21T13:01:00Z">
        <w:r w:rsidRPr="004921A6">
          <w:rPr>
            <w:sz w:val="18"/>
          </w:rPr>
          <w:t>The Board</w:t>
        </w:r>
        <w:r w:rsidRPr="004921A6">
          <w:rPr>
            <w:spacing w:val="-4"/>
            <w:sz w:val="18"/>
          </w:rPr>
          <w:t xml:space="preserve"> </w:t>
        </w:r>
        <w:del w:id="345" w:author="Marko Novakov" w:date="2024-03-21T13:10:00Z">
          <w:r w:rsidRPr="004921A6">
            <w:rPr>
              <w:sz w:val="18"/>
            </w:rPr>
            <w:delText>has</w:delText>
          </w:r>
          <w:r w:rsidRPr="004921A6">
            <w:rPr>
              <w:spacing w:val="-4"/>
              <w:sz w:val="18"/>
            </w:rPr>
            <w:delText xml:space="preserve"> </w:delText>
          </w:r>
          <w:r w:rsidRPr="004921A6">
            <w:rPr>
              <w:sz w:val="18"/>
            </w:rPr>
            <w:delText>the</w:delText>
          </w:r>
          <w:r w:rsidRPr="004921A6">
            <w:rPr>
              <w:spacing w:val="-4"/>
              <w:sz w:val="18"/>
            </w:rPr>
            <w:delText xml:space="preserve"> </w:delText>
          </w:r>
          <w:r w:rsidRPr="004921A6">
            <w:rPr>
              <w:sz w:val="18"/>
            </w:rPr>
            <w:delText>option,</w:delText>
          </w:r>
          <w:r w:rsidRPr="004921A6">
            <w:rPr>
              <w:spacing w:val="-2"/>
              <w:sz w:val="18"/>
            </w:rPr>
            <w:delText xml:space="preserve"> </w:delText>
          </w:r>
          <w:r w:rsidRPr="004921A6">
            <w:rPr>
              <w:sz w:val="18"/>
            </w:rPr>
            <w:delText>and</w:delText>
          </w:r>
          <w:r w:rsidRPr="004921A6">
            <w:rPr>
              <w:spacing w:val="-9"/>
              <w:sz w:val="18"/>
            </w:rPr>
            <w:delText xml:space="preserve"> </w:delText>
          </w:r>
          <w:r w:rsidRPr="004921A6">
            <w:rPr>
              <w:sz w:val="18"/>
            </w:rPr>
            <w:delText>may</w:delText>
          </w:r>
          <w:r w:rsidRPr="004921A6">
            <w:rPr>
              <w:spacing w:val="-4"/>
              <w:sz w:val="18"/>
            </w:rPr>
            <w:delText xml:space="preserve"> </w:delText>
          </w:r>
          <w:r w:rsidRPr="004921A6">
            <w:rPr>
              <w:sz w:val="18"/>
            </w:rPr>
            <w:delText>exercise</w:delText>
          </w:r>
          <w:r w:rsidRPr="004921A6">
            <w:rPr>
              <w:spacing w:val="39"/>
              <w:sz w:val="18"/>
            </w:rPr>
            <w:delText xml:space="preserve"> </w:delText>
          </w:r>
          <w:r w:rsidRPr="004921A6">
            <w:rPr>
              <w:sz w:val="18"/>
            </w:rPr>
            <w:delText>that</w:delText>
          </w:r>
          <w:r w:rsidRPr="004921A6">
            <w:rPr>
              <w:spacing w:val="-2"/>
              <w:sz w:val="18"/>
            </w:rPr>
            <w:delText xml:space="preserve"> </w:delText>
          </w:r>
          <w:r w:rsidRPr="004921A6">
            <w:rPr>
              <w:sz w:val="18"/>
            </w:rPr>
            <w:delText>option,</w:delText>
          </w:r>
          <w:r w:rsidRPr="004921A6">
            <w:rPr>
              <w:spacing w:val="-2"/>
              <w:sz w:val="18"/>
            </w:rPr>
            <w:delText xml:space="preserve"> </w:delText>
          </w:r>
          <w:r w:rsidRPr="004921A6">
            <w:rPr>
              <w:sz w:val="18"/>
            </w:rPr>
            <w:delText>to</w:delText>
          </w:r>
        </w:del>
      </w:moveTo>
      <w:ins w:id="346" w:author="Marko Novakov" w:date="2024-03-21T13:10:00Z">
        <w:r w:rsidR="00C56DFE" w:rsidRPr="004921A6">
          <w:rPr>
            <w:sz w:val="18"/>
          </w:rPr>
          <w:t>may</w:t>
        </w:r>
      </w:ins>
      <w:moveTo w:id="347" w:author="Marko Novakov" w:date="2024-03-21T13:01:00Z">
        <w:r w:rsidRPr="004921A6">
          <w:rPr>
            <w:spacing w:val="-9"/>
            <w:sz w:val="18"/>
          </w:rPr>
          <w:t xml:space="preserve"> </w:t>
        </w:r>
      </w:moveTo>
      <w:ins w:id="348" w:author="Marko Novakov" w:date="2024-03-21T18:20:00Z">
        <w:r w:rsidR="007B72D6" w:rsidRPr="004921A6">
          <w:rPr>
            <w:spacing w:val="-9"/>
            <w:sz w:val="18"/>
          </w:rPr>
          <w:t xml:space="preserve">in its sole discretion </w:t>
        </w:r>
      </w:ins>
      <w:moveTo w:id="349" w:author="Marko Novakov" w:date="2024-03-21T13:01:00Z">
        <w:r w:rsidRPr="004921A6">
          <w:rPr>
            <w:sz w:val="18"/>
          </w:rPr>
          <w:t>fill</w:t>
        </w:r>
        <w:r w:rsidRPr="004921A6">
          <w:rPr>
            <w:spacing w:val="-1"/>
            <w:sz w:val="18"/>
          </w:rPr>
          <w:t xml:space="preserve"> </w:t>
        </w:r>
        <w:r w:rsidRPr="004921A6">
          <w:rPr>
            <w:sz w:val="18"/>
          </w:rPr>
          <w:t>the</w:t>
        </w:r>
        <w:r w:rsidRPr="004921A6">
          <w:rPr>
            <w:spacing w:val="-9"/>
            <w:sz w:val="18"/>
          </w:rPr>
          <w:t xml:space="preserve"> </w:t>
        </w:r>
        <w:r w:rsidRPr="004921A6">
          <w:rPr>
            <w:sz w:val="18"/>
          </w:rPr>
          <w:t>Immediate</w:t>
        </w:r>
        <w:r w:rsidRPr="004921A6">
          <w:rPr>
            <w:spacing w:val="-4"/>
            <w:sz w:val="18"/>
          </w:rPr>
          <w:t xml:space="preserve"> </w:t>
        </w:r>
        <w:r w:rsidRPr="004921A6">
          <w:rPr>
            <w:sz w:val="18"/>
          </w:rPr>
          <w:t>Past</w:t>
        </w:r>
        <w:r w:rsidRPr="004921A6">
          <w:rPr>
            <w:spacing w:val="-2"/>
            <w:sz w:val="18"/>
          </w:rPr>
          <w:t xml:space="preserve"> </w:t>
        </w:r>
        <w:r w:rsidRPr="004921A6">
          <w:rPr>
            <w:sz w:val="18"/>
          </w:rPr>
          <w:t>President</w:t>
        </w:r>
        <w:r w:rsidRPr="004921A6">
          <w:rPr>
            <w:spacing w:val="-2"/>
            <w:sz w:val="18"/>
          </w:rPr>
          <w:t xml:space="preserve"> </w:t>
        </w:r>
        <w:r w:rsidRPr="004921A6">
          <w:rPr>
            <w:sz w:val="18"/>
          </w:rPr>
          <w:t>position</w:t>
        </w:r>
        <w:r w:rsidRPr="004921A6">
          <w:rPr>
            <w:spacing w:val="-4"/>
            <w:sz w:val="18"/>
          </w:rPr>
          <w:t xml:space="preserve"> </w:t>
        </w:r>
        <w:r w:rsidRPr="004921A6">
          <w:rPr>
            <w:sz w:val="18"/>
          </w:rPr>
          <w:t xml:space="preserve">created by sub-clause </w:t>
        </w:r>
        <w:r w:rsidRPr="00652FE3">
          <w:rPr>
            <w:highlight w:val="yellow"/>
          </w:rPr>
          <w:fldChar w:fldCharType="begin"/>
        </w:r>
        <w:r w:rsidRPr="004921A6">
          <w:instrText>HYPERLINK \l "_bookmark48"</w:instrText>
        </w:r>
      </w:moveTo>
      <w:ins w:id="350" w:author="Marko Novakov" w:date="2024-03-21T13:01:00Z">
        <w:r w:rsidRPr="00652FE3">
          <w:rPr>
            <w:highlight w:val="yellow"/>
          </w:rPr>
        </w:r>
      </w:ins>
      <w:moveTo w:id="351" w:author="Marko Novakov" w:date="2024-03-21T13:01:00Z">
        <w:r w:rsidRPr="00652FE3">
          <w:rPr>
            <w:sz w:val="18"/>
            <w:highlight w:val="yellow"/>
          </w:rPr>
          <w:fldChar w:fldCharType="separate"/>
        </w:r>
        <w:r w:rsidRPr="004921A6">
          <w:rPr>
            <w:sz w:val="18"/>
          </w:rPr>
          <w:t>25.2(c)</w:t>
        </w:r>
        <w:r w:rsidRPr="00652FE3">
          <w:rPr>
            <w:sz w:val="18"/>
            <w:highlight w:val="yellow"/>
          </w:rPr>
          <w:fldChar w:fldCharType="end"/>
        </w:r>
        <w:r w:rsidRPr="004921A6">
          <w:rPr>
            <w:sz w:val="18"/>
          </w:rPr>
          <w:t xml:space="preserve"> for a period not exceeding twelve (12) months immediately after the date that the President’s term ceases under sub-clause </w:t>
        </w:r>
        <w:r w:rsidRPr="00652FE3">
          <w:rPr>
            <w:highlight w:val="yellow"/>
          </w:rPr>
          <w:fldChar w:fldCharType="begin"/>
        </w:r>
        <w:r w:rsidRPr="004921A6">
          <w:instrText>HYPERLINK \l "_bookmark53"</w:instrText>
        </w:r>
      </w:moveTo>
      <w:ins w:id="352" w:author="Marko Novakov" w:date="2024-03-21T13:01:00Z">
        <w:r w:rsidRPr="00652FE3">
          <w:rPr>
            <w:highlight w:val="yellow"/>
          </w:rPr>
        </w:r>
      </w:ins>
      <w:moveTo w:id="353" w:author="Marko Novakov" w:date="2024-03-21T13:01:00Z">
        <w:r w:rsidRPr="00652FE3">
          <w:rPr>
            <w:sz w:val="18"/>
            <w:highlight w:val="yellow"/>
          </w:rPr>
          <w:fldChar w:fldCharType="separate"/>
        </w:r>
        <w:r w:rsidRPr="004921A6">
          <w:rPr>
            <w:sz w:val="18"/>
          </w:rPr>
          <w:t>26.5(b).</w:t>
        </w:r>
        <w:r w:rsidRPr="00652FE3">
          <w:rPr>
            <w:sz w:val="18"/>
            <w:highlight w:val="yellow"/>
          </w:rPr>
          <w:fldChar w:fldCharType="end"/>
        </w:r>
      </w:moveTo>
    </w:p>
    <w:p w14:paraId="3DBBA579" w14:textId="77777777" w:rsidR="00A32C74" w:rsidRPr="009912D8" w:rsidRDefault="00A32C74" w:rsidP="004921A6">
      <w:pPr>
        <w:pStyle w:val="ListParagraph"/>
        <w:ind w:left="0"/>
        <w:rPr>
          <w:ins w:id="354" w:author="Marko Novakov" w:date="2024-03-21T17:31:00Z"/>
          <w:sz w:val="18"/>
        </w:rPr>
      </w:pPr>
    </w:p>
    <w:p w14:paraId="62C7D80B" w14:textId="77777777" w:rsidR="00A32C74" w:rsidRPr="009912D8" w:rsidRDefault="0032426D" w:rsidP="004921A6">
      <w:pPr>
        <w:pStyle w:val="Heading1"/>
        <w:numPr>
          <w:ilvl w:val="0"/>
          <w:numId w:val="29"/>
        </w:numPr>
        <w:tabs>
          <w:tab w:val="left" w:pos="831"/>
          <w:tab w:val="left" w:pos="832"/>
        </w:tabs>
        <w:spacing w:before="1"/>
        <w:ind w:hanging="712"/>
        <w:rPr>
          <w:ins w:id="355" w:author="Marko Novakov" w:date="2024-03-21T13:10:00Z"/>
          <w:sz w:val="18"/>
        </w:rPr>
      </w:pPr>
      <w:bookmarkStart w:id="356" w:name="_Toc162273602"/>
      <w:ins w:id="357" w:author="Marko Novakov" w:date="2024-03-21T17:31:00Z">
        <w:r w:rsidRPr="009912D8">
          <w:rPr>
            <w:color w:val="00ACEE"/>
          </w:rPr>
          <w:t>President Elect</w:t>
        </w:r>
        <w:bookmarkEnd w:id="356"/>
        <w:r w:rsidRPr="009912D8">
          <w:rPr>
            <w:color w:val="00ACEE"/>
          </w:rPr>
          <w:t xml:space="preserve">  </w:t>
        </w:r>
      </w:ins>
    </w:p>
    <w:p w14:paraId="27B7FA9C" w14:textId="77777777" w:rsidR="00C56DFE" w:rsidRPr="009912D8" w:rsidRDefault="00C56DFE" w:rsidP="00BD7473">
      <w:pPr>
        <w:pStyle w:val="ListParagraph"/>
        <w:rPr>
          <w:ins w:id="358" w:author="Marko Novakov" w:date="2024-03-21T13:10:00Z"/>
          <w:sz w:val="18"/>
        </w:rPr>
      </w:pPr>
    </w:p>
    <w:p w14:paraId="5815F9A1" w14:textId="77777777" w:rsidR="00C56DFE" w:rsidRPr="009912D8" w:rsidRDefault="0032426D" w:rsidP="00CE5D49">
      <w:pPr>
        <w:pStyle w:val="ListParagraph"/>
        <w:numPr>
          <w:ilvl w:val="1"/>
          <w:numId w:val="29"/>
        </w:numPr>
        <w:tabs>
          <w:tab w:val="left" w:pos="832"/>
        </w:tabs>
        <w:ind w:right="614"/>
        <w:rPr>
          <w:ins w:id="359" w:author="Marko Novakov" w:date="2024-03-21T17:33:00Z"/>
          <w:sz w:val="18"/>
        </w:rPr>
      </w:pPr>
      <w:ins w:id="360" w:author="Marko Novakov" w:date="2024-03-21T17:43:00Z">
        <w:r w:rsidRPr="009912D8">
          <w:rPr>
            <w:sz w:val="18"/>
          </w:rPr>
          <w:t>T</w:t>
        </w:r>
      </w:ins>
      <w:ins w:id="361" w:author="Marko Novakov" w:date="2024-03-21T13:10:00Z">
        <w:r w:rsidRPr="009912D8">
          <w:rPr>
            <w:sz w:val="18"/>
          </w:rPr>
          <w:t>he Board may</w:t>
        </w:r>
      </w:ins>
      <w:ins w:id="362" w:author="Marko Novakov" w:date="2024-03-21T18:20:00Z">
        <w:r w:rsidR="007B72D6" w:rsidRPr="009912D8">
          <w:rPr>
            <w:sz w:val="18"/>
          </w:rPr>
          <w:t xml:space="preserve"> in its sole discretion</w:t>
        </w:r>
      </w:ins>
      <w:ins w:id="363" w:author="Marko Novakov" w:date="2024-03-21T13:10:00Z">
        <w:r w:rsidRPr="009912D8">
          <w:rPr>
            <w:sz w:val="18"/>
          </w:rPr>
          <w:t xml:space="preserve"> fill the position </w:t>
        </w:r>
      </w:ins>
      <w:ins w:id="364" w:author="Marko Novakov" w:date="2024-03-21T13:13:00Z">
        <w:r w:rsidRPr="009912D8">
          <w:rPr>
            <w:sz w:val="18"/>
          </w:rPr>
          <w:t xml:space="preserve">of President Elect created </w:t>
        </w:r>
      </w:ins>
      <w:ins w:id="365" w:author="Marko Novakov" w:date="2024-03-21T13:39:00Z">
        <w:r w:rsidRPr="009912D8">
          <w:rPr>
            <w:sz w:val="18"/>
          </w:rPr>
          <w:t xml:space="preserve">by </w:t>
        </w:r>
      </w:ins>
      <w:ins w:id="366" w:author="Marko Novakov" w:date="2024-03-21T13:14:00Z">
        <w:r w:rsidRPr="009912D8">
          <w:rPr>
            <w:sz w:val="18"/>
          </w:rPr>
          <w:t>sub-clause 25.</w:t>
        </w:r>
      </w:ins>
      <w:ins w:id="367" w:author="Marko Novakov" w:date="2024-03-21T13:15:00Z">
        <w:r w:rsidRPr="009912D8">
          <w:rPr>
            <w:sz w:val="18"/>
          </w:rPr>
          <w:t xml:space="preserve">2(d) </w:t>
        </w:r>
      </w:ins>
      <w:ins w:id="368" w:author="Marko Novakov" w:date="2024-03-21T17:32:00Z">
        <w:r w:rsidR="00A32C74" w:rsidRPr="009912D8">
          <w:rPr>
            <w:sz w:val="18"/>
          </w:rPr>
          <w:t xml:space="preserve">pursuant to the terms of this clause. </w:t>
        </w:r>
      </w:ins>
    </w:p>
    <w:p w14:paraId="5E166FDA" w14:textId="77777777" w:rsidR="00957CFA" w:rsidRPr="009912D8" w:rsidRDefault="00957CFA" w:rsidP="004921A6">
      <w:pPr>
        <w:pStyle w:val="ListParagraph"/>
        <w:tabs>
          <w:tab w:val="left" w:pos="832"/>
        </w:tabs>
        <w:ind w:left="0" w:right="614" w:firstLine="0"/>
        <w:rPr>
          <w:ins w:id="369" w:author="Marko Novakov" w:date="2024-03-21T17:33:00Z"/>
          <w:sz w:val="18"/>
        </w:rPr>
      </w:pPr>
    </w:p>
    <w:p w14:paraId="1DCDDA49" w14:textId="77777777" w:rsidR="000F081F" w:rsidRPr="009912D8" w:rsidRDefault="0032426D" w:rsidP="00CE5D49">
      <w:pPr>
        <w:pStyle w:val="ListParagraph"/>
        <w:numPr>
          <w:ilvl w:val="1"/>
          <w:numId w:val="29"/>
        </w:numPr>
        <w:tabs>
          <w:tab w:val="left" w:pos="832"/>
        </w:tabs>
        <w:ind w:right="614"/>
        <w:rPr>
          <w:ins w:id="370" w:author="Marko Novakov" w:date="2024-03-21T17:54:00Z"/>
          <w:sz w:val="18"/>
        </w:rPr>
      </w:pPr>
      <w:ins w:id="371" w:author="Marko Novakov" w:date="2024-03-21T17:53:00Z">
        <w:r w:rsidRPr="009912D8">
          <w:rPr>
            <w:sz w:val="18"/>
          </w:rPr>
          <w:t>The Board may appoint a President Elect</w:t>
        </w:r>
      </w:ins>
      <w:ins w:id="372" w:author="Marko Novakov" w:date="2024-03-21T18:08:00Z">
        <w:r w:rsidR="00DF6BF0" w:rsidRPr="009912D8">
          <w:rPr>
            <w:sz w:val="18"/>
          </w:rPr>
          <w:t xml:space="preserve"> in the second year of the</w:t>
        </w:r>
      </w:ins>
      <w:ins w:id="373" w:author="Marko Novakov" w:date="2024-03-21T17:54:00Z">
        <w:r w:rsidRPr="009912D8">
          <w:rPr>
            <w:sz w:val="18"/>
          </w:rPr>
          <w:t>:</w:t>
        </w:r>
      </w:ins>
    </w:p>
    <w:p w14:paraId="7D3BDF0F" w14:textId="77777777" w:rsidR="000F081F" w:rsidRPr="009912D8" w:rsidRDefault="000F081F" w:rsidP="004921A6">
      <w:pPr>
        <w:pStyle w:val="ListParagraph"/>
        <w:ind w:left="0"/>
        <w:rPr>
          <w:ins w:id="374" w:author="Marko Novakov" w:date="2024-03-21T17:54:00Z"/>
          <w:sz w:val="18"/>
        </w:rPr>
      </w:pPr>
    </w:p>
    <w:p w14:paraId="7CE939A8" w14:textId="77777777" w:rsidR="000F081F" w:rsidRPr="009912D8" w:rsidRDefault="0032426D" w:rsidP="000F081F">
      <w:pPr>
        <w:pStyle w:val="Heading1"/>
        <w:numPr>
          <w:ilvl w:val="2"/>
          <w:numId w:val="29"/>
        </w:numPr>
        <w:tabs>
          <w:tab w:val="left" w:pos="1418"/>
        </w:tabs>
        <w:spacing w:before="1"/>
        <w:ind w:left="1418" w:hanging="567"/>
        <w:rPr>
          <w:ins w:id="375" w:author="Marko Novakov" w:date="2024-03-21T17:56:00Z"/>
          <w:b w:val="0"/>
          <w:bCs w:val="0"/>
          <w:sz w:val="18"/>
        </w:rPr>
      </w:pPr>
      <w:bookmarkStart w:id="376" w:name="_Toc162273603"/>
      <w:ins w:id="377" w:author="Marko Novakov" w:date="2024-03-21T18:09:00Z">
        <w:r w:rsidRPr="009912D8">
          <w:rPr>
            <w:b w:val="0"/>
            <w:bCs w:val="0"/>
            <w:sz w:val="18"/>
          </w:rPr>
          <w:t xml:space="preserve">first </w:t>
        </w:r>
      </w:ins>
      <w:ins w:id="378" w:author="Marko Novakov" w:date="2024-03-21T17:54:00Z">
        <w:r w:rsidR="00F62221" w:rsidRPr="009912D8">
          <w:rPr>
            <w:b w:val="0"/>
            <w:bCs w:val="0"/>
            <w:sz w:val="18"/>
          </w:rPr>
          <w:t xml:space="preserve">term of a current President </w:t>
        </w:r>
      </w:ins>
      <w:ins w:id="379" w:author="Marko Novakov" w:date="2024-03-21T18:08:00Z">
        <w:r w:rsidRPr="009912D8">
          <w:rPr>
            <w:b w:val="0"/>
            <w:bCs w:val="0"/>
            <w:sz w:val="18"/>
          </w:rPr>
          <w:t xml:space="preserve">who </w:t>
        </w:r>
      </w:ins>
      <w:ins w:id="380" w:author="Marko Novakov" w:date="2024-03-21T17:54:00Z">
        <w:r w:rsidR="00F62221" w:rsidRPr="009912D8">
          <w:rPr>
            <w:b w:val="0"/>
            <w:bCs w:val="0"/>
            <w:sz w:val="18"/>
          </w:rPr>
          <w:t>will cease</w:t>
        </w:r>
      </w:ins>
      <w:ins w:id="381" w:author="Marko Novakov" w:date="2024-03-21T18:09:00Z">
        <w:r w:rsidRPr="009912D8">
          <w:rPr>
            <w:b w:val="0"/>
            <w:bCs w:val="0"/>
            <w:sz w:val="18"/>
          </w:rPr>
          <w:t xml:space="preserve"> to be President</w:t>
        </w:r>
      </w:ins>
      <w:ins w:id="382" w:author="Marko Novakov" w:date="2024-03-21T17:54:00Z">
        <w:r w:rsidR="00F62221" w:rsidRPr="009912D8">
          <w:rPr>
            <w:b w:val="0"/>
            <w:bCs w:val="0"/>
            <w:sz w:val="18"/>
          </w:rPr>
          <w:t xml:space="preserve"> in accordance w</w:t>
        </w:r>
      </w:ins>
      <w:ins w:id="383" w:author="Marko Novakov" w:date="2024-03-21T17:55:00Z">
        <w:r w:rsidR="00F62221" w:rsidRPr="009912D8">
          <w:rPr>
            <w:b w:val="0"/>
            <w:bCs w:val="0"/>
            <w:sz w:val="18"/>
          </w:rPr>
          <w:t>ith sub-clause 26.5(b); or</w:t>
        </w:r>
      </w:ins>
      <w:bookmarkEnd w:id="376"/>
    </w:p>
    <w:p w14:paraId="1A55E1F0" w14:textId="77777777" w:rsidR="00F62221" w:rsidRPr="009912D8" w:rsidRDefault="00F62221" w:rsidP="004921A6">
      <w:pPr>
        <w:pStyle w:val="Heading1"/>
        <w:tabs>
          <w:tab w:val="left" w:pos="1418"/>
        </w:tabs>
        <w:spacing w:before="1"/>
        <w:ind w:left="1418" w:firstLine="0"/>
        <w:rPr>
          <w:ins w:id="384" w:author="Marko Novakov" w:date="2024-03-21T17:55:00Z"/>
          <w:b w:val="0"/>
          <w:bCs w:val="0"/>
          <w:sz w:val="18"/>
        </w:rPr>
      </w:pPr>
    </w:p>
    <w:p w14:paraId="6BC96A0F" w14:textId="77777777" w:rsidR="00F62221" w:rsidRPr="009912D8" w:rsidRDefault="0032426D" w:rsidP="004921A6">
      <w:pPr>
        <w:pStyle w:val="Heading1"/>
        <w:numPr>
          <w:ilvl w:val="2"/>
          <w:numId w:val="29"/>
        </w:numPr>
        <w:tabs>
          <w:tab w:val="left" w:pos="1418"/>
        </w:tabs>
        <w:spacing w:before="1"/>
        <w:ind w:left="1418" w:hanging="567"/>
        <w:rPr>
          <w:ins w:id="385" w:author="Marko Novakov" w:date="2024-03-21T17:53:00Z"/>
          <w:sz w:val="18"/>
        </w:rPr>
      </w:pPr>
      <w:bookmarkStart w:id="386" w:name="_Toc162273604"/>
      <w:ins w:id="387" w:author="Marko Novakov" w:date="2024-03-21T17:56:00Z">
        <w:r w:rsidRPr="009912D8">
          <w:rPr>
            <w:b w:val="0"/>
            <w:bCs w:val="0"/>
            <w:sz w:val="18"/>
          </w:rPr>
          <w:t xml:space="preserve">second term of a President </w:t>
        </w:r>
      </w:ins>
      <w:ins w:id="388" w:author="Marko Novakov" w:date="2024-03-21T17:57:00Z">
        <w:r w:rsidRPr="009912D8">
          <w:rPr>
            <w:b w:val="0"/>
            <w:bCs w:val="0"/>
            <w:sz w:val="18"/>
          </w:rPr>
          <w:t xml:space="preserve">that </w:t>
        </w:r>
      </w:ins>
      <w:ins w:id="389" w:author="Marko Novakov" w:date="2024-03-21T17:58:00Z">
        <w:r w:rsidRPr="009912D8">
          <w:rPr>
            <w:b w:val="0"/>
            <w:bCs w:val="0"/>
            <w:sz w:val="18"/>
          </w:rPr>
          <w:t xml:space="preserve">was </w:t>
        </w:r>
      </w:ins>
      <w:ins w:id="390" w:author="Marko Novakov" w:date="2024-03-21T17:56:00Z">
        <w:r w:rsidRPr="009912D8">
          <w:rPr>
            <w:b w:val="0"/>
            <w:bCs w:val="0"/>
            <w:sz w:val="18"/>
          </w:rPr>
          <w:t>re-elected in accordance with clause 26.6.</w:t>
        </w:r>
      </w:ins>
      <w:bookmarkEnd w:id="386"/>
    </w:p>
    <w:p w14:paraId="28F6B24B" w14:textId="77777777" w:rsidR="000F081F" w:rsidRPr="009912D8" w:rsidRDefault="000F081F" w:rsidP="004921A6">
      <w:pPr>
        <w:pStyle w:val="ListParagraph"/>
        <w:ind w:left="0"/>
        <w:rPr>
          <w:ins w:id="391" w:author="Marko Novakov" w:date="2024-03-21T17:53:00Z"/>
          <w:sz w:val="18"/>
        </w:rPr>
      </w:pPr>
    </w:p>
    <w:p w14:paraId="1B22B001" w14:textId="77777777" w:rsidR="00957CFA" w:rsidRPr="009912D8" w:rsidRDefault="0032426D" w:rsidP="00CE5D49">
      <w:pPr>
        <w:pStyle w:val="ListParagraph"/>
        <w:numPr>
          <w:ilvl w:val="1"/>
          <w:numId w:val="29"/>
        </w:numPr>
        <w:tabs>
          <w:tab w:val="left" w:pos="832"/>
        </w:tabs>
        <w:ind w:right="614"/>
        <w:rPr>
          <w:ins w:id="392" w:author="Marko Novakov" w:date="2024-03-21T13:18:00Z"/>
          <w:sz w:val="18"/>
        </w:rPr>
      </w:pPr>
      <w:ins w:id="393" w:author="Marko Novakov" w:date="2024-03-21T17:57:00Z">
        <w:r w:rsidRPr="009912D8">
          <w:rPr>
            <w:sz w:val="18"/>
          </w:rPr>
          <w:t xml:space="preserve">Where a President Elect is appointed </w:t>
        </w:r>
      </w:ins>
      <w:ins w:id="394" w:author="Marko Novakov" w:date="2024-03-21T18:00:00Z">
        <w:r w:rsidRPr="009912D8">
          <w:rPr>
            <w:sz w:val="18"/>
          </w:rPr>
          <w:t xml:space="preserve">by the Board </w:t>
        </w:r>
      </w:ins>
      <w:ins w:id="395" w:author="Marko Novakov" w:date="2024-03-21T17:57:00Z">
        <w:r w:rsidRPr="009912D8">
          <w:rPr>
            <w:sz w:val="18"/>
          </w:rPr>
          <w:t>in accordance with sub</w:t>
        </w:r>
      </w:ins>
      <w:ins w:id="396" w:author="Marko Novakov" w:date="2024-03-21T17:58:00Z">
        <w:r w:rsidRPr="009912D8">
          <w:rPr>
            <w:sz w:val="18"/>
          </w:rPr>
          <w:t>-clause 28.2, the nomination</w:t>
        </w:r>
      </w:ins>
      <w:ins w:id="397" w:author="Marko Novakov" w:date="2024-03-21T17:59:00Z">
        <w:r w:rsidRPr="009912D8">
          <w:rPr>
            <w:sz w:val="18"/>
          </w:rPr>
          <w:t xml:space="preserve"> procedure </w:t>
        </w:r>
      </w:ins>
      <w:ins w:id="398" w:author="Marko Novakov" w:date="2024-03-21T18:00:00Z">
        <w:r w:rsidRPr="009912D8">
          <w:rPr>
            <w:sz w:val="18"/>
          </w:rPr>
          <w:t>and term of the President Elect are as follows:</w:t>
        </w:r>
      </w:ins>
    </w:p>
    <w:p w14:paraId="1CC6D827" w14:textId="77777777" w:rsidR="00C56DFE" w:rsidRPr="009912D8" w:rsidRDefault="00C56DFE" w:rsidP="00BD7473">
      <w:pPr>
        <w:pStyle w:val="ListParagraph"/>
        <w:rPr>
          <w:ins w:id="399" w:author="Marko Novakov" w:date="2024-03-21T13:18:00Z"/>
          <w:sz w:val="18"/>
        </w:rPr>
      </w:pPr>
    </w:p>
    <w:p w14:paraId="135F1614" w14:textId="7E7D5CEE" w:rsidR="00C56DFE" w:rsidRPr="00942E18" w:rsidRDefault="0032426D" w:rsidP="00104F65">
      <w:pPr>
        <w:pStyle w:val="ListParagraph"/>
        <w:numPr>
          <w:ilvl w:val="2"/>
          <w:numId w:val="29"/>
        </w:numPr>
        <w:tabs>
          <w:tab w:val="left" w:pos="1418"/>
          <w:tab w:val="left" w:pos="1536"/>
          <w:tab w:val="left" w:pos="1537"/>
        </w:tabs>
        <w:spacing w:before="1"/>
        <w:ind w:left="1418" w:hanging="567"/>
        <w:rPr>
          <w:del w:id="400" w:author="Marko Novakov" w:date="2024-03-21T13:22:00Z"/>
          <w:b/>
          <w:sz w:val="18"/>
          <w:szCs w:val="18"/>
        </w:rPr>
      </w:pPr>
      <w:ins w:id="401" w:author="Marko Novakov" w:date="2024-03-21T13:22:00Z">
        <w:r w:rsidRPr="003534C8">
          <w:rPr>
            <w:b/>
            <w:sz w:val="18"/>
            <w:szCs w:val="18"/>
          </w:rPr>
          <w:t>a</w:t>
        </w:r>
        <w:r w:rsidRPr="003534C8">
          <w:rPr>
            <w:b/>
            <w:spacing w:val="28"/>
            <w:sz w:val="18"/>
            <w:szCs w:val="18"/>
          </w:rPr>
          <w:t xml:space="preserve"> </w:t>
        </w:r>
        <w:proofErr w:type="gramStart"/>
        <w:r w:rsidRPr="003534C8">
          <w:rPr>
            <w:b/>
            <w:sz w:val="18"/>
            <w:szCs w:val="18"/>
          </w:rPr>
          <w:t>Director</w:t>
        </w:r>
        <w:proofErr w:type="gramEnd"/>
        <w:r w:rsidRPr="003534C8">
          <w:rPr>
            <w:b/>
            <w:spacing w:val="22"/>
            <w:sz w:val="18"/>
            <w:szCs w:val="18"/>
          </w:rPr>
          <w:t xml:space="preserve"> </w:t>
        </w:r>
        <w:r w:rsidRPr="003534C8">
          <w:rPr>
            <w:b/>
            <w:sz w:val="18"/>
            <w:szCs w:val="18"/>
          </w:rPr>
          <w:t>may</w:t>
        </w:r>
        <w:r w:rsidRPr="003534C8">
          <w:rPr>
            <w:b/>
            <w:spacing w:val="25"/>
            <w:sz w:val="18"/>
            <w:szCs w:val="18"/>
          </w:rPr>
          <w:t xml:space="preserve"> </w:t>
        </w:r>
        <w:r w:rsidRPr="003534C8">
          <w:rPr>
            <w:b/>
            <w:sz w:val="18"/>
            <w:szCs w:val="18"/>
          </w:rPr>
          <w:t>nominate</w:t>
        </w:r>
        <w:r w:rsidRPr="003534C8">
          <w:rPr>
            <w:b/>
            <w:spacing w:val="24"/>
            <w:sz w:val="18"/>
            <w:szCs w:val="18"/>
          </w:rPr>
          <w:t xml:space="preserve"> </w:t>
        </w:r>
        <w:r w:rsidRPr="003534C8">
          <w:rPr>
            <w:b/>
            <w:sz w:val="18"/>
            <w:szCs w:val="18"/>
          </w:rPr>
          <w:t>one</w:t>
        </w:r>
        <w:r w:rsidRPr="003534C8">
          <w:rPr>
            <w:b/>
            <w:spacing w:val="29"/>
            <w:sz w:val="18"/>
            <w:szCs w:val="18"/>
          </w:rPr>
          <w:t xml:space="preserve"> </w:t>
        </w:r>
        <w:r w:rsidRPr="003534C8">
          <w:rPr>
            <w:b/>
            <w:sz w:val="18"/>
            <w:szCs w:val="18"/>
          </w:rPr>
          <w:t>or</w:t>
        </w:r>
        <w:r w:rsidRPr="003534C8">
          <w:rPr>
            <w:b/>
            <w:spacing w:val="22"/>
            <w:sz w:val="18"/>
            <w:szCs w:val="18"/>
          </w:rPr>
          <w:t xml:space="preserve"> </w:t>
        </w:r>
        <w:r w:rsidRPr="003534C8">
          <w:rPr>
            <w:b/>
            <w:sz w:val="18"/>
            <w:szCs w:val="18"/>
          </w:rPr>
          <w:t>more</w:t>
        </w:r>
        <w:r w:rsidRPr="003534C8">
          <w:rPr>
            <w:b/>
            <w:spacing w:val="24"/>
            <w:sz w:val="18"/>
            <w:szCs w:val="18"/>
          </w:rPr>
          <w:t xml:space="preserve"> </w:t>
        </w:r>
        <w:r w:rsidRPr="003534C8">
          <w:rPr>
            <w:b/>
            <w:sz w:val="18"/>
            <w:szCs w:val="18"/>
          </w:rPr>
          <w:t>current Directors (excluding the Immediate Past President and any External Directors) to be President</w:t>
        </w:r>
      </w:ins>
      <w:ins w:id="402" w:author="Marko Novakov" w:date="2024-03-21T13:23:00Z">
        <w:r w:rsidRPr="003534C8">
          <w:rPr>
            <w:b/>
            <w:sz w:val="18"/>
            <w:szCs w:val="18"/>
          </w:rPr>
          <w:t xml:space="preserve"> Elect</w:t>
        </w:r>
      </w:ins>
      <w:ins w:id="403" w:author="Marko Novakov" w:date="2024-03-21T18:01:00Z">
        <w:r w:rsidR="00F62221" w:rsidRPr="003534C8">
          <w:rPr>
            <w:b/>
            <w:sz w:val="18"/>
            <w:szCs w:val="18"/>
          </w:rPr>
          <w:t xml:space="preserve"> </w:t>
        </w:r>
        <w:del w:id="404" w:author="Craig Maltman" w:date="2024-04-29T14:28:00Z" w16du:dateUtc="2024-04-29T04:28:00Z">
          <w:r w:rsidR="00F62221" w:rsidRPr="003534C8" w:rsidDel="007A3A64">
            <w:rPr>
              <w:b/>
              <w:sz w:val="18"/>
              <w:szCs w:val="18"/>
            </w:rPr>
            <w:delText>during the month</w:delText>
          </w:r>
        </w:del>
      </w:ins>
      <w:ins w:id="405" w:author="Craig Maltman" w:date="2024-04-29T14:28:00Z" w16du:dateUtc="2024-04-29T04:28:00Z">
        <w:r w:rsidR="007A3A64">
          <w:rPr>
            <w:b/>
            <w:sz w:val="18"/>
            <w:szCs w:val="18"/>
          </w:rPr>
          <w:t xml:space="preserve"> by the end</w:t>
        </w:r>
      </w:ins>
      <w:ins w:id="406" w:author="Marko Novakov" w:date="2024-03-21T18:01:00Z">
        <w:r w:rsidR="00F62221" w:rsidRPr="003534C8">
          <w:rPr>
            <w:b/>
            <w:sz w:val="18"/>
            <w:szCs w:val="18"/>
          </w:rPr>
          <w:t xml:space="preserve"> of </w:t>
        </w:r>
      </w:ins>
      <w:ins w:id="407" w:author="Marko Novakov" w:date="2024-04-16T09:38:00Z">
        <w:r w:rsidR="00942E18" w:rsidRPr="00942E18">
          <w:rPr>
            <w:b/>
            <w:sz w:val="18"/>
            <w:szCs w:val="18"/>
          </w:rPr>
          <w:t xml:space="preserve">May </w:t>
        </w:r>
      </w:ins>
      <w:del w:id="408" w:author="Marko Novakov" w:date="2024-03-25T15:53:00Z">
        <w:r w:rsidR="004921A6" w:rsidRPr="003534C8">
          <w:rPr>
            <w:b/>
            <w:sz w:val="18"/>
            <w:szCs w:val="18"/>
          </w:rPr>
          <w:delText>May</w:delText>
        </w:r>
      </w:del>
      <w:ins w:id="409" w:author="Marko Novakov" w:date="2024-03-21T18:01:00Z">
        <w:r w:rsidR="00F62221" w:rsidRPr="003534C8">
          <w:rPr>
            <w:b/>
            <w:sz w:val="18"/>
            <w:szCs w:val="18"/>
          </w:rPr>
          <w:t xml:space="preserve">in the second year of the term of the President (whether during the </w:t>
        </w:r>
      </w:ins>
      <w:ins w:id="410" w:author="Marko Novakov" w:date="2024-03-22T11:15:00Z">
        <w:r w:rsidR="00FD7B61" w:rsidRPr="003534C8">
          <w:rPr>
            <w:b/>
            <w:sz w:val="18"/>
            <w:szCs w:val="18"/>
          </w:rPr>
          <w:t>first</w:t>
        </w:r>
      </w:ins>
      <w:ins w:id="411" w:author="Marko Novakov" w:date="2024-03-21T18:01:00Z">
        <w:r w:rsidR="00F62221" w:rsidRPr="003534C8">
          <w:rPr>
            <w:b/>
            <w:sz w:val="18"/>
            <w:szCs w:val="18"/>
          </w:rPr>
          <w:t xml:space="preserve"> </w:t>
        </w:r>
      </w:ins>
      <w:ins w:id="412" w:author="Marko Novakov" w:date="2024-03-21T18:02:00Z">
        <w:r w:rsidR="00F62221" w:rsidRPr="003534C8">
          <w:rPr>
            <w:b/>
            <w:sz w:val="18"/>
            <w:szCs w:val="18"/>
          </w:rPr>
          <w:t xml:space="preserve">term or </w:t>
        </w:r>
      </w:ins>
      <w:ins w:id="413" w:author="Marko Novakov" w:date="2024-03-22T11:16:00Z">
        <w:r w:rsidR="00FD7B61" w:rsidRPr="003534C8">
          <w:rPr>
            <w:b/>
            <w:sz w:val="18"/>
            <w:szCs w:val="18"/>
          </w:rPr>
          <w:t>a</w:t>
        </w:r>
      </w:ins>
      <w:ins w:id="414" w:author="Marko Novakov" w:date="2024-03-21T18:02:00Z">
        <w:r w:rsidR="00F62221" w:rsidRPr="003534C8">
          <w:rPr>
            <w:b/>
            <w:sz w:val="18"/>
            <w:szCs w:val="18"/>
          </w:rPr>
          <w:t xml:space="preserve"> </w:t>
        </w:r>
      </w:ins>
      <w:ins w:id="415" w:author="Marko Novakov" w:date="2024-03-22T11:16:00Z">
        <w:r w:rsidR="00FD7B61" w:rsidRPr="003534C8">
          <w:rPr>
            <w:b/>
            <w:sz w:val="18"/>
            <w:szCs w:val="18"/>
          </w:rPr>
          <w:t>second</w:t>
        </w:r>
      </w:ins>
      <w:ins w:id="416" w:author="Marko Novakov" w:date="2024-03-22T11:15:00Z">
        <w:r w:rsidR="00FD7B61" w:rsidRPr="003534C8">
          <w:rPr>
            <w:b/>
            <w:sz w:val="18"/>
            <w:szCs w:val="18"/>
          </w:rPr>
          <w:t xml:space="preserve"> </w:t>
        </w:r>
      </w:ins>
      <w:ins w:id="417" w:author="Marko Novakov" w:date="2024-03-21T18:02:00Z">
        <w:r w:rsidR="00F62221" w:rsidRPr="003534C8">
          <w:rPr>
            <w:b/>
            <w:sz w:val="18"/>
            <w:szCs w:val="18"/>
          </w:rPr>
          <w:t>term</w:t>
        </w:r>
      </w:ins>
      <w:ins w:id="418" w:author="Marko Novakov" w:date="2024-03-22T11:16:00Z">
        <w:r w:rsidR="00FD7B61" w:rsidRPr="003534C8">
          <w:rPr>
            <w:b/>
            <w:sz w:val="18"/>
            <w:szCs w:val="18"/>
          </w:rPr>
          <w:t>)</w:t>
        </w:r>
      </w:ins>
      <w:ins w:id="419" w:author="Marko Novakov" w:date="2024-03-21T18:02:00Z">
        <w:r w:rsidR="00F62221" w:rsidRPr="003534C8">
          <w:rPr>
            <w:b/>
            <w:sz w:val="18"/>
            <w:szCs w:val="18"/>
          </w:rPr>
          <w:t xml:space="preserve">. </w:t>
        </w:r>
      </w:ins>
    </w:p>
    <w:p w14:paraId="41DEC2CD" w14:textId="77777777" w:rsidR="00104F65" w:rsidRPr="00942E18" w:rsidRDefault="00104F65" w:rsidP="004921A6">
      <w:pPr>
        <w:pStyle w:val="Heading1"/>
        <w:numPr>
          <w:ilvl w:val="2"/>
          <w:numId w:val="29"/>
        </w:numPr>
        <w:tabs>
          <w:tab w:val="left" w:pos="1418"/>
        </w:tabs>
        <w:spacing w:before="1"/>
        <w:ind w:left="1418" w:hanging="567"/>
        <w:rPr>
          <w:ins w:id="420" w:author="Marko Novakov" w:date="2024-03-21T13:24:00Z"/>
          <w:moveTo w:id="421" w:author="Marko Novakov" w:date="2024-03-21T13:01:00Z"/>
          <w:b w:val="0"/>
          <w:bCs w:val="0"/>
          <w:sz w:val="18"/>
          <w:szCs w:val="18"/>
        </w:rPr>
      </w:pPr>
      <w:bookmarkStart w:id="422" w:name="_Toc162273605"/>
      <w:bookmarkEnd w:id="422"/>
    </w:p>
    <w:moveToRangeEnd w:id="343"/>
    <w:p w14:paraId="19E3FB88" w14:textId="77777777" w:rsidR="00FD7B61" w:rsidRPr="009912D8" w:rsidRDefault="00FD7B61" w:rsidP="004921A6">
      <w:pPr>
        <w:pStyle w:val="ListParagraph"/>
        <w:tabs>
          <w:tab w:val="left" w:pos="1418"/>
          <w:tab w:val="left" w:pos="1536"/>
          <w:tab w:val="left" w:pos="1537"/>
        </w:tabs>
        <w:spacing w:before="1"/>
        <w:ind w:left="1418" w:firstLine="0"/>
        <w:rPr>
          <w:ins w:id="423" w:author="Marko Novakov" w:date="2024-03-22T11:15:00Z"/>
          <w:sz w:val="18"/>
          <w:szCs w:val="18"/>
        </w:rPr>
      </w:pPr>
    </w:p>
    <w:p w14:paraId="5A3547B4" w14:textId="77777777" w:rsidR="004220DD" w:rsidRPr="009912D8" w:rsidRDefault="0032426D" w:rsidP="00BD7473">
      <w:pPr>
        <w:pStyle w:val="ListParagraph"/>
        <w:numPr>
          <w:ilvl w:val="2"/>
          <w:numId w:val="29"/>
        </w:numPr>
        <w:tabs>
          <w:tab w:val="left" w:pos="1418"/>
          <w:tab w:val="left" w:pos="1536"/>
          <w:tab w:val="left" w:pos="1537"/>
        </w:tabs>
        <w:spacing w:before="1"/>
        <w:ind w:left="1418" w:hanging="567"/>
        <w:rPr>
          <w:ins w:id="424" w:author="Marko Novakov" w:date="2024-03-21T13:57:00Z"/>
          <w:sz w:val="18"/>
          <w:szCs w:val="18"/>
        </w:rPr>
      </w:pPr>
      <w:ins w:id="425" w:author="Marko Novakov" w:date="2024-04-16T09:39:00Z">
        <w:r>
          <w:rPr>
            <w:sz w:val="18"/>
            <w:szCs w:val="18"/>
          </w:rPr>
          <w:t xml:space="preserve">Subject to the discretion of the Board, </w:t>
        </w:r>
      </w:ins>
      <w:ins w:id="426" w:author="Marko Novakov" w:date="2024-03-21T13:57:00Z">
        <w:r w:rsidRPr="009912D8">
          <w:rPr>
            <w:sz w:val="18"/>
            <w:szCs w:val="18"/>
          </w:rPr>
          <w:t xml:space="preserve">the nominee must have </w:t>
        </w:r>
      </w:ins>
      <w:ins w:id="427" w:author="Marko Novakov" w:date="2024-03-21T14:00:00Z">
        <w:r w:rsidR="0085578C" w:rsidRPr="009912D8">
          <w:rPr>
            <w:sz w:val="18"/>
            <w:szCs w:val="18"/>
          </w:rPr>
          <w:t xml:space="preserve">served at least twelve (12) continuous months on the Board immediately prior to the closing date for </w:t>
        </w:r>
        <w:proofErr w:type="gramStart"/>
        <w:r w:rsidR="0085578C" w:rsidRPr="009912D8">
          <w:rPr>
            <w:sz w:val="18"/>
            <w:szCs w:val="18"/>
          </w:rPr>
          <w:t>nominations;</w:t>
        </w:r>
        <w:proofErr w:type="gramEnd"/>
        <w:r w:rsidR="0085578C" w:rsidRPr="009912D8">
          <w:rPr>
            <w:sz w:val="18"/>
            <w:szCs w:val="18"/>
          </w:rPr>
          <w:t xml:space="preserve"> </w:t>
        </w:r>
      </w:ins>
    </w:p>
    <w:p w14:paraId="490CA02D" w14:textId="77777777" w:rsidR="004220DD" w:rsidRPr="009912D8" w:rsidRDefault="004220DD" w:rsidP="00A06079">
      <w:pPr>
        <w:pStyle w:val="ListParagraph"/>
        <w:tabs>
          <w:tab w:val="left" w:pos="1418"/>
          <w:tab w:val="left" w:pos="1536"/>
          <w:tab w:val="left" w:pos="1537"/>
        </w:tabs>
        <w:spacing w:before="1"/>
        <w:ind w:left="1418" w:firstLine="0"/>
        <w:rPr>
          <w:ins w:id="428" w:author="Marko Novakov" w:date="2024-03-21T13:57:00Z"/>
          <w:sz w:val="18"/>
          <w:szCs w:val="18"/>
        </w:rPr>
      </w:pPr>
    </w:p>
    <w:p w14:paraId="0469CBBF" w14:textId="77777777" w:rsidR="00F62221" w:rsidRPr="009912D8" w:rsidRDefault="0032426D" w:rsidP="004921A6">
      <w:pPr>
        <w:pStyle w:val="ListParagraph"/>
        <w:numPr>
          <w:ilvl w:val="2"/>
          <w:numId w:val="29"/>
        </w:numPr>
        <w:tabs>
          <w:tab w:val="left" w:pos="1418"/>
          <w:tab w:val="left" w:pos="1536"/>
          <w:tab w:val="left" w:pos="1537"/>
        </w:tabs>
        <w:spacing w:before="1"/>
        <w:ind w:left="1418" w:hanging="567"/>
        <w:rPr>
          <w:ins w:id="429" w:author="Marko Novakov" w:date="2024-03-21T18:03:00Z"/>
          <w:sz w:val="18"/>
          <w:szCs w:val="18"/>
        </w:rPr>
      </w:pPr>
      <w:ins w:id="430" w:author="Marko Novakov" w:date="2024-03-21T13:28:00Z">
        <w:r w:rsidRPr="009912D8">
          <w:rPr>
            <w:sz w:val="18"/>
            <w:szCs w:val="18"/>
          </w:rPr>
          <w:t>i</w:t>
        </w:r>
      </w:ins>
      <w:ins w:id="431" w:author="Marko Novakov" w:date="2024-03-21T13:26:00Z">
        <w:r w:rsidRPr="009912D8">
          <w:rPr>
            <w:sz w:val="18"/>
            <w:szCs w:val="18"/>
          </w:rPr>
          <w:t>f only one Director is nominated for the position of President</w:t>
        </w:r>
      </w:ins>
      <w:ins w:id="432" w:author="Marko Novakov" w:date="2024-03-21T13:27:00Z">
        <w:r w:rsidRPr="009912D8">
          <w:rPr>
            <w:sz w:val="18"/>
            <w:szCs w:val="18"/>
          </w:rPr>
          <w:t xml:space="preserve"> Elect</w:t>
        </w:r>
      </w:ins>
      <w:ins w:id="433" w:author="Marko Novakov" w:date="2024-03-21T13:26:00Z">
        <w:r w:rsidRPr="009912D8">
          <w:rPr>
            <w:sz w:val="18"/>
            <w:szCs w:val="18"/>
          </w:rPr>
          <w:t>, that Director is the President</w:t>
        </w:r>
      </w:ins>
      <w:ins w:id="434" w:author="Marko Novakov" w:date="2024-03-21T13:32:00Z">
        <w:r w:rsidR="000E75E4" w:rsidRPr="009912D8">
          <w:rPr>
            <w:sz w:val="18"/>
            <w:szCs w:val="18"/>
          </w:rPr>
          <w:t xml:space="preserve"> </w:t>
        </w:r>
        <w:proofErr w:type="gramStart"/>
        <w:r w:rsidR="000E75E4" w:rsidRPr="009912D8">
          <w:rPr>
            <w:sz w:val="18"/>
            <w:szCs w:val="18"/>
          </w:rPr>
          <w:lastRenderedPageBreak/>
          <w:t>Elect</w:t>
        </w:r>
      </w:ins>
      <w:ins w:id="435" w:author="Marko Novakov" w:date="2024-03-21T13:27:00Z">
        <w:r w:rsidRPr="009912D8">
          <w:rPr>
            <w:sz w:val="18"/>
            <w:szCs w:val="18"/>
          </w:rPr>
          <w:t>;</w:t>
        </w:r>
        <w:proofErr w:type="gramEnd"/>
        <w:r w:rsidRPr="009912D8">
          <w:rPr>
            <w:sz w:val="18"/>
            <w:szCs w:val="18"/>
          </w:rPr>
          <w:t xml:space="preserve"> </w:t>
        </w:r>
      </w:ins>
    </w:p>
    <w:p w14:paraId="69BA195A" w14:textId="77777777" w:rsidR="00104F65" w:rsidRPr="009912D8" w:rsidRDefault="00104F65" w:rsidP="00BD7473">
      <w:pPr>
        <w:pStyle w:val="ListParagraph"/>
        <w:tabs>
          <w:tab w:val="left" w:pos="1418"/>
          <w:tab w:val="left" w:pos="1536"/>
          <w:tab w:val="left" w:pos="1537"/>
        </w:tabs>
        <w:spacing w:before="1"/>
        <w:ind w:left="1418" w:firstLine="0"/>
        <w:rPr>
          <w:ins w:id="436" w:author="Marko Novakov" w:date="2024-03-21T13:27:00Z"/>
          <w:b/>
          <w:sz w:val="18"/>
          <w:szCs w:val="18"/>
        </w:rPr>
      </w:pPr>
    </w:p>
    <w:p w14:paraId="236B9007" w14:textId="77777777" w:rsidR="00CE5D49" w:rsidRPr="009912D8" w:rsidRDefault="0032426D" w:rsidP="00104F65">
      <w:pPr>
        <w:pStyle w:val="ListParagraph"/>
        <w:numPr>
          <w:ilvl w:val="2"/>
          <w:numId w:val="29"/>
        </w:numPr>
        <w:tabs>
          <w:tab w:val="left" w:pos="1418"/>
          <w:tab w:val="left" w:pos="1536"/>
          <w:tab w:val="left" w:pos="1537"/>
        </w:tabs>
        <w:spacing w:before="1"/>
        <w:ind w:left="1418" w:hanging="567"/>
        <w:rPr>
          <w:ins w:id="437" w:author="Marko Novakov" w:date="2024-03-21T13:27:00Z"/>
          <w:b/>
          <w:sz w:val="18"/>
          <w:szCs w:val="18"/>
        </w:rPr>
      </w:pPr>
      <w:ins w:id="438" w:author="Marko Novakov" w:date="2024-03-21T13:28:00Z">
        <w:r w:rsidRPr="009912D8">
          <w:rPr>
            <w:sz w:val="18"/>
            <w:szCs w:val="18"/>
          </w:rPr>
          <w:t>i</w:t>
        </w:r>
      </w:ins>
      <w:ins w:id="439" w:author="Marko Novakov" w:date="2024-03-21T13:26:00Z">
        <w:r w:rsidRPr="009912D8">
          <w:rPr>
            <w:sz w:val="18"/>
            <w:szCs w:val="18"/>
          </w:rPr>
          <w:t>f more than one Director is nominated for the position of President</w:t>
        </w:r>
      </w:ins>
      <w:ins w:id="440" w:author="Marko Novakov" w:date="2024-03-21T13:27:00Z">
        <w:r w:rsidRPr="009912D8">
          <w:rPr>
            <w:sz w:val="18"/>
            <w:szCs w:val="18"/>
          </w:rPr>
          <w:t xml:space="preserve"> Elect</w:t>
        </w:r>
      </w:ins>
      <w:ins w:id="441" w:author="Marko Novakov" w:date="2024-03-21T13:26:00Z">
        <w:r w:rsidRPr="009912D8">
          <w:rPr>
            <w:sz w:val="18"/>
            <w:szCs w:val="18"/>
          </w:rPr>
          <w:t xml:space="preserve">, the Board must elect the President </w:t>
        </w:r>
      </w:ins>
      <w:ins w:id="442" w:author="Marko Novakov" w:date="2024-03-21T13:27:00Z">
        <w:r w:rsidRPr="009912D8">
          <w:rPr>
            <w:sz w:val="18"/>
            <w:szCs w:val="18"/>
          </w:rPr>
          <w:t xml:space="preserve">Elect </w:t>
        </w:r>
      </w:ins>
      <w:ins w:id="443" w:author="Marko Novakov" w:date="2024-03-21T13:26:00Z">
        <w:r w:rsidRPr="009912D8">
          <w:rPr>
            <w:sz w:val="18"/>
            <w:szCs w:val="18"/>
          </w:rPr>
          <w:t>in accordance with the election procedures determined by the Board</w:t>
        </w:r>
      </w:ins>
      <w:ins w:id="444" w:author="Marko Novakov" w:date="2024-03-21T13:27:00Z">
        <w:r w:rsidRPr="009912D8">
          <w:rPr>
            <w:sz w:val="18"/>
            <w:szCs w:val="18"/>
          </w:rPr>
          <w:t>;</w:t>
        </w:r>
      </w:ins>
      <w:ins w:id="445" w:author="Marko Novakov" w:date="2024-03-21T13:40:00Z">
        <w:r w:rsidR="00A02E61" w:rsidRPr="009912D8">
          <w:rPr>
            <w:sz w:val="18"/>
            <w:szCs w:val="18"/>
          </w:rPr>
          <w:t xml:space="preserve"> and </w:t>
        </w:r>
      </w:ins>
    </w:p>
    <w:p w14:paraId="70811975" w14:textId="77777777" w:rsidR="00104F65" w:rsidRPr="009912D8" w:rsidRDefault="00104F65" w:rsidP="004921A6">
      <w:pPr>
        <w:rPr>
          <w:ins w:id="446" w:author="Marko Novakov" w:date="2024-03-21T13:27:00Z"/>
          <w:b/>
          <w:sz w:val="18"/>
          <w:szCs w:val="18"/>
        </w:rPr>
      </w:pPr>
    </w:p>
    <w:p w14:paraId="23BA9132" w14:textId="77777777" w:rsidR="000E75E4" w:rsidRPr="009912D8" w:rsidRDefault="0032426D" w:rsidP="00104F65">
      <w:pPr>
        <w:pStyle w:val="ListParagraph"/>
        <w:numPr>
          <w:ilvl w:val="2"/>
          <w:numId w:val="29"/>
        </w:numPr>
        <w:tabs>
          <w:tab w:val="left" w:pos="1418"/>
          <w:tab w:val="left" w:pos="1536"/>
          <w:tab w:val="left" w:pos="1537"/>
        </w:tabs>
        <w:spacing w:before="1"/>
        <w:ind w:left="1418" w:hanging="567"/>
        <w:rPr>
          <w:ins w:id="447" w:author="Marko Novakov" w:date="2024-03-21T13:34:00Z"/>
          <w:bCs/>
          <w:sz w:val="18"/>
          <w:szCs w:val="18"/>
        </w:rPr>
      </w:pPr>
      <w:ins w:id="448" w:author="Marko Novakov" w:date="2024-03-25T15:55:00Z">
        <w:r>
          <w:rPr>
            <w:sz w:val="18"/>
            <w:szCs w:val="18"/>
          </w:rPr>
          <w:t xml:space="preserve">subject to the discretion of the Board, </w:t>
        </w:r>
      </w:ins>
      <w:ins w:id="449" w:author="Marko Novakov" w:date="2024-03-21T13:34:00Z">
        <w:r w:rsidRPr="009912D8">
          <w:rPr>
            <w:sz w:val="18"/>
            <w:szCs w:val="18"/>
          </w:rPr>
          <w:t>the term of the appointed President Elect</w:t>
        </w:r>
        <w:r w:rsidRPr="009912D8">
          <w:rPr>
            <w:b/>
            <w:sz w:val="18"/>
            <w:szCs w:val="18"/>
          </w:rPr>
          <w:t xml:space="preserve"> </w:t>
        </w:r>
        <w:r w:rsidRPr="009912D8">
          <w:rPr>
            <w:bCs/>
            <w:sz w:val="18"/>
            <w:szCs w:val="18"/>
          </w:rPr>
          <w:t xml:space="preserve">will take effect as </w:t>
        </w:r>
        <w:proofErr w:type="gramStart"/>
        <w:r w:rsidRPr="009912D8">
          <w:rPr>
            <w:bCs/>
            <w:sz w:val="18"/>
            <w:szCs w:val="18"/>
          </w:rPr>
          <w:t>at</w:t>
        </w:r>
        <w:proofErr w:type="gramEnd"/>
        <w:r w:rsidRPr="009912D8">
          <w:rPr>
            <w:bCs/>
            <w:sz w:val="18"/>
            <w:szCs w:val="18"/>
          </w:rPr>
          <w:t xml:space="preserve"> </w:t>
        </w:r>
      </w:ins>
      <w:ins w:id="450" w:author="Marko Novakov" w:date="2024-03-21T18:03:00Z">
        <w:r w:rsidR="00F62221" w:rsidRPr="009912D8">
          <w:rPr>
            <w:bCs/>
            <w:sz w:val="18"/>
            <w:szCs w:val="18"/>
          </w:rPr>
          <w:t>3</w:t>
        </w:r>
      </w:ins>
      <w:ins w:id="451" w:author="Marko Novakov" w:date="2024-03-21T13:34:00Z">
        <w:r w:rsidRPr="009912D8">
          <w:rPr>
            <w:bCs/>
            <w:sz w:val="18"/>
            <w:szCs w:val="18"/>
          </w:rPr>
          <w:t xml:space="preserve">1 </w:t>
        </w:r>
      </w:ins>
      <w:ins w:id="452" w:author="Marko Novakov" w:date="2024-03-25T15:55:00Z">
        <w:r>
          <w:rPr>
            <w:bCs/>
            <w:sz w:val="18"/>
            <w:szCs w:val="18"/>
          </w:rPr>
          <w:t>May</w:t>
        </w:r>
      </w:ins>
      <w:ins w:id="453" w:author="Marko Novakov" w:date="2024-03-21T13:40:00Z">
        <w:r w:rsidR="00A02E61" w:rsidRPr="009912D8">
          <w:rPr>
            <w:bCs/>
            <w:sz w:val="18"/>
            <w:szCs w:val="18"/>
          </w:rPr>
          <w:t xml:space="preserve">. </w:t>
        </w:r>
      </w:ins>
    </w:p>
    <w:p w14:paraId="4760F006" w14:textId="77777777" w:rsidR="000E75E4" w:rsidRPr="009912D8" w:rsidRDefault="000E75E4" w:rsidP="00BD7473">
      <w:pPr>
        <w:pStyle w:val="ListParagraph"/>
        <w:rPr>
          <w:ins w:id="454" w:author="Marko Novakov" w:date="2024-03-21T13:34:00Z"/>
          <w:bCs/>
          <w:sz w:val="18"/>
          <w:szCs w:val="18"/>
        </w:rPr>
      </w:pPr>
    </w:p>
    <w:p w14:paraId="6CE4ED3E" w14:textId="77777777" w:rsidR="00104F65" w:rsidRDefault="0032426D" w:rsidP="004921A6">
      <w:pPr>
        <w:pStyle w:val="ListParagraph"/>
        <w:numPr>
          <w:ilvl w:val="1"/>
          <w:numId w:val="29"/>
        </w:numPr>
        <w:tabs>
          <w:tab w:val="left" w:pos="1418"/>
          <w:tab w:val="left" w:pos="1536"/>
          <w:tab w:val="left" w:pos="1537"/>
        </w:tabs>
        <w:spacing w:before="1"/>
        <w:rPr>
          <w:ins w:id="455" w:author="Marko Novakov" w:date="2024-04-12T16:55:00Z"/>
          <w:bCs/>
          <w:sz w:val="18"/>
          <w:szCs w:val="18"/>
        </w:rPr>
      </w:pPr>
      <w:ins w:id="456" w:author="Marko Novakov" w:date="2024-03-21T13:39:00Z">
        <w:r w:rsidRPr="009912D8">
          <w:rPr>
            <w:bCs/>
            <w:sz w:val="18"/>
            <w:szCs w:val="18"/>
          </w:rPr>
          <w:t>S</w:t>
        </w:r>
      </w:ins>
      <w:ins w:id="457" w:author="Marko Novakov" w:date="2024-03-21T13:28:00Z">
        <w:r w:rsidRPr="009912D8">
          <w:rPr>
            <w:bCs/>
            <w:sz w:val="18"/>
            <w:szCs w:val="18"/>
          </w:rPr>
          <w:t xml:space="preserve">ubject </w:t>
        </w:r>
      </w:ins>
      <w:ins w:id="458" w:author="Marko Novakov" w:date="2024-03-21T18:12:00Z">
        <w:r w:rsidR="00DF6BF0" w:rsidRPr="009912D8">
          <w:rPr>
            <w:bCs/>
            <w:sz w:val="18"/>
            <w:szCs w:val="18"/>
          </w:rPr>
          <w:t xml:space="preserve">otherwise </w:t>
        </w:r>
      </w:ins>
      <w:ins w:id="459" w:author="Marko Novakov" w:date="2024-03-21T18:04:00Z">
        <w:r w:rsidR="00F62221" w:rsidRPr="009912D8">
          <w:rPr>
            <w:bCs/>
            <w:sz w:val="18"/>
            <w:szCs w:val="18"/>
          </w:rPr>
          <w:t xml:space="preserve">to the </w:t>
        </w:r>
      </w:ins>
      <w:ins w:id="460" w:author="Marko Novakov" w:date="2024-03-21T18:13:00Z">
        <w:r w:rsidR="00DF6BF0" w:rsidRPr="009912D8">
          <w:rPr>
            <w:bCs/>
            <w:sz w:val="18"/>
            <w:szCs w:val="18"/>
          </w:rPr>
          <w:t xml:space="preserve">other </w:t>
        </w:r>
      </w:ins>
      <w:ins w:id="461" w:author="Marko Novakov" w:date="2024-03-21T18:04:00Z">
        <w:r w:rsidR="00F62221" w:rsidRPr="009912D8">
          <w:rPr>
            <w:bCs/>
            <w:sz w:val="18"/>
            <w:szCs w:val="18"/>
          </w:rPr>
          <w:t>terms of clause 26</w:t>
        </w:r>
      </w:ins>
      <w:ins w:id="462" w:author="Marko Novakov" w:date="2024-03-21T13:28:00Z">
        <w:r w:rsidRPr="009912D8">
          <w:rPr>
            <w:bCs/>
            <w:sz w:val="18"/>
            <w:szCs w:val="18"/>
          </w:rPr>
          <w:t>, t</w:t>
        </w:r>
      </w:ins>
      <w:ins w:id="463" w:author="Marko Novakov" w:date="2024-03-21T13:27:00Z">
        <w:r w:rsidRPr="009912D8">
          <w:rPr>
            <w:bCs/>
            <w:sz w:val="18"/>
            <w:szCs w:val="18"/>
          </w:rPr>
          <w:t xml:space="preserve">he President Elect </w:t>
        </w:r>
      </w:ins>
      <w:ins w:id="464" w:author="Marko Novakov" w:date="2024-03-21T13:29:00Z">
        <w:r w:rsidRPr="009912D8">
          <w:rPr>
            <w:bCs/>
            <w:sz w:val="18"/>
            <w:szCs w:val="18"/>
          </w:rPr>
          <w:t xml:space="preserve">will </w:t>
        </w:r>
      </w:ins>
      <w:ins w:id="465" w:author="Marko Novakov" w:date="2024-03-25T15:52:00Z">
        <w:r w:rsidR="009912D8">
          <w:rPr>
            <w:bCs/>
            <w:sz w:val="18"/>
            <w:szCs w:val="18"/>
          </w:rPr>
          <w:t xml:space="preserve">cease their term on 31 December and </w:t>
        </w:r>
      </w:ins>
      <w:ins w:id="466" w:author="Marko Novakov" w:date="2024-03-21T18:11:00Z">
        <w:r w:rsidR="00DF6BF0" w:rsidRPr="009912D8">
          <w:rPr>
            <w:bCs/>
            <w:sz w:val="18"/>
            <w:szCs w:val="18"/>
          </w:rPr>
          <w:t>commence to</w:t>
        </w:r>
      </w:ins>
      <w:ins w:id="467" w:author="Marko Novakov" w:date="2024-03-21T13:30:00Z">
        <w:r w:rsidRPr="009912D8">
          <w:rPr>
            <w:bCs/>
            <w:sz w:val="18"/>
            <w:szCs w:val="18"/>
          </w:rPr>
          <w:t xml:space="preserve"> be the President</w:t>
        </w:r>
      </w:ins>
      <w:ins w:id="468" w:author="Marko Novakov" w:date="2024-03-25T15:52:00Z">
        <w:r w:rsidR="009912D8">
          <w:rPr>
            <w:bCs/>
            <w:sz w:val="18"/>
            <w:szCs w:val="18"/>
          </w:rPr>
          <w:t xml:space="preserve"> on 1 January of the following year</w:t>
        </w:r>
      </w:ins>
      <w:ins w:id="469" w:author="Marko Novakov" w:date="2024-03-21T18:11:00Z">
        <w:r w:rsidR="00DF6BF0" w:rsidRPr="009912D8">
          <w:rPr>
            <w:bCs/>
            <w:sz w:val="18"/>
            <w:szCs w:val="18"/>
          </w:rPr>
          <w:t xml:space="preserve"> in accordance </w:t>
        </w:r>
      </w:ins>
      <w:ins w:id="470" w:author="Marko Novakov" w:date="2024-03-21T18:12:00Z">
        <w:r w:rsidR="00DF6BF0" w:rsidRPr="009912D8">
          <w:rPr>
            <w:bCs/>
            <w:sz w:val="18"/>
            <w:szCs w:val="18"/>
          </w:rPr>
          <w:t>with sub-clause 26.5</w:t>
        </w:r>
      </w:ins>
      <w:ins w:id="471" w:author="Marko Novakov" w:date="2024-03-21T13:31:00Z">
        <w:r w:rsidRPr="009912D8">
          <w:rPr>
            <w:bCs/>
            <w:sz w:val="18"/>
            <w:szCs w:val="18"/>
          </w:rPr>
          <w:t>.</w:t>
        </w:r>
      </w:ins>
    </w:p>
    <w:p w14:paraId="256E6646" w14:textId="77777777" w:rsidR="00A8288C" w:rsidRDefault="00A8288C" w:rsidP="003534C8">
      <w:pPr>
        <w:pStyle w:val="ListParagraph"/>
        <w:tabs>
          <w:tab w:val="left" w:pos="1418"/>
          <w:tab w:val="left" w:pos="1536"/>
          <w:tab w:val="left" w:pos="1537"/>
        </w:tabs>
        <w:spacing w:before="1"/>
        <w:ind w:left="0" w:firstLine="0"/>
        <w:rPr>
          <w:ins w:id="472" w:author="Marko Novakov" w:date="2024-04-12T16:55:00Z"/>
          <w:bCs/>
          <w:sz w:val="18"/>
          <w:szCs w:val="18"/>
        </w:rPr>
      </w:pPr>
    </w:p>
    <w:p w14:paraId="175663EC" w14:textId="77777777" w:rsidR="00A8288C" w:rsidRPr="003534C8" w:rsidRDefault="0032426D" w:rsidP="00A8288C">
      <w:pPr>
        <w:pStyle w:val="ListParagraph"/>
        <w:numPr>
          <w:ilvl w:val="1"/>
          <w:numId w:val="29"/>
        </w:numPr>
        <w:tabs>
          <w:tab w:val="left" w:pos="1418"/>
          <w:tab w:val="left" w:pos="1536"/>
          <w:tab w:val="left" w:pos="1537"/>
        </w:tabs>
        <w:spacing w:before="1"/>
        <w:rPr>
          <w:ins w:id="473" w:author="Marko Novakov" w:date="2024-03-21T13:30:00Z"/>
          <w:bCs/>
          <w:sz w:val="18"/>
          <w:szCs w:val="18"/>
        </w:rPr>
      </w:pPr>
      <w:ins w:id="474" w:author="Marko Novakov" w:date="2024-04-12T16:55:00Z">
        <w:r>
          <w:rPr>
            <w:bCs/>
            <w:sz w:val="18"/>
            <w:szCs w:val="18"/>
          </w:rPr>
          <w:t xml:space="preserve">For avoidance of doubt, the </w:t>
        </w:r>
      </w:ins>
      <w:ins w:id="475" w:author="Marko Novakov" w:date="2024-04-12T16:56:00Z">
        <w:r>
          <w:rPr>
            <w:bCs/>
            <w:sz w:val="18"/>
            <w:szCs w:val="18"/>
          </w:rPr>
          <w:t>appointed President Elect does not exercise the powers of the President until they</w:t>
        </w:r>
      </w:ins>
      <w:ins w:id="476" w:author="Marko Novakov" w:date="2024-04-12T16:57:00Z">
        <w:r>
          <w:rPr>
            <w:bCs/>
            <w:sz w:val="18"/>
            <w:szCs w:val="18"/>
          </w:rPr>
          <w:t xml:space="preserve"> are appointed as President pursuant to sub-clause 26.5.</w:t>
        </w:r>
      </w:ins>
    </w:p>
    <w:p w14:paraId="68441C10" w14:textId="77777777" w:rsidR="00CE5D49" w:rsidRPr="00BD7473" w:rsidRDefault="00CE5D49" w:rsidP="00BD7473">
      <w:pPr>
        <w:pStyle w:val="Heading1"/>
        <w:tabs>
          <w:tab w:val="left" w:pos="1418"/>
        </w:tabs>
        <w:spacing w:before="1"/>
        <w:ind w:left="1418" w:hanging="567"/>
        <w:rPr>
          <w:ins w:id="477" w:author="Marko Novakov" w:date="2024-03-21T13:01:00Z"/>
        </w:rPr>
      </w:pPr>
    </w:p>
    <w:p w14:paraId="17F58F05" w14:textId="77777777" w:rsidR="00250371" w:rsidRDefault="0032426D" w:rsidP="00AA2ABA">
      <w:pPr>
        <w:pStyle w:val="Heading1"/>
        <w:numPr>
          <w:ilvl w:val="0"/>
          <w:numId w:val="29"/>
        </w:numPr>
        <w:tabs>
          <w:tab w:val="left" w:pos="831"/>
          <w:tab w:val="left" w:pos="832"/>
        </w:tabs>
        <w:spacing w:before="1"/>
        <w:ind w:hanging="712"/>
      </w:pPr>
      <w:bookmarkStart w:id="478" w:name="_Toc162273606"/>
      <w:r>
        <w:rPr>
          <w:color w:val="00ACEE"/>
        </w:rPr>
        <w:t>Vice</w:t>
      </w:r>
      <w:r>
        <w:rPr>
          <w:color w:val="00ACEE"/>
          <w:spacing w:val="-3"/>
        </w:rPr>
        <w:t xml:space="preserve"> </w:t>
      </w:r>
      <w:r>
        <w:rPr>
          <w:color w:val="00ACEE"/>
          <w:spacing w:val="-2"/>
        </w:rPr>
        <w:t>Presidents</w:t>
      </w:r>
      <w:bookmarkEnd w:id="478"/>
    </w:p>
    <w:p w14:paraId="427C7A4C" w14:textId="77777777" w:rsidR="00250371" w:rsidRDefault="00250371" w:rsidP="00AA2ABA">
      <w:pPr>
        <w:pStyle w:val="BodyText"/>
        <w:spacing w:before="9"/>
        <w:rPr>
          <w:del w:id="479" w:author="Marko Novakov" w:date="2024-03-21T13:37:00Z"/>
          <w:b/>
          <w:sz w:val="20"/>
        </w:rPr>
      </w:pPr>
    </w:p>
    <w:p w14:paraId="3C6C9A63" w14:textId="77777777" w:rsidR="00250371" w:rsidRDefault="0032426D" w:rsidP="00AA2ABA">
      <w:pPr>
        <w:pStyle w:val="BodyText"/>
        <w:spacing w:before="1"/>
        <w:ind w:left="831"/>
        <w:rPr>
          <w:del w:id="480" w:author="Marko Novakov" w:date="2024-03-21T13:37:00Z"/>
        </w:rPr>
      </w:pPr>
      <w:del w:id="481" w:author="Marko Novakov" w:date="2024-03-21T13:37:00Z">
        <w:r>
          <w:delText>Option</w:delText>
        </w:r>
        <w:r>
          <w:rPr>
            <w:spacing w:val="-4"/>
          </w:rPr>
          <w:delText xml:space="preserve"> </w:delText>
        </w:r>
        <w:r>
          <w:delText>for</w:delText>
        </w:r>
        <w:r>
          <w:rPr>
            <w:spacing w:val="-2"/>
          </w:rPr>
          <w:delText xml:space="preserve"> </w:delText>
        </w:r>
        <w:r>
          <w:delText>Two</w:delText>
        </w:r>
        <w:r>
          <w:rPr>
            <w:spacing w:val="-4"/>
          </w:rPr>
          <w:delText xml:space="preserve"> </w:delText>
        </w:r>
        <w:r>
          <w:delText xml:space="preserve">Vice </w:delText>
        </w:r>
        <w:r>
          <w:rPr>
            <w:spacing w:val="-2"/>
          </w:rPr>
          <w:delText>Presidents</w:delText>
        </w:r>
      </w:del>
    </w:p>
    <w:p w14:paraId="2D6BAD92" w14:textId="77777777" w:rsidR="00250371" w:rsidRDefault="00250371" w:rsidP="00AA2ABA">
      <w:pPr>
        <w:pStyle w:val="BodyText"/>
        <w:spacing w:before="9"/>
        <w:rPr>
          <w:sz w:val="20"/>
        </w:rPr>
      </w:pPr>
    </w:p>
    <w:p w14:paraId="16EE7935" w14:textId="77777777" w:rsidR="00250371" w:rsidRDefault="0032426D" w:rsidP="00AA2ABA">
      <w:pPr>
        <w:pStyle w:val="ListParagraph"/>
        <w:numPr>
          <w:ilvl w:val="1"/>
          <w:numId w:val="29"/>
        </w:numPr>
        <w:tabs>
          <w:tab w:val="left" w:pos="831"/>
          <w:tab w:val="left" w:pos="832"/>
        </w:tabs>
        <w:ind w:hanging="712"/>
        <w:rPr>
          <w:del w:id="482" w:author="Marko Novakov" w:date="2024-03-22T11:24:00Z"/>
          <w:sz w:val="18"/>
        </w:rPr>
      </w:pPr>
      <w:bookmarkStart w:id="483" w:name="_bookmark57"/>
      <w:bookmarkEnd w:id="483"/>
      <w:r>
        <w:rPr>
          <w:sz w:val="18"/>
        </w:rPr>
        <w:t>The</w:t>
      </w:r>
      <w:r>
        <w:rPr>
          <w:spacing w:val="-2"/>
          <w:sz w:val="18"/>
        </w:rPr>
        <w:t xml:space="preserve"> </w:t>
      </w:r>
      <w:r>
        <w:rPr>
          <w:sz w:val="18"/>
        </w:rPr>
        <w:t>Board</w:t>
      </w:r>
      <w:r>
        <w:rPr>
          <w:spacing w:val="-4"/>
          <w:sz w:val="18"/>
        </w:rPr>
        <w:t xml:space="preserve"> </w:t>
      </w:r>
      <w:r>
        <w:rPr>
          <w:sz w:val="18"/>
        </w:rPr>
        <w:t>may,</w:t>
      </w:r>
      <w:r>
        <w:rPr>
          <w:spacing w:val="-3"/>
          <w:sz w:val="18"/>
        </w:rPr>
        <w:t xml:space="preserve"> </w:t>
      </w:r>
      <w:r>
        <w:rPr>
          <w:sz w:val="18"/>
        </w:rPr>
        <w:t>from</w:t>
      </w:r>
      <w:r>
        <w:rPr>
          <w:spacing w:val="-3"/>
          <w:sz w:val="18"/>
        </w:rPr>
        <w:t xml:space="preserve"> </w:t>
      </w:r>
      <w:r>
        <w:rPr>
          <w:sz w:val="18"/>
        </w:rPr>
        <w:t>time</w:t>
      </w:r>
      <w:r>
        <w:rPr>
          <w:spacing w:val="-5"/>
          <w:sz w:val="18"/>
        </w:rPr>
        <w:t xml:space="preserve"> </w:t>
      </w:r>
      <w:r>
        <w:rPr>
          <w:sz w:val="18"/>
        </w:rPr>
        <w:t>to</w:t>
      </w:r>
      <w:r>
        <w:rPr>
          <w:spacing w:val="-5"/>
          <w:sz w:val="18"/>
        </w:rPr>
        <w:t xml:space="preserve"> </w:t>
      </w:r>
      <w:r>
        <w:rPr>
          <w:sz w:val="18"/>
        </w:rPr>
        <w:t>time,</w:t>
      </w:r>
      <w:r>
        <w:rPr>
          <w:spacing w:val="-3"/>
          <w:sz w:val="18"/>
        </w:rPr>
        <w:t xml:space="preserve"> </w:t>
      </w:r>
      <w:r>
        <w:rPr>
          <w:sz w:val="18"/>
        </w:rPr>
        <w:t>determine</w:t>
      </w:r>
      <w:r>
        <w:rPr>
          <w:spacing w:val="-5"/>
          <w:sz w:val="18"/>
        </w:rPr>
        <w:t xml:space="preserve"> </w:t>
      </w:r>
      <w:r>
        <w:rPr>
          <w:sz w:val="18"/>
        </w:rPr>
        <w:t>whether</w:t>
      </w:r>
      <w:r>
        <w:rPr>
          <w:spacing w:val="-3"/>
          <w:sz w:val="18"/>
        </w:rPr>
        <w:t xml:space="preserve"> </w:t>
      </w:r>
      <w:r>
        <w:rPr>
          <w:sz w:val="18"/>
        </w:rPr>
        <w:t>the</w:t>
      </w:r>
      <w:r>
        <w:rPr>
          <w:spacing w:val="-1"/>
          <w:sz w:val="18"/>
        </w:rPr>
        <w:t xml:space="preserve"> </w:t>
      </w:r>
      <w:r>
        <w:rPr>
          <w:sz w:val="18"/>
        </w:rPr>
        <w:t>Board</w:t>
      </w:r>
      <w:r>
        <w:rPr>
          <w:spacing w:val="-1"/>
          <w:sz w:val="18"/>
        </w:rPr>
        <w:t xml:space="preserve"> </w:t>
      </w:r>
      <w:r>
        <w:rPr>
          <w:sz w:val="18"/>
        </w:rPr>
        <w:t>will</w:t>
      </w:r>
      <w:r>
        <w:rPr>
          <w:spacing w:val="-2"/>
          <w:sz w:val="18"/>
        </w:rPr>
        <w:t xml:space="preserve"> </w:t>
      </w:r>
      <w:r>
        <w:rPr>
          <w:sz w:val="18"/>
        </w:rPr>
        <w:t>include</w:t>
      </w:r>
      <w:r>
        <w:rPr>
          <w:spacing w:val="-5"/>
          <w:sz w:val="18"/>
        </w:rPr>
        <w:t xml:space="preserve"> </w:t>
      </w:r>
      <w:r>
        <w:rPr>
          <w:sz w:val="18"/>
        </w:rPr>
        <w:t>one</w:t>
      </w:r>
      <w:r>
        <w:rPr>
          <w:spacing w:val="-5"/>
          <w:sz w:val="18"/>
        </w:rPr>
        <w:t xml:space="preserve"> </w:t>
      </w:r>
      <w:r>
        <w:rPr>
          <w:sz w:val="18"/>
        </w:rPr>
        <w:t>or</w:t>
      </w:r>
      <w:r>
        <w:rPr>
          <w:spacing w:val="-8"/>
          <w:sz w:val="18"/>
        </w:rPr>
        <w:t xml:space="preserve"> </w:t>
      </w:r>
      <w:r>
        <w:rPr>
          <w:sz w:val="18"/>
        </w:rPr>
        <w:t>two</w:t>
      </w:r>
      <w:r>
        <w:rPr>
          <w:spacing w:val="-1"/>
          <w:sz w:val="18"/>
        </w:rPr>
        <w:t xml:space="preserve"> </w:t>
      </w:r>
      <w:r>
        <w:rPr>
          <w:sz w:val="18"/>
        </w:rPr>
        <w:t>Vice</w:t>
      </w:r>
      <w:r>
        <w:rPr>
          <w:spacing w:val="-4"/>
          <w:sz w:val="18"/>
        </w:rPr>
        <w:t xml:space="preserve"> </w:t>
      </w:r>
      <w:r>
        <w:rPr>
          <w:spacing w:val="-2"/>
          <w:sz w:val="18"/>
        </w:rPr>
        <w:t>Presidents.</w:t>
      </w:r>
    </w:p>
    <w:p w14:paraId="55AC9E73" w14:textId="77777777" w:rsidR="00250371" w:rsidRPr="004921A6" w:rsidRDefault="00250371" w:rsidP="004921A6">
      <w:pPr>
        <w:pStyle w:val="ListParagraph"/>
        <w:numPr>
          <w:ilvl w:val="1"/>
          <w:numId w:val="29"/>
        </w:numPr>
        <w:tabs>
          <w:tab w:val="left" w:pos="831"/>
          <w:tab w:val="left" w:pos="832"/>
        </w:tabs>
        <w:ind w:hanging="712"/>
        <w:rPr>
          <w:sz w:val="20"/>
        </w:rPr>
      </w:pPr>
    </w:p>
    <w:p w14:paraId="5A478475" w14:textId="77777777" w:rsidR="006A7DBF" w:rsidRDefault="006A7DBF">
      <w:pPr>
        <w:rPr>
          <w:b/>
          <w:bCs/>
          <w:spacing w:val="-2"/>
          <w:sz w:val="18"/>
          <w:szCs w:val="18"/>
        </w:rPr>
      </w:pPr>
    </w:p>
    <w:p w14:paraId="04B15ED0" w14:textId="77777777" w:rsidR="00250371" w:rsidRDefault="0032426D" w:rsidP="00AA2ABA">
      <w:pPr>
        <w:pStyle w:val="Heading3"/>
      </w:pPr>
      <w:r>
        <w:rPr>
          <w:spacing w:val="-2"/>
        </w:rPr>
        <w:t>Nominations</w:t>
      </w:r>
    </w:p>
    <w:p w14:paraId="238F1107" w14:textId="77777777" w:rsidR="00250371" w:rsidRDefault="00250371" w:rsidP="00AA2ABA">
      <w:pPr>
        <w:pStyle w:val="BodyText"/>
        <w:spacing w:before="9"/>
        <w:rPr>
          <w:b/>
          <w:sz w:val="20"/>
        </w:rPr>
      </w:pPr>
    </w:p>
    <w:p w14:paraId="428D0D9D" w14:textId="77777777" w:rsidR="00250371" w:rsidRDefault="0032426D" w:rsidP="00AA2ABA">
      <w:pPr>
        <w:pStyle w:val="ListParagraph"/>
        <w:numPr>
          <w:ilvl w:val="1"/>
          <w:numId w:val="29"/>
        </w:numPr>
        <w:tabs>
          <w:tab w:val="left" w:pos="832"/>
        </w:tabs>
        <w:spacing w:before="1"/>
        <w:ind w:right="613"/>
        <w:rPr>
          <w:sz w:val="18"/>
        </w:rPr>
      </w:pPr>
      <w:bookmarkStart w:id="484" w:name="_bookmark58"/>
      <w:bookmarkEnd w:id="484"/>
      <w:r>
        <w:rPr>
          <w:sz w:val="18"/>
        </w:rPr>
        <w:t>A Director</w:t>
      </w:r>
      <w:r>
        <w:rPr>
          <w:spacing w:val="-1"/>
          <w:sz w:val="18"/>
        </w:rPr>
        <w:t xml:space="preserve"> </w:t>
      </w:r>
      <w:r>
        <w:rPr>
          <w:sz w:val="18"/>
        </w:rPr>
        <w:t>may</w:t>
      </w:r>
      <w:r>
        <w:rPr>
          <w:spacing w:val="-3"/>
          <w:sz w:val="18"/>
        </w:rPr>
        <w:t xml:space="preserve"> </w:t>
      </w:r>
      <w:r>
        <w:rPr>
          <w:sz w:val="18"/>
        </w:rPr>
        <w:t>before 1</w:t>
      </w:r>
      <w:r>
        <w:rPr>
          <w:spacing w:val="-3"/>
          <w:sz w:val="18"/>
        </w:rPr>
        <w:t xml:space="preserve"> </w:t>
      </w:r>
      <w:r>
        <w:rPr>
          <w:sz w:val="18"/>
        </w:rPr>
        <w:t>October in</w:t>
      </w:r>
      <w:r>
        <w:rPr>
          <w:spacing w:val="-3"/>
          <w:sz w:val="18"/>
        </w:rPr>
        <w:t xml:space="preserve"> </w:t>
      </w:r>
      <w:r>
        <w:rPr>
          <w:sz w:val="18"/>
        </w:rPr>
        <w:t>the</w:t>
      </w:r>
      <w:r>
        <w:rPr>
          <w:spacing w:val="-3"/>
          <w:sz w:val="18"/>
        </w:rPr>
        <w:t xml:space="preserve"> </w:t>
      </w:r>
      <w:r>
        <w:rPr>
          <w:sz w:val="18"/>
        </w:rPr>
        <w:t>year</w:t>
      </w:r>
      <w:r>
        <w:rPr>
          <w:spacing w:val="-1"/>
          <w:sz w:val="18"/>
        </w:rPr>
        <w:t xml:space="preserve"> </w:t>
      </w:r>
      <w:r>
        <w:rPr>
          <w:sz w:val="18"/>
        </w:rPr>
        <w:t>any Vice President’s term ceases nominate one or</w:t>
      </w:r>
      <w:r>
        <w:rPr>
          <w:spacing w:val="-1"/>
          <w:sz w:val="18"/>
        </w:rPr>
        <w:t xml:space="preserve"> </w:t>
      </w:r>
      <w:r>
        <w:rPr>
          <w:sz w:val="18"/>
        </w:rPr>
        <w:t>more</w:t>
      </w:r>
      <w:r>
        <w:rPr>
          <w:spacing w:val="-3"/>
          <w:sz w:val="18"/>
        </w:rPr>
        <w:t xml:space="preserve"> </w:t>
      </w:r>
      <w:r>
        <w:rPr>
          <w:sz w:val="18"/>
        </w:rPr>
        <w:t xml:space="preserve">current Directors (excluding the President, the Immediate Past </w:t>
      </w:r>
      <w:proofErr w:type="gramStart"/>
      <w:r>
        <w:rPr>
          <w:sz w:val="18"/>
        </w:rPr>
        <w:t>President</w:t>
      </w:r>
      <w:proofErr w:type="gramEnd"/>
      <w:r>
        <w:rPr>
          <w:sz w:val="18"/>
        </w:rPr>
        <w:t xml:space="preserve"> and any External Directors) to be a Vice </w:t>
      </w:r>
      <w:r>
        <w:rPr>
          <w:spacing w:val="-2"/>
          <w:sz w:val="18"/>
        </w:rPr>
        <w:t>President.</w:t>
      </w:r>
    </w:p>
    <w:p w14:paraId="3850123B" w14:textId="77777777" w:rsidR="00250371" w:rsidRDefault="00250371" w:rsidP="00AA2ABA">
      <w:pPr>
        <w:pStyle w:val="BodyText"/>
        <w:spacing w:before="8"/>
        <w:rPr>
          <w:sz w:val="20"/>
        </w:rPr>
      </w:pPr>
    </w:p>
    <w:p w14:paraId="72D8453C" w14:textId="77777777" w:rsidR="00250371" w:rsidRDefault="0032426D" w:rsidP="00AA2ABA">
      <w:pPr>
        <w:pStyle w:val="Heading3"/>
      </w:pPr>
      <w:r>
        <w:rPr>
          <w:spacing w:val="-2"/>
        </w:rPr>
        <w:t>Eligibility</w:t>
      </w:r>
      <w:r w:rsidR="006A7DBF">
        <w:rPr>
          <w:spacing w:val="-2"/>
        </w:rPr>
        <w:br/>
      </w:r>
    </w:p>
    <w:p w14:paraId="6DE50CE6" w14:textId="77777777" w:rsidR="00250371" w:rsidRDefault="0032426D" w:rsidP="00AA2ABA">
      <w:pPr>
        <w:pStyle w:val="ListParagraph"/>
        <w:numPr>
          <w:ilvl w:val="1"/>
          <w:numId w:val="29"/>
        </w:numPr>
        <w:tabs>
          <w:tab w:val="left" w:pos="832"/>
        </w:tabs>
        <w:spacing w:before="79"/>
        <w:ind w:right="611"/>
        <w:rPr>
          <w:sz w:val="18"/>
        </w:rPr>
      </w:pPr>
      <w:r>
        <w:rPr>
          <w:sz w:val="18"/>
        </w:rPr>
        <w:t xml:space="preserve">To be nominated for a position of Vice President, a </w:t>
      </w:r>
      <w:proofErr w:type="gramStart"/>
      <w:r>
        <w:rPr>
          <w:sz w:val="18"/>
        </w:rPr>
        <w:t>Director</w:t>
      </w:r>
      <w:proofErr w:type="gramEnd"/>
      <w:r>
        <w:rPr>
          <w:sz w:val="18"/>
        </w:rPr>
        <w:t xml:space="preserve"> must immediately prior to the closing date for nominations, have served at least six (6) continuous months on the Board.</w:t>
      </w:r>
    </w:p>
    <w:p w14:paraId="072CC85F" w14:textId="77777777" w:rsidR="00250371" w:rsidRDefault="00250371" w:rsidP="00AA2ABA">
      <w:pPr>
        <w:pStyle w:val="BodyText"/>
        <w:spacing w:before="9"/>
        <w:rPr>
          <w:sz w:val="20"/>
        </w:rPr>
      </w:pPr>
    </w:p>
    <w:p w14:paraId="5C0F9EE1" w14:textId="77777777" w:rsidR="00250371" w:rsidRDefault="0032426D" w:rsidP="00AA2ABA">
      <w:pPr>
        <w:pStyle w:val="Heading3"/>
      </w:pPr>
      <w:r>
        <w:t>Election</w:t>
      </w:r>
      <w:r>
        <w:rPr>
          <w:spacing w:val="-6"/>
        </w:rPr>
        <w:t xml:space="preserve"> </w:t>
      </w:r>
      <w:r>
        <w:t>of</w:t>
      </w:r>
      <w:r>
        <w:rPr>
          <w:spacing w:val="-2"/>
        </w:rPr>
        <w:t xml:space="preserve"> </w:t>
      </w:r>
      <w:r>
        <w:t>Vice</w:t>
      </w:r>
      <w:r>
        <w:rPr>
          <w:spacing w:val="-1"/>
        </w:rPr>
        <w:t xml:space="preserve"> </w:t>
      </w:r>
      <w:r>
        <w:rPr>
          <w:spacing w:val="-2"/>
        </w:rPr>
        <w:t>Presidents</w:t>
      </w:r>
    </w:p>
    <w:p w14:paraId="5E4F0AAF" w14:textId="77777777" w:rsidR="00250371" w:rsidRDefault="00250371" w:rsidP="00AA2ABA">
      <w:pPr>
        <w:pStyle w:val="BodyText"/>
        <w:spacing w:before="10"/>
        <w:rPr>
          <w:b/>
          <w:sz w:val="20"/>
        </w:rPr>
      </w:pPr>
    </w:p>
    <w:p w14:paraId="1959B976" w14:textId="77777777" w:rsidR="00250371" w:rsidRDefault="0032426D" w:rsidP="00AA2ABA">
      <w:pPr>
        <w:pStyle w:val="ListParagraph"/>
        <w:numPr>
          <w:ilvl w:val="1"/>
          <w:numId w:val="29"/>
        </w:numPr>
        <w:tabs>
          <w:tab w:val="left" w:pos="832"/>
        </w:tabs>
        <w:spacing w:line="242" w:lineRule="auto"/>
        <w:ind w:right="609"/>
        <w:rPr>
          <w:sz w:val="18"/>
        </w:rPr>
      </w:pPr>
      <w:r>
        <w:rPr>
          <w:sz w:val="18"/>
        </w:rPr>
        <w:t>Subject</w:t>
      </w:r>
      <w:r>
        <w:rPr>
          <w:spacing w:val="-2"/>
          <w:sz w:val="18"/>
        </w:rPr>
        <w:t xml:space="preserve"> </w:t>
      </w:r>
      <w:r>
        <w:rPr>
          <w:sz w:val="18"/>
        </w:rPr>
        <w:t xml:space="preserve">to sub-clause </w:t>
      </w:r>
      <w:r>
        <w:fldChar w:fldCharType="begin"/>
      </w:r>
      <w:r>
        <w:instrText>HYPERLINK \l "_bookmark57"</w:instrText>
      </w:r>
      <w:r>
        <w:fldChar w:fldCharType="separate"/>
      </w:r>
      <w:r>
        <w:rPr>
          <w:sz w:val="18"/>
        </w:rPr>
        <w:t>2</w:t>
      </w:r>
      <w:ins w:id="485" w:author="Marko Novakov" w:date="2024-03-22T11:34:00Z">
        <w:r w:rsidR="006F21F8">
          <w:rPr>
            <w:sz w:val="18"/>
          </w:rPr>
          <w:t>9</w:t>
        </w:r>
      </w:ins>
      <w:del w:id="486" w:author="Marko Novakov" w:date="2024-03-22T11:34:00Z">
        <w:r>
          <w:rPr>
            <w:sz w:val="18"/>
          </w:rPr>
          <w:delText>7</w:delText>
        </w:r>
      </w:del>
      <w:r>
        <w:rPr>
          <w:sz w:val="18"/>
        </w:rPr>
        <w:t>.1</w:t>
      </w:r>
      <w:r>
        <w:rPr>
          <w:sz w:val="18"/>
        </w:rPr>
        <w:fldChar w:fldCharType="end"/>
      </w:r>
      <w:r>
        <w:rPr>
          <w:sz w:val="18"/>
        </w:rPr>
        <w:t>,</w:t>
      </w:r>
      <w:r>
        <w:rPr>
          <w:spacing w:val="-2"/>
          <w:sz w:val="18"/>
        </w:rPr>
        <w:t xml:space="preserve"> </w:t>
      </w:r>
      <w:r>
        <w:rPr>
          <w:sz w:val="18"/>
        </w:rPr>
        <w:t>if</w:t>
      </w:r>
      <w:r>
        <w:rPr>
          <w:spacing w:val="-2"/>
          <w:sz w:val="18"/>
        </w:rPr>
        <w:t xml:space="preserve"> </w:t>
      </w:r>
      <w:r>
        <w:rPr>
          <w:sz w:val="18"/>
        </w:rPr>
        <w:t>the number of Directors nominated</w:t>
      </w:r>
      <w:r>
        <w:rPr>
          <w:spacing w:val="-4"/>
          <w:sz w:val="18"/>
        </w:rPr>
        <w:t xml:space="preserve"> </w:t>
      </w:r>
      <w:r>
        <w:rPr>
          <w:sz w:val="18"/>
        </w:rPr>
        <w:t>to be</w:t>
      </w:r>
      <w:r>
        <w:rPr>
          <w:spacing w:val="-4"/>
          <w:sz w:val="18"/>
        </w:rPr>
        <w:t xml:space="preserve"> </w:t>
      </w:r>
      <w:r>
        <w:rPr>
          <w:sz w:val="18"/>
        </w:rPr>
        <w:t>a Vice President does</w:t>
      </w:r>
      <w:r>
        <w:rPr>
          <w:spacing w:val="-4"/>
          <w:sz w:val="18"/>
        </w:rPr>
        <w:t xml:space="preserve"> </w:t>
      </w:r>
      <w:r>
        <w:rPr>
          <w:sz w:val="18"/>
        </w:rPr>
        <w:t>not</w:t>
      </w:r>
      <w:r>
        <w:rPr>
          <w:spacing w:val="-2"/>
          <w:sz w:val="18"/>
        </w:rPr>
        <w:t xml:space="preserve"> </w:t>
      </w:r>
      <w:r>
        <w:rPr>
          <w:sz w:val="18"/>
        </w:rPr>
        <w:t xml:space="preserve">exceed the number of vacant positions, those Directors nominated under sub-clause </w:t>
      </w:r>
      <w:r>
        <w:fldChar w:fldCharType="begin"/>
      </w:r>
      <w:r>
        <w:instrText>HYPERLINK \l "_bookmark58"</w:instrText>
      </w:r>
      <w:r>
        <w:fldChar w:fldCharType="separate"/>
      </w:r>
      <w:r>
        <w:rPr>
          <w:sz w:val="18"/>
        </w:rPr>
        <w:t>2</w:t>
      </w:r>
      <w:ins w:id="487" w:author="Marko Novakov" w:date="2024-03-22T11:20:00Z">
        <w:r w:rsidR="0073279B">
          <w:rPr>
            <w:sz w:val="18"/>
          </w:rPr>
          <w:t>9</w:t>
        </w:r>
      </w:ins>
      <w:del w:id="488" w:author="Marko Novakov" w:date="2024-03-22T11:20:00Z">
        <w:r>
          <w:rPr>
            <w:sz w:val="18"/>
          </w:rPr>
          <w:delText>7</w:delText>
        </w:r>
      </w:del>
      <w:r>
        <w:rPr>
          <w:sz w:val="18"/>
        </w:rPr>
        <w:t>.2</w:t>
      </w:r>
      <w:r>
        <w:rPr>
          <w:sz w:val="18"/>
        </w:rPr>
        <w:fldChar w:fldCharType="end"/>
      </w:r>
      <w:r>
        <w:rPr>
          <w:sz w:val="18"/>
        </w:rPr>
        <w:t xml:space="preserve"> will each be appointed as a Vice President from the date specified in sub-clause </w:t>
      </w:r>
      <w:r>
        <w:fldChar w:fldCharType="begin"/>
      </w:r>
      <w:r>
        <w:instrText>HYPERLINK \l "_bookmark59"</w:instrText>
      </w:r>
      <w:r>
        <w:fldChar w:fldCharType="separate"/>
      </w:r>
      <w:r>
        <w:rPr>
          <w:sz w:val="18"/>
        </w:rPr>
        <w:t>2</w:t>
      </w:r>
      <w:ins w:id="489" w:author="Marko Novakov" w:date="2024-03-22T11:20:00Z">
        <w:r w:rsidR="0073279B">
          <w:rPr>
            <w:sz w:val="18"/>
          </w:rPr>
          <w:t>9</w:t>
        </w:r>
      </w:ins>
      <w:del w:id="490" w:author="Marko Novakov" w:date="2024-03-22T11:20:00Z">
        <w:r>
          <w:rPr>
            <w:sz w:val="18"/>
          </w:rPr>
          <w:delText>7</w:delText>
        </w:r>
      </w:del>
      <w:r>
        <w:rPr>
          <w:sz w:val="18"/>
        </w:rPr>
        <w:t>.6.</w:t>
      </w:r>
      <w:r>
        <w:rPr>
          <w:sz w:val="18"/>
        </w:rPr>
        <w:fldChar w:fldCharType="end"/>
      </w:r>
    </w:p>
    <w:p w14:paraId="222CAE33" w14:textId="77777777" w:rsidR="00250371" w:rsidRDefault="00250371" w:rsidP="00AA2ABA">
      <w:pPr>
        <w:pStyle w:val="BodyText"/>
        <w:spacing w:before="7"/>
        <w:rPr>
          <w:sz w:val="20"/>
        </w:rPr>
      </w:pPr>
    </w:p>
    <w:p w14:paraId="27239533" w14:textId="77777777" w:rsidR="00250371" w:rsidRDefault="0032426D" w:rsidP="00AA2ABA">
      <w:pPr>
        <w:pStyle w:val="ListParagraph"/>
        <w:numPr>
          <w:ilvl w:val="1"/>
          <w:numId w:val="29"/>
        </w:numPr>
        <w:tabs>
          <w:tab w:val="left" w:pos="832"/>
        </w:tabs>
        <w:ind w:right="611"/>
        <w:rPr>
          <w:sz w:val="18"/>
        </w:rPr>
      </w:pPr>
      <w:r>
        <w:rPr>
          <w:sz w:val="18"/>
        </w:rPr>
        <w:t>If the number of Directors nominated to be a Vice President exceeds the number of vacant positions, the Board must elect the Vice President(s) in accordance with the Board Elections Policy.</w:t>
      </w:r>
    </w:p>
    <w:p w14:paraId="1B1F819F" w14:textId="77777777" w:rsidR="00250371" w:rsidRDefault="00250371" w:rsidP="00AA2ABA">
      <w:pPr>
        <w:pStyle w:val="BodyText"/>
        <w:spacing w:before="9"/>
        <w:rPr>
          <w:sz w:val="20"/>
        </w:rPr>
      </w:pPr>
    </w:p>
    <w:p w14:paraId="22BC7E2A" w14:textId="77777777" w:rsidR="00250371" w:rsidRDefault="0032426D" w:rsidP="00AA2ABA">
      <w:pPr>
        <w:pStyle w:val="Heading3"/>
      </w:pPr>
      <w:r>
        <w:t>Term</w:t>
      </w:r>
      <w:r>
        <w:rPr>
          <w:spacing w:val="-4"/>
        </w:rPr>
        <w:t xml:space="preserve"> </w:t>
      </w:r>
      <w:r>
        <w:t>of Vice</w:t>
      </w:r>
      <w:r>
        <w:rPr>
          <w:spacing w:val="-5"/>
        </w:rPr>
        <w:t xml:space="preserve"> </w:t>
      </w:r>
      <w:r>
        <w:rPr>
          <w:spacing w:val="-2"/>
        </w:rPr>
        <w:t>President</w:t>
      </w:r>
    </w:p>
    <w:p w14:paraId="3440DD16" w14:textId="77777777" w:rsidR="00250371" w:rsidRDefault="00250371" w:rsidP="00AA2ABA">
      <w:pPr>
        <w:pStyle w:val="BodyText"/>
        <w:spacing w:before="10"/>
        <w:rPr>
          <w:b/>
          <w:sz w:val="20"/>
        </w:rPr>
      </w:pPr>
    </w:p>
    <w:p w14:paraId="376E67F0" w14:textId="77777777" w:rsidR="00250371" w:rsidRDefault="0032426D" w:rsidP="00AA2ABA">
      <w:pPr>
        <w:pStyle w:val="ListParagraph"/>
        <w:numPr>
          <w:ilvl w:val="1"/>
          <w:numId w:val="29"/>
        </w:numPr>
        <w:tabs>
          <w:tab w:val="left" w:pos="832"/>
        </w:tabs>
        <w:ind w:right="608"/>
        <w:rPr>
          <w:sz w:val="18"/>
        </w:rPr>
      </w:pPr>
      <w:bookmarkStart w:id="491" w:name="_bookmark59"/>
      <w:bookmarkEnd w:id="491"/>
      <w:r>
        <w:rPr>
          <w:sz w:val="18"/>
        </w:rPr>
        <w:t>Any Director elected to the position of Vice President takes office from 1 January in the year immediately following their election</w:t>
      </w:r>
      <w:r>
        <w:rPr>
          <w:spacing w:val="-2"/>
          <w:sz w:val="18"/>
        </w:rPr>
        <w:t xml:space="preserve"> </w:t>
      </w:r>
      <w:r>
        <w:rPr>
          <w:sz w:val="18"/>
        </w:rPr>
        <w:t>and holds</w:t>
      </w:r>
      <w:r>
        <w:rPr>
          <w:spacing w:val="-2"/>
          <w:sz w:val="18"/>
        </w:rPr>
        <w:t xml:space="preserve"> </w:t>
      </w:r>
      <w:r>
        <w:rPr>
          <w:sz w:val="18"/>
        </w:rPr>
        <w:t>office</w:t>
      </w:r>
      <w:r>
        <w:rPr>
          <w:spacing w:val="-2"/>
          <w:sz w:val="18"/>
        </w:rPr>
        <w:t xml:space="preserve"> </w:t>
      </w:r>
      <w:r>
        <w:rPr>
          <w:sz w:val="18"/>
        </w:rPr>
        <w:t>for two</w:t>
      </w:r>
      <w:r>
        <w:rPr>
          <w:spacing w:val="-2"/>
          <w:sz w:val="18"/>
        </w:rPr>
        <w:t xml:space="preserve"> </w:t>
      </w:r>
      <w:r>
        <w:rPr>
          <w:sz w:val="18"/>
        </w:rPr>
        <w:t>years ending</w:t>
      </w:r>
      <w:r>
        <w:rPr>
          <w:spacing w:val="-2"/>
          <w:sz w:val="18"/>
        </w:rPr>
        <w:t xml:space="preserve"> </w:t>
      </w:r>
      <w:r>
        <w:rPr>
          <w:sz w:val="18"/>
        </w:rPr>
        <w:t>on 31 December in</w:t>
      </w:r>
      <w:r>
        <w:rPr>
          <w:spacing w:val="-2"/>
          <w:sz w:val="18"/>
        </w:rPr>
        <w:t xml:space="preserve"> </w:t>
      </w:r>
      <w:r>
        <w:rPr>
          <w:sz w:val="18"/>
        </w:rPr>
        <w:t>the second</w:t>
      </w:r>
      <w:r>
        <w:rPr>
          <w:spacing w:val="-2"/>
          <w:sz w:val="18"/>
        </w:rPr>
        <w:t xml:space="preserve"> </w:t>
      </w:r>
      <w:r>
        <w:rPr>
          <w:sz w:val="18"/>
        </w:rPr>
        <w:t>year unless</w:t>
      </w:r>
      <w:r>
        <w:rPr>
          <w:spacing w:val="-2"/>
          <w:sz w:val="18"/>
        </w:rPr>
        <w:t xml:space="preserve"> </w:t>
      </w:r>
      <w:r>
        <w:rPr>
          <w:sz w:val="18"/>
        </w:rPr>
        <w:t>they cease to hold the position earlier in accordance with this Constitution.</w:t>
      </w:r>
    </w:p>
    <w:p w14:paraId="21963EF3" w14:textId="77777777" w:rsidR="00250371" w:rsidRDefault="00250371" w:rsidP="00AA2ABA">
      <w:pPr>
        <w:pStyle w:val="BodyText"/>
        <w:spacing w:before="8"/>
        <w:rPr>
          <w:sz w:val="20"/>
        </w:rPr>
      </w:pPr>
    </w:p>
    <w:p w14:paraId="1BF9C52C" w14:textId="77777777" w:rsidR="00250371" w:rsidRDefault="0032426D" w:rsidP="00AA2ABA">
      <w:pPr>
        <w:pStyle w:val="ListParagraph"/>
        <w:numPr>
          <w:ilvl w:val="1"/>
          <w:numId w:val="29"/>
        </w:numPr>
        <w:tabs>
          <w:tab w:val="left" w:pos="831"/>
          <w:tab w:val="left" w:pos="832"/>
        </w:tabs>
        <w:ind w:hanging="712"/>
        <w:rPr>
          <w:sz w:val="18"/>
        </w:rPr>
      </w:pPr>
      <w:r>
        <w:rPr>
          <w:sz w:val="18"/>
        </w:rPr>
        <w:t>A</w:t>
      </w:r>
      <w:bookmarkStart w:id="492" w:name="_Hlk165040705"/>
      <w:r>
        <w:rPr>
          <w:spacing w:val="-3"/>
          <w:sz w:val="18"/>
        </w:rPr>
        <w:t xml:space="preserve"> </w:t>
      </w:r>
      <w:r>
        <w:rPr>
          <w:sz w:val="18"/>
        </w:rPr>
        <w:t>person</w:t>
      </w:r>
      <w:r>
        <w:rPr>
          <w:spacing w:val="-4"/>
          <w:sz w:val="18"/>
        </w:rPr>
        <w:t xml:space="preserve"> </w:t>
      </w:r>
      <w:r>
        <w:rPr>
          <w:sz w:val="18"/>
        </w:rPr>
        <w:t>whose</w:t>
      </w:r>
      <w:r>
        <w:rPr>
          <w:spacing w:val="-5"/>
          <w:sz w:val="18"/>
        </w:rPr>
        <w:t xml:space="preserve"> </w:t>
      </w:r>
      <w:r>
        <w:rPr>
          <w:sz w:val="18"/>
        </w:rPr>
        <w:t>first</w:t>
      </w:r>
      <w:r>
        <w:rPr>
          <w:spacing w:val="-3"/>
          <w:sz w:val="18"/>
        </w:rPr>
        <w:t xml:space="preserve"> </w:t>
      </w:r>
      <w:r>
        <w:rPr>
          <w:sz w:val="18"/>
        </w:rPr>
        <w:t>term</w:t>
      </w:r>
      <w:r>
        <w:rPr>
          <w:spacing w:val="-3"/>
          <w:sz w:val="18"/>
        </w:rPr>
        <w:t xml:space="preserve"> </w:t>
      </w:r>
      <w:r>
        <w:rPr>
          <w:sz w:val="18"/>
        </w:rPr>
        <w:t>as</w:t>
      </w:r>
      <w:r>
        <w:rPr>
          <w:spacing w:val="-1"/>
          <w:sz w:val="18"/>
        </w:rPr>
        <w:t xml:space="preserve"> </w:t>
      </w:r>
      <w:r>
        <w:rPr>
          <w:sz w:val="18"/>
        </w:rPr>
        <w:t>Vice</w:t>
      </w:r>
      <w:r>
        <w:rPr>
          <w:spacing w:val="-1"/>
          <w:sz w:val="18"/>
        </w:rPr>
        <w:t xml:space="preserve"> </w:t>
      </w:r>
      <w:r>
        <w:rPr>
          <w:sz w:val="18"/>
        </w:rPr>
        <w:t>President</w:t>
      </w:r>
      <w:r>
        <w:rPr>
          <w:spacing w:val="2"/>
          <w:sz w:val="18"/>
        </w:rPr>
        <w:t xml:space="preserve"> </w:t>
      </w:r>
      <w:r>
        <w:rPr>
          <w:sz w:val="18"/>
        </w:rPr>
        <w:t>will</w:t>
      </w:r>
      <w:r>
        <w:rPr>
          <w:spacing w:val="-2"/>
          <w:sz w:val="18"/>
        </w:rPr>
        <w:t xml:space="preserve"> </w:t>
      </w:r>
      <w:r>
        <w:rPr>
          <w:sz w:val="18"/>
        </w:rPr>
        <w:t>cease</w:t>
      </w:r>
      <w:r>
        <w:rPr>
          <w:spacing w:val="-5"/>
          <w:sz w:val="18"/>
        </w:rPr>
        <w:t xml:space="preserve"> </w:t>
      </w:r>
      <w:r>
        <w:rPr>
          <w:sz w:val="18"/>
        </w:rPr>
        <w:t>under</w:t>
      </w:r>
      <w:r>
        <w:rPr>
          <w:spacing w:val="-8"/>
          <w:sz w:val="18"/>
        </w:rPr>
        <w:t xml:space="preserve"> </w:t>
      </w:r>
      <w:r>
        <w:rPr>
          <w:sz w:val="18"/>
        </w:rPr>
        <w:t xml:space="preserve">sub-clause </w:t>
      </w:r>
      <w:r>
        <w:fldChar w:fldCharType="begin"/>
      </w:r>
      <w:r>
        <w:instrText>HYPERLINK \l "_bookmark59"</w:instrText>
      </w:r>
      <w:r>
        <w:fldChar w:fldCharType="separate"/>
      </w:r>
      <w:r>
        <w:rPr>
          <w:sz w:val="18"/>
        </w:rPr>
        <w:t>2</w:t>
      </w:r>
      <w:ins w:id="493" w:author="Marko Novakov" w:date="2024-03-22T11:20:00Z">
        <w:r w:rsidR="0073279B">
          <w:rPr>
            <w:sz w:val="18"/>
          </w:rPr>
          <w:t>9</w:t>
        </w:r>
      </w:ins>
      <w:del w:id="494" w:author="Marko Novakov" w:date="2024-03-22T11:20:00Z">
        <w:r>
          <w:rPr>
            <w:sz w:val="18"/>
          </w:rPr>
          <w:delText>7</w:delText>
        </w:r>
      </w:del>
      <w:r>
        <w:rPr>
          <w:sz w:val="18"/>
        </w:rPr>
        <w:t>.6</w:t>
      </w:r>
      <w:r>
        <w:rPr>
          <w:sz w:val="18"/>
        </w:rPr>
        <w:fldChar w:fldCharType="end"/>
      </w:r>
      <w:r>
        <w:rPr>
          <w:spacing w:val="-10"/>
          <w:sz w:val="18"/>
        </w:rPr>
        <w:t xml:space="preserve"> </w:t>
      </w:r>
      <w:r>
        <w:rPr>
          <w:sz w:val="18"/>
        </w:rPr>
        <w:t>may</w:t>
      </w:r>
      <w:r>
        <w:rPr>
          <w:spacing w:val="-5"/>
          <w:sz w:val="18"/>
        </w:rPr>
        <w:t xml:space="preserve"> be:</w:t>
      </w:r>
    </w:p>
    <w:p w14:paraId="580DFB1B" w14:textId="77777777" w:rsidR="00250371" w:rsidRDefault="00250371" w:rsidP="00AA2ABA">
      <w:pPr>
        <w:pStyle w:val="BodyText"/>
        <w:spacing w:before="3"/>
        <w:rPr>
          <w:sz w:val="21"/>
        </w:rPr>
      </w:pPr>
    </w:p>
    <w:p w14:paraId="2B6717A5" w14:textId="77777777" w:rsidR="00250371" w:rsidRDefault="0032426D" w:rsidP="00BD7473">
      <w:pPr>
        <w:pStyle w:val="ListParagraph"/>
        <w:numPr>
          <w:ilvl w:val="2"/>
          <w:numId w:val="29"/>
        </w:numPr>
        <w:ind w:left="1560" w:right="1278" w:hanging="705"/>
        <w:rPr>
          <w:sz w:val="18"/>
        </w:rPr>
      </w:pPr>
      <w:r>
        <w:rPr>
          <w:sz w:val="18"/>
        </w:rPr>
        <w:t>nominated</w:t>
      </w:r>
      <w:r>
        <w:rPr>
          <w:spacing w:val="-6"/>
          <w:sz w:val="18"/>
        </w:rPr>
        <w:t xml:space="preserve"> </w:t>
      </w:r>
      <w:r>
        <w:rPr>
          <w:sz w:val="18"/>
        </w:rPr>
        <w:t>by</w:t>
      </w:r>
      <w:r>
        <w:rPr>
          <w:spacing w:val="-6"/>
          <w:sz w:val="18"/>
        </w:rPr>
        <w:t xml:space="preserve"> </w:t>
      </w:r>
      <w:r>
        <w:rPr>
          <w:sz w:val="18"/>
        </w:rPr>
        <w:t>a</w:t>
      </w:r>
      <w:r>
        <w:rPr>
          <w:spacing w:val="-2"/>
          <w:sz w:val="18"/>
        </w:rPr>
        <w:t xml:space="preserve"> </w:t>
      </w:r>
      <w:proofErr w:type="gramStart"/>
      <w:r>
        <w:rPr>
          <w:sz w:val="18"/>
        </w:rPr>
        <w:t>Director</w:t>
      </w:r>
      <w:proofErr w:type="gramEnd"/>
      <w:r>
        <w:rPr>
          <w:spacing w:val="-4"/>
          <w:sz w:val="18"/>
        </w:rPr>
        <w:t xml:space="preserve"> </w:t>
      </w:r>
      <w:r>
        <w:rPr>
          <w:sz w:val="18"/>
        </w:rPr>
        <w:t>for</w:t>
      </w:r>
      <w:r>
        <w:rPr>
          <w:spacing w:val="-4"/>
          <w:sz w:val="18"/>
        </w:rPr>
        <w:t xml:space="preserve"> </w:t>
      </w:r>
      <w:r>
        <w:rPr>
          <w:sz w:val="18"/>
        </w:rPr>
        <w:t>the</w:t>
      </w:r>
      <w:r>
        <w:rPr>
          <w:spacing w:val="-5"/>
          <w:sz w:val="18"/>
        </w:rPr>
        <w:t xml:space="preserve"> </w:t>
      </w:r>
      <w:r>
        <w:rPr>
          <w:sz w:val="18"/>
        </w:rPr>
        <w:t>position</w:t>
      </w:r>
      <w:r>
        <w:rPr>
          <w:spacing w:val="-2"/>
          <w:sz w:val="18"/>
        </w:rPr>
        <w:t xml:space="preserve"> </w:t>
      </w:r>
      <w:r>
        <w:rPr>
          <w:sz w:val="18"/>
        </w:rPr>
        <w:t>of</w:t>
      </w:r>
      <w:r>
        <w:rPr>
          <w:spacing w:val="1"/>
          <w:sz w:val="18"/>
        </w:rPr>
        <w:t xml:space="preserve"> </w:t>
      </w:r>
      <w:ins w:id="495" w:author="Marko Novakov" w:date="2024-03-25T15:56:00Z">
        <w:r w:rsidR="00DF7389">
          <w:rPr>
            <w:spacing w:val="1"/>
            <w:sz w:val="18"/>
          </w:rPr>
          <w:t xml:space="preserve">President Elect in accordance with clause 28 or </w:t>
        </w:r>
      </w:ins>
      <w:r>
        <w:rPr>
          <w:sz w:val="18"/>
        </w:rPr>
        <w:t>President</w:t>
      </w:r>
      <w:r>
        <w:rPr>
          <w:spacing w:val="-4"/>
          <w:sz w:val="18"/>
        </w:rPr>
        <w:t xml:space="preserve"> </w:t>
      </w:r>
      <w:r>
        <w:rPr>
          <w:sz w:val="18"/>
        </w:rPr>
        <w:t>in</w:t>
      </w:r>
      <w:r>
        <w:rPr>
          <w:spacing w:val="-2"/>
          <w:sz w:val="18"/>
        </w:rPr>
        <w:t xml:space="preserve"> </w:t>
      </w:r>
      <w:r>
        <w:rPr>
          <w:sz w:val="18"/>
        </w:rPr>
        <w:t>accordance</w:t>
      </w:r>
      <w:r>
        <w:rPr>
          <w:spacing w:val="-2"/>
          <w:sz w:val="18"/>
        </w:rPr>
        <w:t xml:space="preserve"> </w:t>
      </w:r>
      <w:r>
        <w:rPr>
          <w:sz w:val="18"/>
        </w:rPr>
        <w:t>with</w:t>
      </w:r>
      <w:r>
        <w:rPr>
          <w:spacing w:val="-6"/>
          <w:sz w:val="18"/>
        </w:rPr>
        <w:t xml:space="preserve"> </w:t>
      </w:r>
      <w:r>
        <w:rPr>
          <w:sz w:val="18"/>
        </w:rPr>
        <w:t>sub-clause</w:t>
      </w:r>
      <w:r>
        <w:rPr>
          <w:spacing w:val="-6"/>
          <w:sz w:val="18"/>
        </w:rPr>
        <w:t xml:space="preserve"> </w:t>
      </w:r>
      <w:hyperlink w:anchor="_bookmark51" w:history="1">
        <w:r>
          <w:rPr>
            <w:sz w:val="18"/>
          </w:rPr>
          <w:t>26.1;</w:t>
        </w:r>
      </w:hyperlink>
      <w:r>
        <w:rPr>
          <w:spacing w:val="-3"/>
          <w:sz w:val="18"/>
        </w:rPr>
        <w:t xml:space="preserve"> </w:t>
      </w:r>
      <w:r>
        <w:rPr>
          <w:spacing w:val="-5"/>
          <w:sz w:val="18"/>
        </w:rPr>
        <w:t>or</w:t>
      </w:r>
    </w:p>
    <w:p w14:paraId="2D02F0CE" w14:textId="77777777" w:rsidR="00250371" w:rsidRDefault="00250371" w:rsidP="00AA2ABA">
      <w:pPr>
        <w:pStyle w:val="BodyText"/>
        <w:spacing w:before="10"/>
        <w:rPr>
          <w:sz w:val="20"/>
        </w:rPr>
      </w:pPr>
    </w:p>
    <w:bookmarkEnd w:id="492"/>
    <w:p w14:paraId="64DCDCD6" w14:textId="77777777" w:rsidR="00250371" w:rsidRDefault="0032426D" w:rsidP="00AA2ABA">
      <w:pPr>
        <w:pStyle w:val="ListParagraph"/>
        <w:numPr>
          <w:ilvl w:val="2"/>
          <w:numId w:val="29"/>
        </w:numPr>
        <w:tabs>
          <w:tab w:val="left" w:pos="1536"/>
          <w:tab w:val="left" w:pos="1537"/>
        </w:tabs>
        <w:ind w:left="1537" w:right="615" w:hanging="706"/>
        <w:rPr>
          <w:sz w:val="18"/>
        </w:rPr>
      </w:pPr>
      <w:r>
        <w:rPr>
          <w:sz w:val="18"/>
        </w:rPr>
        <w:t>eligible</w:t>
      </w:r>
      <w:r>
        <w:rPr>
          <w:spacing w:val="-1"/>
          <w:sz w:val="18"/>
        </w:rPr>
        <w:t xml:space="preserve"> </w:t>
      </w:r>
      <w:r>
        <w:rPr>
          <w:sz w:val="18"/>
        </w:rPr>
        <w:t>to</w:t>
      </w:r>
      <w:r>
        <w:rPr>
          <w:spacing w:val="-1"/>
          <w:sz w:val="18"/>
        </w:rPr>
        <w:t xml:space="preserve"> </w:t>
      </w:r>
      <w:r>
        <w:rPr>
          <w:sz w:val="18"/>
        </w:rPr>
        <w:t>be</w:t>
      </w:r>
      <w:r>
        <w:rPr>
          <w:spacing w:val="-5"/>
          <w:sz w:val="18"/>
        </w:rPr>
        <w:t xml:space="preserve"> </w:t>
      </w:r>
      <w:r>
        <w:rPr>
          <w:sz w:val="18"/>
        </w:rPr>
        <w:t>re-elected</w:t>
      </w:r>
      <w:r>
        <w:rPr>
          <w:spacing w:val="-5"/>
          <w:sz w:val="18"/>
        </w:rPr>
        <w:t xml:space="preserve"> </w:t>
      </w:r>
      <w:r>
        <w:rPr>
          <w:sz w:val="18"/>
        </w:rPr>
        <w:t>to</w:t>
      </w:r>
      <w:r>
        <w:rPr>
          <w:spacing w:val="-5"/>
          <w:sz w:val="18"/>
        </w:rPr>
        <w:t xml:space="preserve"> </w:t>
      </w:r>
      <w:r>
        <w:rPr>
          <w:sz w:val="18"/>
        </w:rPr>
        <w:t>the</w:t>
      </w:r>
      <w:r>
        <w:rPr>
          <w:spacing w:val="-1"/>
          <w:sz w:val="18"/>
        </w:rPr>
        <w:t xml:space="preserve"> </w:t>
      </w:r>
      <w:r>
        <w:rPr>
          <w:sz w:val="18"/>
        </w:rPr>
        <w:t>position</w:t>
      </w:r>
      <w:r>
        <w:rPr>
          <w:spacing w:val="-1"/>
          <w:sz w:val="18"/>
        </w:rPr>
        <w:t xml:space="preserve"> </w:t>
      </w:r>
      <w:r>
        <w:rPr>
          <w:sz w:val="18"/>
        </w:rPr>
        <w:t>of Vice</w:t>
      </w:r>
      <w:r>
        <w:rPr>
          <w:spacing w:val="-1"/>
          <w:sz w:val="18"/>
        </w:rPr>
        <w:t xml:space="preserve"> </w:t>
      </w:r>
      <w:r>
        <w:rPr>
          <w:sz w:val="18"/>
        </w:rPr>
        <w:t>President</w:t>
      </w:r>
      <w:r>
        <w:rPr>
          <w:spacing w:val="-3"/>
          <w:sz w:val="18"/>
        </w:rPr>
        <w:t xml:space="preserve"> </w:t>
      </w:r>
      <w:r>
        <w:rPr>
          <w:sz w:val="18"/>
        </w:rPr>
        <w:t>for</w:t>
      </w:r>
      <w:r>
        <w:rPr>
          <w:spacing w:val="-3"/>
          <w:sz w:val="18"/>
        </w:rPr>
        <w:t xml:space="preserve"> </w:t>
      </w:r>
      <w:r>
        <w:rPr>
          <w:sz w:val="18"/>
        </w:rPr>
        <w:t>one</w:t>
      </w:r>
      <w:r>
        <w:rPr>
          <w:spacing w:val="-1"/>
          <w:sz w:val="18"/>
        </w:rPr>
        <w:t xml:space="preserve"> </w:t>
      </w:r>
      <w:r>
        <w:rPr>
          <w:sz w:val="18"/>
        </w:rPr>
        <w:t>further</w:t>
      </w:r>
      <w:r>
        <w:rPr>
          <w:spacing w:val="-3"/>
          <w:sz w:val="18"/>
        </w:rPr>
        <w:t xml:space="preserve"> </w:t>
      </w:r>
      <w:proofErr w:type="gramStart"/>
      <w:r>
        <w:rPr>
          <w:sz w:val="18"/>
        </w:rPr>
        <w:t>two</w:t>
      </w:r>
      <w:r>
        <w:rPr>
          <w:spacing w:val="-1"/>
          <w:sz w:val="18"/>
        </w:rPr>
        <w:t xml:space="preserve"> </w:t>
      </w:r>
      <w:r>
        <w:rPr>
          <w:sz w:val="18"/>
        </w:rPr>
        <w:t>year</w:t>
      </w:r>
      <w:proofErr w:type="gramEnd"/>
      <w:r>
        <w:rPr>
          <w:spacing w:val="-3"/>
          <w:sz w:val="18"/>
        </w:rPr>
        <w:t xml:space="preserve"> </w:t>
      </w:r>
      <w:r>
        <w:rPr>
          <w:sz w:val="18"/>
        </w:rPr>
        <w:t>term in</w:t>
      </w:r>
      <w:r>
        <w:rPr>
          <w:spacing w:val="-1"/>
          <w:sz w:val="18"/>
        </w:rPr>
        <w:t xml:space="preserve"> </w:t>
      </w:r>
      <w:r>
        <w:rPr>
          <w:sz w:val="18"/>
        </w:rPr>
        <w:t>accordance with the Board Elections Policy.</w:t>
      </w:r>
    </w:p>
    <w:p w14:paraId="0810DAF5" w14:textId="77777777" w:rsidR="00250371" w:rsidRDefault="00250371" w:rsidP="00AA2ABA">
      <w:pPr>
        <w:pStyle w:val="BodyText"/>
        <w:spacing w:before="8"/>
        <w:rPr>
          <w:sz w:val="20"/>
        </w:rPr>
      </w:pPr>
    </w:p>
    <w:p w14:paraId="09AC9AFC" w14:textId="77777777" w:rsidR="00250371" w:rsidRDefault="0032426D" w:rsidP="00AA2ABA">
      <w:pPr>
        <w:pStyle w:val="Heading3"/>
        <w:spacing w:before="1"/>
      </w:pPr>
      <w:r>
        <w:t>Vice</w:t>
      </w:r>
      <w:r>
        <w:rPr>
          <w:spacing w:val="-4"/>
        </w:rPr>
        <w:t xml:space="preserve"> </w:t>
      </w:r>
      <w:r>
        <w:t>President’s</w:t>
      </w:r>
      <w:r>
        <w:rPr>
          <w:spacing w:val="-7"/>
        </w:rPr>
        <w:t xml:space="preserve"> </w:t>
      </w:r>
      <w:r>
        <w:rPr>
          <w:spacing w:val="-2"/>
        </w:rPr>
        <w:t>Powers</w:t>
      </w:r>
    </w:p>
    <w:p w14:paraId="3DC26EF1" w14:textId="77777777" w:rsidR="00250371" w:rsidRDefault="00250371" w:rsidP="00AA2ABA">
      <w:pPr>
        <w:pStyle w:val="BodyText"/>
        <w:spacing w:before="9"/>
        <w:rPr>
          <w:b/>
          <w:sz w:val="20"/>
        </w:rPr>
      </w:pPr>
    </w:p>
    <w:p w14:paraId="6726F2A2" w14:textId="77777777" w:rsidR="00250371" w:rsidRPr="00BD7473" w:rsidRDefault="0032426D" w:rsidP="00AA2ABA">
      <w:pPr>
        <w:pStyle w:val="ListParagraph"/>
        <w:numPr>
          <w:ilvl w:val="1"/>
          <w:numId w:val="29"/>
        </w:numPr>
        <w:tabs>
          <w:tab w:val="left" w:pos="831"/>
          <w:tab w:val="left" w:pos="832"/>
        </w:tabs>
        <w:ind w:hanging="712"/>
        <w:rPr>
          <w:ins w:id="496" w:author="Marko Novakov" w:date="2024-03-21T13:42:00Z"/>
          <w:sz w:val="18"/>
        </w:rPr>
      </w:pPr>
      <w:r>
        <w:rPr>
          <w:sz w:val="18"/>
        </w:rPr>
        <w:t>The</w:t>
      </w:r>
      <w:r>
        <w:rPr>
          <w:spacing w:val="-1"/>
          <w:sz w:val="18"/>
        </w:rPr>
        <w:t xml:space="preserve"> </w:t>
      </w:r>
      <w:r>
        <w:rPr>
          <w:sz w:val="18"/>
        </w:rPr>
        <w:t>Board</w:t>
      </w:r>
      <w:r>
        <w:rPr>
          <w:spacing w:val="-4"/>
          <w:sz w:val="18"/>
        </w:rPr>
        <w:t xml:space="preserve"> </w:t>
      </w:r>
      <w:r>
        <w:rPr>
          <w:sz w:val="18"/>
        </w:rPr>
        <w:t>may</w:t>
      </w:r>
      <w:r>
        <w:rPr>
          <w:spacing w:val="-4"/>
          <w:sz w:val="18"/>
        </w:rPr>
        <w:t xml:space="preserve"> </w:t>
      </w:r>
      <w:r>
        <w:rPr>
          <w:sz w:val="18"/>
        </w:rPr>
        <w:t>vest</w:t>
      </w:r>
      <w:r>
        <w:rPr>
          <w:spacing w:val="-3"/>
          <w:sz w:val="18"/>
        </w:rPr>
        <w:t xml:space="preserve"> </w:t>
      </w:r>
      <w:r>
        <w:rPr>
          <w:sz w:val="18"/>
        </w:rPr>
        <w:t>in</w:t>
      </w:r>
      <w:r>
        <w:rPr>
          <w:spacing w:val="-4"/>
          <w:sz w:val="18"/>
        </w:rPr>
        <w:t xml:space="preserve"> </w:t>
      </w:r>
      <w:r>
        <w:rPr>
          <w:sz w:val="18"/>
        </w:rPr>
        <w:t>a</w:t>
      </w:r>
      <w:r>
        <w:rPr>
          <w:spacing w:val="2"/>
          <w:sz w:val="18"/>
        </w:rPr>
        <w:t xml:space="preserve"> </w:t>
      </w:r>
      <w:r>
        <w:rPr>
          <w:sz w:val="18"/>
        </w:rPr>
        <w:t>Vice</w:t>
      </w:r>
      <w:r>
        <w:rPr>
          <w:spacing w:val="-5"/>
          <w:sz w:val="18"/>
        </w:rPr>
        <w:t xml:space="preserve"> </w:t>
      </w:r>
      <w:r>
        <w:rPr>
          <w:sz w:val="18"/>
        </w:rPr>
        <w:t>President</w:t>
      </w:r>
      <w:r>
        <w:rPr>
          <w:spacing w:val="-2"/>
          <w:sz w:val="18"/>
        </w:rPr>
        <w:t xml:space="preserve"> </w:t>
      </w:r>
      <w:r>
        <w:rPr>
          <w:sz w:val="18"/>
        </w:rPr>
        <w:t>such</w:t>
      </w:r>
      <w:r>
        <w:rPr>
          <w:spacing w:val="-4"/>
          <w:sz w:val="18"/>
        </w:rPr>
        <w:t xml:space="preserve"> </w:t>
      </w:r>
      <w:r>
        <w:rPr>
          <w:sz w:val="18"/>
        </w:rPr>
        <w:t>powers</w:t>
      </w:r>
      <w:r>
        <w:rPr>
          <w:spacing w:val="1"/>
          <w:sz w:val="18"/>
        </w:rPr>
        <w:t xml:space="preserve"> </w:t>
      </w:r>
      <w:r>
        <w:rPr>
          <w:sz w:val="18"/>
        </w:rPr>
        <w:t>and</w:t>
      </w:r>
      <w:r>
        <w:rPr>
          <w:spacing w:val="-1"/>
          <w:sz w:val="18"/>
        </w:rPr>
        <w:t xml:space="preserve"> </w:t>
      </w:r>
      <w:r>
        <w:rPr>
          <w:sz w:val="18"/>
        </w:rPr>
        <w:t>authority</w:t>
      </w:r>
      <w:r>
        <w:rPr>
          <w:spacing w:val="-4"/>
          <w:sz w:val="18"/>
        </w:rPr>
        <w:t xml:space="preserve"> </w:t>
      </w:r>
      <w:r>
        <w:rPr>
          <w:sz w:val="18"/>
        </w:rPr>
        <w:t>as</w:t>
      </w:r>
      <w:r>
        <w:rPr>
          <w:spacing w:val="-4"/>
          <w:sz w:val="18"/>
        </w:rPr>
        <w:t xml:space="preserve"> </w:t>
      </w:r>
      <w:r>
        <w:rPr>
          <w:sz w:val="18"/>
        </w:rPr>
        <w:t>it</w:t>
      </w:r>
      <w:r>
        <w:rPr>
          <w:spacing w:val="-3"/>
          <w:sz w:val="18"/>
        </w:rPr>
        <w:t xml:space="preserve"> </w:t>
      </w:r>
      <w:r>
        <w:rPr>
          <w:sz w:val="18"/>
        </w:rPr>
        <w:t>may</w:t>
      </w:r>
      <w:r>
        <w:rPr>
          <w:spacing w:val="-4"/>
          <w:sz w:val="18"/>
        </w:rPr>
        <w:t xml:space="preserve"> </w:t>
      </w:r>
      <w:r>
        <w:rPr>
          <w:sz w:val="18"/>
        </w:rPr>
        <w:t>from</w:t>
      </w:r>
      <w:r>
        <w:rPr>
          <w:spacing w:val="-7"/>
          <w:sz w:val="18"/>
        </w:rPr>
        <w:t xml:space="preserve"> </w:t>
      </w:r>
      <w:r>
        <w:rPr>
          <w:sz w:val="18"/>
        </w:rPr>
        <w:t>time</w:t>
      </w:r>
      <w:r>
        <w:rPr>
          <w:spacing w:val="-4"/>
          <w:sz w:val="18"/>
        </w:rPr>
        <w:t xml:space="preserve"> </w:t>
      </w:r>
      <w:r>
        <w:rPr>
          <w:sz w:val="18"/>
        </w:rPr>
        <w:t>to</w:t>
      </w:r>
      <w:r>
        <w:rPr>
          <w:spacing w:val="-5"/>
          <w:sz w:val="18"/>
        </w:rPr>
        <w:t xml:space="preserve"> </w:t>
      </w:r>
      <w:r>
        <w:rPr>
          <w:sz w:val="18"/>
        </w:rPr>
        <w:t>time</w:t>
      </w:r>
      <w:r>
        <w:rPr>
          <w:spacing w:val="-4"/>
          <w:sz w:val="18"/>
        </w:rPr>
        <w:t xml:space="preserve"> </w:t>
      </w:r>
      <w:r>
        <w:rPr>
          <w:spacing w:val="-2"/>
          <w:sz w:val="18"/>
        </w:rPr>
        <w:t>determine.</w:t>
      </w:r>
    </w:p>
    <w:p w14:paraId="5C371DF2" w14:textId="77777777" w:rsidR="00652C44" w:rsidRDefault="00652C44" w:rsidP="00BD7473">
      <w:pPr>
        <w:pStyle w:val="ListParagraph"/>
        <w:tabs>
          <w:tab w:val="left" w:pos="831"/>
          <w:tab w:val="left" w:pos="832"/>
        </w:tabs>
        <w:ind w:firstLine="0"/>
        <w:rPr>
          <w:sz w:val="18"/>
        </w:rPr>
      </w:pPr>
    </w:p>
    <w:p w14:paraId="4984B8BC" w14:textId="77777777" w:rsidR="00250371" w:rsidRDefault="0032426D" w:rsidP="00DF7389">
      <w:pPr>
        <w:pStyle w:val="ListParagraph"/>
        <w:numPr>
          <w:ilvl w:val="1"/>
          <w:numId w:val="29"/>
        </w:numPr>
        <w:tabs>
          <w:tab w:val="left" w:pos="851"/>
        </w:tabs>
        <w:ind w:left="851" w:right="1256" w:hanging="709"/>
        <w:rPr>
          <w:sz w:val="18"/>
        </w:rPr>
      </w:pPr>
      <w:r>
        <w:rPr>
          <w:sz w:val="18"/>
        </w:rPr>
        <w:t>A</w:t>
      </w:r>
      <w:r>
        <w:rPr>
          <w:spacing w:val="-4"/>
          <w:sz w:val="18"/>
        </w:rPr>
        <w:t xml:space="preserve"> </w:t>
      </w:r>
      <w:r>
        <w:rPr>
          <w:sz w:val="18"/>
        </w:rPr>
        <w:t>Vice</w:t>
      </w:r>
      <w:r>
        <w:rPr>
          <w:spacing w:val="-3"/>
          <w:sz w:val="18"/>
        </w:rPr>
        <w:t xml:space="preserve"> </w:t>
      </w:r>
      <w:r>
        <w:rPr>
          <w:sz w:val="18"/>
        </w:rPr>
        <w:t>President will</w:t>
      </w:r>
      <w:r>
        <w:rPr>
          <w:spacing w:val="-4"/>
          <w:sz w:val="18"/>
        </w:rPr>
        <w:t xml:space="preserve"> </w:t>
      </w:r>
      <w:r>
        <w:rPr>
          <w:sz w:val="18"/>
        </w:rPr>
        <w:t>exercise</w:t>
      </w:r>
      <w:r>
        <w:rPr>
          <w:spacing w:val="-7"/>
          <w:sz w:val="18"/>
        </w:rPr>
        <w:t xml:space="preserve"> </w:t>
      </w:r>
      <w:r>
        <w:rPr>
          <w:sz w:val="18"/>
        </w:rPr>
        <w:t>all</w:t>
      </w:r>
      <w:r>
        <w:rPr>
          <w:spacing w:val="-3"/>
          <w:sz w:val="18"/>
        </w:rPr>
        <w:t xml:space="preserve"> </w:t>
      </w:r>
      <w:r>
        <w:rPr>
          <w:sz w:val="18"/>
        </w:rPr>
        <w:t>such</w:t>
      </w:r>
      <w:r>
        <w:rPr>
          <w:spacing w:val="-3"/>
          <w:sz w:val="18"/>
        </w:rPr>
        <w:t xml:space="preserve"> </w:t>
      </w:r>
      <w:r>
        <w:rPr>
          <w:sz w:val="18"/>
        </w:rPr>
        <w:t>powers</w:t>
      </w:r>
      <w:r>
        <w:rPr>
          <w:spacing w:val="-7"/>
          <w:sz w:val="18"/>
        </w:rPr>
        <w:t xml:space="preserve"> </w:t>
      </w:r>
      <w:r>
        <w:rPr>
          <w:sz w:val="18"/>
        </w:rPr>
        <w:t>and</w:t>
      </w:r>
      <w:r>
        <w:rPr>
          <w:spacing w:val="-3"/>
          <w:sz w:val="18"/>
        </w:rPr>
        <w:t xml:space="preserve"> </w:t>
      </w:r>
      <w:r>
        <w:rPr>
          <w:sz w:val="18"/>
        </w:rPr>
        <w:t>authority</w:t>
      </w:r>
      <w:r>
        <w:rPr>
          <w:spacing w:val="-6"/>
          <w:sz w:val="18"/>
        </w:rPr>
        <w:t xml:space="preserve"> </w:t>
      </w:r>
      <w:r>
        <w:rPr>
          <w:sz w:val="18"/>
        </w:rPr>
        <w:t>in</w:t>
      </w:r>
      <w:r>
        <w:rPr>
          <w:spacing w:val="-3"/>
          <w:sz w:val="18"/>
        </w:rPr>
        <w:t xml:space="preserve"> </w:t>
      </w:r>
      <w:r>
        <w:rPr>
          <w:sz w:val="18"/>
        </w:rPr>
        <w:t>accordance</w:t>
      </w:r>
      <w:r>
        <w:rPr>
          <w:spacing w:val="-3"/>
          <w:sz w:val="18"/>
        </w:rPr>
        <w:t xml:space="preserve"> </w:t>
      </w:r>
      <w:r>
        <w:rPr>
          <w:sz w:val="18"/>
        </w:rPr>
        <w:t>with</w:t>
      </w:r>
      <w:r>
        <w:rPr>
          <w:spacing w:val="-7"/>
          <w:sz w:val="18"/>
        </w:rPr>
        <w:t xml:space="preserve"> </w:t>
      </w:r>
      <w:r>
        <w:rPr>
          <w:sz w:val="18"/>
        </w:rPr>
        <w:t>the</w:t>
      </w:r>
      <w:r>
        <w:rPr>
          <w:spacing w:val="-6"/>
          <w:sz w:val="18"/>
        </w:rPr>
        <w:t xml:space="preserve"> </w:t>
      </w:r>
      <w:r>
        <w:rPr>
          <w:sz w:val="18"/>
        </w:rPr>
        <w:t>Board’s</w:t>
      </w:r>
      <w:r>
        <w:rPr>
          <w:spacing w:val="-2"/>
          <w:sz w:val="18"/>
        </w:rPr>
        <w:t xml:space="preserve"> </w:t>
      </w:r>
      <w:ins w:id="497" w:author="Marko Novakov" w:date="2024-03-22T11:24:00Z">
        <w:r w:rsidR="0048395A">
          <w:rPr>
            <w:spacing w:val="-2"/>
            <w:sz w:val="18"/>
          </w:rPr>
          <w:t xml:space="preserve">       </w:t>
        </w:r>
      </w:ins>
      <w:r>
        <w:rPr>
          <w:spacing w:val="-2"/>
          <w:sz w:val="18"/>
        </w:rPr>
        <w:t>direction.</w:t>
      </w:r>
    </w:p>
    <w:p w14:paraId="03AFECC0" w14:textId="77777777" w:rsidR="00250371" w:rsidRDefault="00250371" w:rsidP="00AA2ABA">
      <w:pPr>
        <w:pStyle w:val="BodyText"/>
        <w:spacing w:before="9"/>
        <w:rPr>
          <w:sz w:val="20"/>
        </w:rPr>
      </w:pPr>
    </w:p>
    <w:p w14:paraId="0F1A3D2C" w14:textId="77777777" w:rsidR="00250371" w:rsidRDefault="0032426D" w:rsidP="00AA2ABA">
      <w:pPr>
        <w:pStyle w:val="Heading3"/>
      </w:pPr>
      <w:r>
        <w:t>Cessation</w:t>
      </w:r>
      <w:r>
        <w:rPr>
          <w:spacing w:val="-1"/>
        </w:rPr>
        <w:t xml:space="preserve"> </w:t>
      </w:r>
      <w:r>
        <w:t>of</w:t>
      </w:r>
      <w:r>
        <w:rPr>
          <w:spacing w:val="-3"/>
        </w:rPr>
        <w:t xml:space="preserve"> </w:t>
      </w:r>
      <w:r>
        <w:t>Vice</w:t>
      </w:r>
      <w:r>
        <w:rPr>
          <w:spacing w:val="-4"/>
        </w:rPr>
        <w:t xml:space="preserve"> </w:t>
      </w:r>
      <w:r>
        <w:rPr>
          <w:spacing w:val="-2"/>
        </w:rPr>
        <w:t>President</w:t>
      </w:r>
    </w:p>
    <w:p w14:paraId="7CA97608" w14:textId="77777777" w:rsidR="00250371" w:rsidRDefault="00250371" w:rsidP="00AA2ABA">
      <w:pPr>
        <w:pStyle w:val="BodyText"/>
        <w:spacing w:before="10"/>
        <w:rPr>
          <w:b/>
          <w:sz w:val="20"/>
        </w:rPr>
      </w:pPr>
    </w:p>
    <w:p w14:paraId="0C2201D4"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1"/>
          <w:sz w:val="18"/>
        </w:rPr>
        <w:t xml:space="preserve"> </w:t>
      </w:r>
      <w:r>
        <w:rPr>
          <w:sz w:val="18"/>
        </w:rPr>
        <w:t>Board</w:t>
      </w:r>
      <w:r>
        <w:rPr>
          <w:spacing w:val="-5"/>
          <w:sz w:val="18"/>
        </w:rPr>
        <w:t xml:space="preserve"> </w:t>
      </w:r>
      <w:r>
        <w:rPr>
          <w:sz w:val="18"/>
        </w:rPr>
        <w:t>may</w:t>
      </w:r>
      <w:r>
        <w:rPr>
          <w:spacing w:val="-4"/>
          <w:sz w:val="18"/>
        </w:rPr>
        <w:t xml:space="preserve"> </w:t>
      </w:r>
      <w:r>
        <w:rPr>
          <w:sz w:val="18"/>
        </w:rPr>
        <w:t>suspend</w:t>
      </w:r>
      <w:r>
        <w:rPr>
          <w:spacing w:val="-1"/>
          <w:sz w:val="18"/>
        </w:rPr>
        <w:t xml:space="preserve"> </w:t>
      </w:r>
      <w:r>
        <w:rPr>
          <w:sz w:val="18"/>
        </w:rPr>
        <w:t>or</w:t>
      </w:r>
      <w:r>
        <w:rPr>
          <w:spacing w:val="-3"/>
          <w:sz w:val="18"/>
        </w:rPr>
        <w:t xml:space="preserve"> </w:t>
      </w:r>
      <w:r>
        <w:rPr>
          <w:sz w:val="18"/>
        </w:rPr>
        <w:t>remove</w:t>
      </w:r>
      <w:r>
        <w:rPr>
          <w:spacing w:val="-4"/>
          <w:sz w:val="18"/>
        </w:rPr>
        <w:t xml:space="preserve"> </w:t>
      </w:r>
      <w:r>
        <w:rPr>
          <w:sz w:val="18"/>
        </w:rPr>
        <w:t>the</w:t>
      </w:r>
      <w:r>
        <w:rPr>
          <w:spacing w:val="-1"/>
          <w:sz w:val="18"/>
        </w:rPr>
        <w:t xml:space="preserve"> </w:t>
      </w:r>
      <w:r>
        <w:rPr>
          <w:sz w:val="18"/>
        </w:rPr>
        <w:t>Vice</w:t>
      </w:r>
      <w:r>
        <w:rPr>
          <w:spacing w:val="-2"/>
          <w:sz w:val="18"/>
        </w:rPr>
        <w:t xml:space="preserve"> President.</w:t>
      </w:r>
    </w:p>
    <w:p w14:paraId="0FACCB4E" w14:textId="77777777" w:rsidR="00250371" w:rsidRDefault="00250371" w:rsidP="00AA2ABA">
      <w:pPr>
        <w:pStyle w:val="BodyText"/>
        <w:spacing w:before="3"/>
        <w:rPr>
          <w:sz w:val="21"/>
        </w:rPr>
      </w:pPr>
    </w:p>
    <w:p w14:paraId="73002608" w14:textId="77777777" w:rsidR="00250371" w:rsidRDefault="0032426D" w:rsidP="00AA2ABA">
      <w:pPr>
        <w:pStyle w:val="ListParagraph"/>
        <w:numPr>
          <w:ilvl w:val="1"/>
          <w:numId w:val="29"/>
        </w:numPr>
        <w:tabs>
          <w:tab w:val="left" w:pos="832"/>
        </w:tabs>
        <w:ind w:right="617"/>
        <w:rPr>
          <w:sz w:val="18"/>
        </w:rPr>
      </w:pPr>
      <w:r>
        <w:rPr>
          <w:sz w:val="18"/>
        </w:rPr>
        <w:t xml:space="preserve">If the Vice President becomes incapable of performing </w:t>
      </w:r>
      <w:del w:id="498" w:author="Marko Novakov" w:date="2024-04-16T09:24:00Z">
        <w:r>
          <w:rPr>
            <w:sz w:val="18"/>
          </w:rPr>
          <w:delText>his or her</w:delText>
        </w:r>
      </w:del>
      <w:ins w:id="499" w:author="Marko Novakov" w:date="2024-04-16T09:24:00Z">
        <w:r w:rsidR="00980B52">
          <w:rPr>
            <w:sz w:val="18"/>
          </w:rPr>
          <w:t>their</w:t>
        </w:r>
      </w:ins>
      <w:r>
        <w:rPr>
          <w:sz w:val="18"/>
        </w:rPr>
        <w:t xml:space="preserve"> duties, the Board may appoint another Director to act as Vice President on a temporary basis.</w:t>
      </w:r>
    </w:p>
    <w:p w14:paraId="67BFF1AC" w14:textId="77777777" w:rsidR="00250371" w:rsidRDefault="00250371" w:rsidP="00AA2ABA">
      <w:pPr>
        <w:pStyle w:val="BodyText"/>
        <w:spacing w:before="9"/>
        <w:rPr>
          <w:sz w:val="20"/>
        </w:rPr>
      </w:pPr>
    </w:p>
    <w:p w14:paraId="49A73B8F" w14:textId="77777777" w:rsidR="00250371" w:rsidRDefault="0032426D" w:rsidP="00AA2ABA">
      <w:pPr>
        <w:pStyle w:val="Heading1"/>
        <w:numPr>
          <w:ilvl w:val="0"/>
          <w:numId w:val="29"/>
        </w:numPr>
        <w:tabs>
          <w:tab w:val="left" w:pos="831"/>
          <w:tab w:val="left" w:pos="832"/>
        </w:tabs>
        <w:ind w:hanging="712"/>
      </w:pPr>
      <w:bookmarkStart w:id="500" w:name="_bookmark60"/>
      <w:bookmarkStart w:id="501" w:name="_Toc162273607"/>
      <w:bookmarkEnd w:id="500"/>
      <w:r>
        <w:rPr>
          <w:color w:val="00ACEE"/>
        </w:rPr>
        <w:t>Member</w:t>
      </w:r>
      <w:r>
        <w:rPr>
          <w:color w:val="00ACEE"/>
          <w:spacing w:val="-5"/>
        </w:rPr>
        <w:t xml:space="preserve"> </w:t>
      </w:r>
      <w:r>
        <w:rPr>
          <w:color w:val="00ACEE"/>
          <w:spacing w:val="-2"/>
        </w:rPr>
        <w:t>Directors</w:t>
      </w:r>
      <w:bookmarkEnd w:id="501"/>
    </w:p>
    <w:p w14:paraId="2FA4C241" w14:textId="77777777" w:rsidR="00250371" w:rsidRDefault="00250371" w:rsidP="00AA2ABA">
      <w:pPr>
        <w:pStyle w:val="BodyText"/>
        <w:spacing w:before="10"/>
        <w:rPr>
          <w:b/>
          <w:sz w:val="20"/>
        </w:rPr>
      </w:pPr>
    </w:p>
    <w:p w14:paraId="5EBD0144" w14:textId="77777777" w:rsidR="00250371" w:rsidRDefault="0032426D" w:rsidP="00AA2ABA">
      <w:pPr>
        <w:pStyle w:val="Heading3"/>
      </w:pPr>
      <w:r>
        <w:t>Number</w:t>
      </w:r>
      <w:r>
        <w:rPr>
          <w:spacing w:val="-4"/>
        </w:rPr>
        <w:t xml:space="preserve"> </w:t>
      </w:r>
      <w:r>
        <w:t>and</w:t>
      </w:r>
      <w:r>
        <w:rPr>
          <w:spacing w:val="-6"/>
        </w:rPr>
        <w:t xml:space="preserve"> </w:t>
      </w:r>
      <w:r>
        <w:t>vote</w:t>
      </w:r>
      <w:r>
        <w:rPr>
          <w:spacing w:val="-1"/>
        </w:rPr>
        <w:t xml:space="preserve"> </w:t>
      </w:r>
      <w:r>
        <w:t>of</w:t>
      </w:r>
      <w:r>
        <w:rPr>
          <w:spacing w:val="-3"/>
        </w:rPr>
        <w:t xml:space="preserve"> </w:t>
      </w:r>
      <w:r>
        <w:t xml:space="preserve">Member </w:t>
      </w:r>
      <w:r>
        <w:rPr>
          <w:spacing w:val="-2"/>
        </w:rPr>
        <w:t>Directors</w:t>
      </w:r>
    </w:p>
    <w:p w14:paraId="13E67CC0" w14:textId="77777777" w:rsidR="00250371" w:rsidRDefault="00250371" w:rsidP="00AA2ABA">
      <w:pPr>
        <w:pStyle w:val="BodyText"/>
        <w:spacing w:before="10"/>
        <w:rPr>
          <w:b/>
          <w:sz w:val="20"/>
        </w:rPr>
      </w:pPr>
    </w:p>
    <w:p w14:paraId="0C4C8C92" w14:textId="77777777" w:rsidR="00250371" w:rsidRDefault="0032426D" w:rsidP="00AA2ABA">
      <w:pPr>
        <w:pStyle w:val="ListParagraph"/>
        <w:numPr>
          <w:ilvl w:val="1"/>
          <w:numId w:val="29"/>
        </w:numPr>
        <w:tabs>
          <w:tab w:val="left" w:pos="832"/>
        </w:tabs>
        <w:ind w:right="617"/>
        <w:rPr>
          <w:sz w:val="18"/>
        </w:rPr>
      </w:pPr>
      <w:r>
        <w:rPr>
          <w:sz w:val="18"/>
        </w:rPr>
        <w:t xml:space="preserve">Subject to sub-clause </w:t>
      </w:r>
      <w:hyperlink w:anchor="_bookmark47" w:history="1">
        <w:r>
          <w:rPr>
            <w:sz w:val="18"/>
          </w:rPr>
          <w:t>25.1,</w:t>
        </w:r>
      </w:hyperlink>
      <w:r>
        <w:rPr>
          <w:sz w:val="18"/>
        </w:rPr>
        <w:t xml:space="preserve"> the Board may,</w:t>
      </w:r>
      <w:r>
        <w:rPr>
          <w:spacing w:val="-2"/>
          <w:sz w:val="18"/>
        </w:rPr>
        <w:t xml:space="preserve"> </w:t>
      </w:r>
      <w:r>
        <w:rPr>
          <w:sz w:val="18"/>
        </w:rPr>
        <w:t>from time to time, determine the number of Member Directors to be included on the Board.</w:t>
      </w:r>
    </w:p>
    <w:p w14:paraId="6FB98711" w14:textId="77777777" w:rsidR="00250371" w:rsidRDefault="00250371" w:rsidP="00AA2ABA">
      <w:pPr>
        <w:pStyle w:val="BodyText"/>
        <w:spacing w:before="9"/>
        <w:rPr>
          <w:sz w:val="20"/>
        </w:rPr>
      </w:pPr>
    </w:p>
    <w:p w14:paraId="3B7F82B3" w14:textId="77777777" w:rsidR="00250371" w:rsidRDefault="0032426D" w:rsidP="00AA2ABA">
      <w:pPr>
        <w:pStyle w:val="ListParagraph"/>
        <w:numPr>
          <w:ilvl w:val="1"/>
          <w:numId w:val="29"/>
        </w:numPr>
        <w:tabs>
          <w:tab w:val="left" w:pos="832"/>
        </w:tabs>
        <w:ind w:right="612"/>
        <w:rPr>
          <w:sz w:val="18"/>
        </w:rPr>
      </w:pPr>
      <w:r>
        <w:rPr>
          <w:sz w:val="18"/>
        </w:rPr>
        <w:t>For the</w:t>
      </w:r>
      <w:r>
        <w:rPr>
          <w:spacing w:val="-1"/>
          <w:sz w:val="18"/>
        </w:rPr>
        <w:t xml:space="preserve"> </w:t>
      </w:r>
      <w:r>
        <w:rPr>
          <w:sz w:val="18"/>
        </w:rPr>
        <w:t>avoidance of doubt, any Member who</w:t>
      </w:r>
      <w:r>
        <w:rPr>
          <w:spacing w:val="-1"/>
          <w:sz w:val="18"/>
        </w:rPr>
        <w:t xml:space="preserve"> </w:t>
      </w:r>
      <w:r>
        <w:rPr>
          <w:sz w:val="18"/>
        </w:rPr>
        <w:t xml:space="preserve">fulfils the criteria in clause </w:t>
      </w:r>
      <w:r>
        <w:fldChar w:fldCharType="begin"/>
      </w:r>
      <w:r>
        <w:instrText>HYPERLINK \l "_bookmark61"</w:instrText>
      </w:r>
      <w:r>
        <w:fldChar w:fldCharType="separate"/>
      </w:r>
      <w:ins w:id="502" w:author="Marko Novakov" w:date="2024-03-22T11:26:00Z">
        <w:r w:rsidR="0048395A">
          <w:rPr>
            <w:sz w:val="18"/>
          </w:rPr>
          <w:t>30</w:t>
        </w:r>
      </w:ins>
      <w:del w:id="503" w:author="Marko Novakov" w:date="2024-03-22T11:26:00Z">
        <w:r>
          <w:rPr>
            <w:sz w:val="18"/>
          </w:rPr>
          <w:delText>28</w:delText>
        </w:r>
      </w:del>
      <w:r>
        <w:rPr>
          <w:sz w:val="18"/>
        </w:rPr>
        <w:t>.4(a)</w:t>
      </w:r>
      <w:r>
        <w:rPr>
          <w:sz w:val="18"/>
        </w:rPr>
        <w:fldChar w:fldCharType="end"/>
      </w:r>
      <w:r>
        <w:rPr>
          <w:sz w:val="18"/>
        </w:rPr>
        <w:t xml:space="preserve"> and being</w:t>
      </w:r>
      <w:r>
        <w:rPr>
          <w:spacing w:val="-1"/>
          <w:sz w:val="18"/>
        </w:rPr>
        <w:t xml:space="preserve"> </w:t>
      </w:r>
      <w:r>
        <w:rPr>
          <w:sz w:val="18"/>
        </w:rPr>
        <w:t>nominated, shall have the right to vote in a Board election in accordance with the Board Elections Policy.</w:t>
      </w:r>
    </w:p>
    <w:p w14:paraId="25C5D9AE" w14:textId="77777777" w:rsidR="00250371" w:rsidRDefault="00250371" w:rsidP="00AA2ABA">
      <w:pPr>
        <w:pStyle w:val="BodyText"/>
        <w:spacing w:before="9"/>
        <w:rPr>
          <w:sz w:val="20"/>
        </w:rPr>
      </w:pPr>
    </w:p>
    <w:p w14:paraId="323CBB15" w14:textId="77777777" w:rsidR="00250371" w:rsidRDefault="0032426D" w:rsidP="006A7DBF">
      <w:pPr>
        <w:pStyle w:val="Heading3"/>
        <w:rPr>
          <w:spacing w:val="-2"/>
        </w:rPr>
      </w:pPr>
      <w:r>
        <w:t>Election</w:t>
      </w:r>
      <w:r>
        <w:rPr>
          <w:spacing w:val="-5"/>
        </w:rPr>
        <w:t xml:space="preserve"> </w:t>
      </w:r>
      <w:r>
        <w:t>of</w:t>
      </w:r>
      <w:r>
        <w:rPr>
          <w:spacing w:val="-7"/>
        </w:rPr>
        <w:t xml:space="preserve"> </w:t>
      </w:r>
      <w:r>
        <w:t>Member</w:t>
      </w:r>
      <w:r>
        <w:rPr>
          <w:spacing w:val="-3"/>
        </w:rPr>
        <w:t xml:space="preserve"> </w:t>
      </w:r>
      <w:r>
        <w:rPr>
          <w:spacing w:val="-2"/>
        </w:rPr>
        <w:t>Directors</w:t>
      </w:r>
    </w:p>
    <w:p w14:paraId="5EE1EA6C" w14:textId="77777777" w:rsidR="006A7DBF" w:rsidRDefault="006A7DBF" w:rsidP="006A7DBF">
      <w:pPr>
        <w:pStyle w:val="Heading3"/>
      </w:pPr>
    </w:p>
    <w:p w14:paraId="1BEB0A40" w14:textId="77777777" w:rsidR="00250371" w:rsidRDefault="0032426D" w:rsidP="00AA2ABA">
      <w:pPr>
        <w:pStyle w:val="ListParagraph"/>
        <w:numPr>
          <w:ilvl w:val="1"/>
          <w:numId w:val="29"/>
        </w:numPr>
        <w:tabs>
          <w:tab w:val="left" w:pos="832"/>
        </w:tabs>
        <w:spacing w:before="79"/>
        <w:ind w:right="610"/>
        <w:rPr>
          <w:sz w:val="18"/>
        </w:rPr>
      </w:pPr>
      <w:r>
        <w:rPr>
          <w:sz w:val="18"/>
        </w:rPr>
        <w:t>The NAC, Branch Councils, National Group National Committees, Board, National Professional Standards Panel,</w:t>
      </w:r>
      <w:r>
        <w:rPr>
          <w:spacing w:val="-13"/>
          <w:sz w:val="18"/>
        </w:rPr>
        <w:t xml:space="preserve"> </w:t>
      </w:r>
      <w:r>
        <w:rPr>
          <w:sz w:val="18"/>
        </w:rPr>
        <w:t>Aboriginal</w:t>
      </w:r>
      <w:r>
        <w:rPr>
          <w:spacing w:val="-12"/>
          <w:sz w:val="18"/>
        </w:rPr>
        <w:t xml:space="preserve"> </w:t>
      </w:r>
      <w:r>
        <w:rPr>
          <w:sz w:val="18"/>
        </w:rPr>
        <w:t>and</w:t>
      </w:r>
      <w:r>
        <w:rPr>
          <w:spacing w:val="-13"/>
          <w:sz w:val="18"/>
        </w:rPr>
        <w:t xml:space="preserve"> </w:t>
      </w:r>
      <w:r>
        <w:rPr>
          <w:sz w:val="18"/>
        </w:rPr>
        <w:t>Torres</w:t>
      </w:r>
      <w:r>
        <w:rPr>
          <w:spacing w:val="-12"/>
          <w:sz w:val="18"/>
        </w:rPr>
        <w:t xml:space="preserve"> </w:t>
      </w:r>
      <w:r>
        <w:rPr>
          <w:sz w:val="18"/>
        </w:rPr>
        <w:t>Strait</w:t>
      </w:r>
      <w:r>
        <w:rPr>
          <w:spacing w:val="-13"/>
          <w:sz w:val="18"/>
        </w:rPr>
        <w:t xml:space="preserve"> </w:t>
      </w:r>
      <w:r>
        <w:rPr>
          <w:sz w:val="18"/>
        </w:rPr>
        <w:t>Islanders</w:t>
      </w:r>
      <w:r>
        <w:rPr>
          <w:spacing w:val="-13"/>
          <w:sz w:val="18"/>
        </w:rPr>
        <w:t xml:space="preserve"> </w:t>
      </w:r>
      <w:r>
        <w:rPr>
          <w:sz w:val="18"/>
        </w:rPr>
        <w:t>Health</w:t>
      </w:r>
      <w:r>
        <w:rPr>
          <w:spacing w:val="-12"/>
          <w:sz w:val="18"/>
        </w:rPr>
        <w:t xml:space="preserve"> </w:t>
      </w:r>
      <w:r>
        <w:rPr>
          <w:sz w:val="18"/>
        </w:rPr>
        <w:t>Committee,</w:t>
      </w:r>
      <w:r>
        <w:rPr>
          <w:spacing w:val="-7"/>
          <w:sz w:val="18"/>
        </w:rPr>
        <w:t xml:space="preserve"> </w:t>
      </w:r>
      <w:r>
        <w:rPr>
          <w:sz w:val="18"/>
        </w:rPr>
        <w:t>College</w:t>
      </w:r>
      <w:r>
        <w:rPr>
          <w:spacing w:val="-10"/>
          <w:sz w:val="18"/>
        </w:rPr>
        <w:t xml:space="preserve"> </w:t>
      </w:r>
      <w:r>
        <w:rPr>
          <w:sz w:val="18"/>
        </w:rPr>
        <w:t>Council</w:t>
      </w:r>
      <w:r>
        <w:rPr>
          <w:spacing w:val="-11"/>
          <w:sz w:val="18"/>
        </w:rPr>
        <w:t xml:space="preserve"> </w:t>
      </w:r>
      <w:r>
        <w:rPr>
          <w:sz w:val="18"/>
        </w:rPr>
        <w:t>and</w:t>
      </w:r>
      <w:r>
        <w:rPr>
          <w:spacing w:val="-13"/>
          <w:sz w:val="18"/>
        </w:rPr>
        <w:t xml:space="preserve"> </w:t>
      </w:r>
      <w:r>
        <w:rPr>
          <w:sz w:val="18"/>
        </w:rPr>
        <w:t>Journal</w:t>
      </w:r>
      <w:r>
        <w:rPr>
          <w:spacing w:val="-11"/>
          <w:sz w:val="18"/>
        </w:rPr>
        <w:t xml:space="preserve"> </w:t>
      </w:r>
      <w:r>
        <w:rPr>
          <w:sz w:val="18"/>
        </w:rPr>
        <w:t>of</w:t>
      </w:r>
      <w:r>
        <w:rPr>
          <w:spacing w:val="-7"/>
          <w:sz w:val="18"/>
        </w:rPr>
        <w:t xml:space="preserve"> </w:t>
      </w:r>
      <w:r>
        <w:rPr>
          <w:sz w:val="18"/>
        </w:rPr>
        <w:t>Physiotherapy Editorial Board may together elect any Member Directors in accordance with the Board Elections Policy.</w:t>
      </w:r>
    </w:p>
    <w:p w14:paraId="22F50B00" w14:textId="77777777" w:rsidR="00250371" w:rsidRDefault="00250371" w:rsidP="00AA2ABA">
      <w:pPr>
        <w:pStyle w:val="BodyText"/>
        <w:spacing w:before="9"/>
        <w:rPr>
          <w:sz w:val="20"/>
        </w:rPr>
      </w:pPr>
    </w:p>
    <w:p w14:paraId="2DB3B8FF" w14:textId="77777777" w:rsidR="00250371" w:rsidRDefault="0032426D" w:rsidP="00AA2ABA">
      <w:pPr>
        <w:pStyle w:val="Heading3"/>
      </w:pPr>
      <w:r>
        <w:t>Eligibility</w:t>
      </w:r>
      <w:r>
        <w:rPr>
          <w:spacing w:val="-6"/>
        </w:rPr>
        <w:t xml:space="preserve"> </w:t>
      </w:r>
      <w:r>
        <w:t>of</w:t>
      </w:r>
      <w:r>
        <w:rPr>
          <w:spacing w:val="-4"/>
        </w:rPr>
        <w:t xml:space="preserve"> </w:t>
      </w:r>
      <w:r>
        <w:t>Member</w:t>
      </w:r>
      <w:r>
        <w:rPr>
          <w:spacing w:val="-5"/>
        </w:rPr>
        <w:t xml:space="preserve"> </w:t>
      </w:r>
      <w:r>
        <w:rPr>
          <w:spacing w:val="-2"/>
        </w:rPr>
        <w:t>Directors</w:t>
      </w:r>
    </w:p>
    <w:p w14:paraId="62CCD8BD" w14:textId="77777777" w:rsidR="00250371" w:rsidRDefault="00250371" w:rsidP="00AA2ABA">
      <w:pPr>
        <w:pStyle w:val="BodyText"/>
        <w:spacing w:before="9"/>
        <w:rPr>
          <w:b/>
          <w:sz w:val="20"/>
        </w:rPr>
      </w:pPr>
    </w:p>
    <w:p w14:paraId="67A3BD26" w14:textId="77777777" w:rsidR="00250371" w:rsidRDefault="0032426D" w:rsidP="00AA2ABA">
      <w:pPr>
        <w:pStyle w:val="ListParagraph"/>
        <w:numPr>
          <w:ilvl w:val="1"/>
          <w:numId w:val="29"/>
        </w:numPr>
        <w:tabs>
          <w:tab w:val="left" w:pos="832"/>
        </w:tabs>
        <w:spacing w:before="1" w:line="244" w:lineRule="auto"/>
        <w:ind w:right="610"/>
        <w:rPr>
          <w:sz w:val="18"/>
        </w:rPr>
      </w:pPr>
      <w:r>
        <w:rPr>
          <w:sz w:val="18"/>
        </w:rPr>
        <w:t>To</w:t>
      </w:r>
      <w:r>
        <w:rPr>
          <w:spacing w:val="-13"/>
          <w:sz w:val="18"/>
        </w:rPr>
        <w:t xml:space="preserve"> </w:t>
      </w:r>
      <w:r>
        <w:rPr>
          <w:sz w:val="18"/>
        </w:rPr>
        <w:t>be</w:t>
      </w:r>
      <w:r>
        <w:rPr>
          <w:spacing w:val="-12"/>
          <w:sz w:val="18"/>
        </w:rPr>
        <w:t xml:space="preserve"> </w:t>
      </w:r>
      <w:r>
        <w:rPr>
          <w:sz w:val="18"/>
        </w:rPr>
        <w:t>nominated</w:t>
      </w:r>
      <w:r>
        <w:rPr>
          <w:spacing w:val="-13"/>
          <w:sz w:val="18"/>
        </w:rPr>
        <w:t xml:space="preserve"> </w:t>
      </w:r>
      <w:r>
        <w:rPr>
          <w:sz w:val="18"/>
        </w:rPr>
        <w:t>as</w:t>
      </w:r>
      <w:r>
        <w:rPr>
          <w:spacing w:val="-12"/>
          <w:sz w:val="18"/>
        </w:rPr>
        <w:t xml:space="preserve"> </w:t>
      </w:r>
      <w:r>
        <w:rPr>
          <w:sz w:val="18"/>
        </w:rPr>
        <w:t>a</w:t>
      </w:r>
      <w:r>
        <w:rPr>
          <w:spacing w:val="-13"/>
          <w:sz w:val="18"/>
        </w:rPr>
        <w:t xml:space="preserve"> </w:t>
      </w:r>
      <w:r>
        <w:rPr>
          <w:sz w:val="18"/>
        </w:rPr>
        <w:t>Member</w:t>
      </w:r>
      <w:r>
        <w:rPr>
          <w:spacing w:val="-11"/>
          <w:sz w:val="18"/>
        </w:rPr>
        <w:t xml:space="preserve"> </w:t>
      </w:r>
      <w:r>
        <w:rPr>
          <w:sz w:val="18"/>
        </w:rPr>
        <w:t>Director,</w:t>
      </w:r>
      <w:r>
        <w:rPr>
          <w:spacing w:val="-11"/>
          <w:sz w:val="18"/>
        </w:rPr>
        <w:t xml:space="preserve"> </w:t>
      </w:r>
      <w:r>
        <w:rPr>
          <w:sz w:val="18"/>
        </w:rPr>
        <w:t>a</w:t>
      </w:r>
      <w:r>
        <w:rPr>
          <w:spacing w:val="-13"/>
          <w:sz w:val="18"/>
        </w:rPr>
        <w:t xml:space="preserve"> </w:t>
      </w:r>
      <w:r>
        <w:rPr>
          <w:sz w:val="18"/>
        </w:rPr>
        <w:t>person</w:t>
      </w:r>
      <w:r>
        <w:rPr>
          <w:spacing w:val="-12"/>
          <w:sz w:val="18"/>
        </w:rPr>
        <w:t xml:space="preserve"> </w:t>
      </w:r>
      <w:r>
        <w:rPr>
          <w:sz w:val="18"/>
        </w:rPr>
        <w:t>must</w:t>
      </w:r>
      <w:r>
        <w:rPr>
          <w:spacing w:val="-11"/>
          <w:sz w:val="18"/>
        </w:rPr>
        <w:t xml:space="preserve"> </w:t>
      </w:r>
      <w:r>
        <w:rPr>
          <w:sz w:val="18"/>
        </w:rPr>
        <w:t>be</w:t>
      </w:r>
      <w:r>
        <w:rPr>
          <w:spacing w:val="-13"/>
          <w:sz w:val="18"/>
        </w:rPr>
        <w:t xml:space="preserve"> </w:t>
      </w:r>
      <w:r>
        <w:rPr>
          <w:sz w:val="18"/>
        </w:rPr>
        <w:t>nominated</w:t>
      </w:r>
      <w:r>
        <w:rPr>
          <w:spacing w:val="-9"/>
          <w:sz w:val="18"/>
        </w:rPr>
        <w:t xml:space="preserve"> </w:t>
      </w:r>
      <w:r>
        <w:rPr>
          <w:sz w:val="18"/>
        </w:rPr>
        <w:t>and</w:t>
      </w:r>
      <w:r>
        <w:rPr>
          <w:spacing w:val="-9"/>
          <w:sz w:val="18"/>
        </w:rPr>
        <w:t xml:space="preserve"> </w:t>
      </w:r>
      <w:r>
        <w:rPr>
          <w:sz w:val="18"/>
        </w:rPr>
        <w:t>seconded</w:t>
      </w:r>
      <w:r>
        <w:rPr>
          <w:spacing w:val="-9"/>
          <w:sz w:val="18"/>
        </w:rPr>
        <w:t xml:space="preserve"> </w:t>
      </w:r>
      <w:r>
        <w:rPr>
          <w:sz w:val="18"/>
        </w:rPr>
        <w:t>in</w:t>
      </w:r>
      <w:r>
        <w:rPr>
          <w:spacing w:val="-13"/>
          <w:sz w:val="18"/>
        </w:rPr>
        <w:t xml:space="preserve"> </w:t>
      </w:r>
      <w:r>
        <w:rPr>
          <w:sz w:val="18"/>
        </w:rPr>
        <w:t>writing</w:t>
      </w:r>
      <w:r>
        <w:rPr>
          <w:spacing w:val="-12"/>
          <w:sz w:val="18"/>
        </w:rPr>
        <w:t xml:space="preserve"> </w:t>
      </w:r>
      <w:r>
        <w:rPr>
          <w:sz w:val="18"/>
        </w:rPr>
        <w:t>by</w:t>
      </w:r>
      <w:r>
        <w:rPr>
          <w:spacing w:val="-13"/>
          <w:sz w:val="18"/>
        </w:rPr>
        <w:t xml:space="preserve"> </w:t>
      </w:r>
      <w:r>
        <w:rPr>
          <w:sz w:val="18"/>
        </w:rPr>
        <w:t>two</w:t>
      </w:r>
      <w:r>
        <w:rPr>
          <w:spacing w:val="-10"/>
          <w:sz w:val="18"/>
        </w:rPr>
        <w:t xml:space="preserve"> </w:t>
      </w:r>
      <w:r>
        <w:rPr>
          <w:sz w:val="18"/>
        </w:rPr>
        <w:t>Members in accordance with the Nominations Policy and be:</w:t>
      </w:r>
    </w:p>
    <w:p w14:paraId="0F9C49A0" w14:textId="77777777" w:rsidR="00250371" w:rsidRDefault="00250371" w:rsidP="00AA2ABA">
      <w:pPr>
        <w:pStyle w:val="BodyText"/>
        <w:spacing w:before="5"/>
        <w:rPr>
          <w:sz w:val="20"/>
        </w:rPr>
      </w:pPr>
    </w:p>
    <w:p w14:paraId="79C14B66" w14:textId="77777777" w:rsidR="00250371" w:rsidRDefault="0032426D" w:rsidP="003D152C">
      <w:pPr>
        <w:pStyle w:val="ListParagraph"/>
        <w:numPr>
          <w:ilvl w:val="2"/>
          <w:numId w:val="29"/>
        </w:numPr>
        <w:tabs>
          <w:tab w:val="left" w:pos="1536"/>
          <w:tab w:val="left" w:pos="1537"/>
        </w:tabs>
        <w:ind w:left="1537" w:hanging="686"/>
        <w:rPr>
          <w:sz w:val="18"/>
        </w:rPr>
      </w:pPr>
      <w:bookmarkStart w:id="504" w:name="_bookmark61"/>
      <w:bookmarkEnd w:id="504"/>
      <w:r>
        <w:rPr>
          <w:sz w:val="18"/>
        </w:rPr>
        <w:t>a</w:t>
      </w:r>
      <w:r>
        <w:rPr>
          <w:spacing w:val="-2"/>
          <w:sz w:val="18"/>
        </w:rPr>
        <w:t xml:space="preserve"> </w:t>
      </w:r>
      <w:r>
        <w:rPr>
          <w:sz w:val="18"/>
        </w:rPr>
        <w:t>current</w:t>
      </w:r>
      <w:r>
        <w:rPr>
          <w:spacing w:val="-1"/>
          <w:sz w:val="18"/>
        </w:rPr>
        <w:t xml:space="preserve"> </w:t>
      </w:r>
      <w:r>
        <w:rPr>
          <w:sz w:val="18"/>
        </w:rPr>
        <w:t>or</w:t>
      </w:r>
      <w:r>
        <w:rPr>
          <w:spacing w:val="-3"/>
          <w:sz w:val="18"/>
        </w:rPr>
        <w:t xml:space="preserve"> </w:t>
      </w:r>
      <w:r>
        <w:rPr>
          <w:sz w:val="18"/>
        </w:rPr>
        <w:t>previous</w:t>
      </w:r>
      <w:r>
        <w:rPr>
          <w:spacing w:val="-5"/>
          <w:sz w:val="18"/>
        </w:rPr>
        <w:t xml:space="preserve"> </w:t>
      </w:r>
      <w:r>
        <w:rPr>
          <w:sz w:val="18"/>
        </w:rPr>
        <w:t>Member</w:t>
      </w:r>
      <w:r>
        <w:rPr>
          <w:spacing w:val="-3"/>
          <w:sz w:val="18"/>
        </w:rPr>
        <w:t xml:space="preserve"> </w:t>
      </w:r>
      <w:r>
        <w:rPr>
          <w:spacing w:val="-5"/>
          <w:sz w:val="18"/>
        </w:rPr>
        <w:t>of:</w:t>
      </w:r>
    </w:p>
    <w:p w14:paraId="077684D0" w14:textId="77777777" w:rsidR="00250371" w:rsidRDefault="00250371" w:rsidP="00AA2ABA">
      <w:pPr>
        <w:pStyle w:val="BodyText"/>
        <w:rPr>
          <w:sz w:val="21"/>
        </w:rPr>
      </w:pPr>
    </w:p>
    <w:p w14:paraId="68D1E3AC" w14:textId="77777777" w:rsidR="00250371" w:rsidRDefault="0032426D" w:rsidP="00AA2ABA">
      <w:pPr>
        <w:pStyle w:val="ListParagraph"/>
        <w:numPr>
          <w:ilvl w:val="3"/>
          <w:numId w:val="29"/>
        </w:numPr>
        <w:tabs>
          <w:tab w:val="left" w:pos="2247"/>
          <w:tab w:val="left" w:pos="2248"/>
        </w:tabs>
        <w:spacing w:before="1"/>
        <w:rPr>
          <w:sz w:val="18"/>
        </w:rPr>
      </w:pPr>
      <w:r>
        <w:rPr>
          <w:sz w:val="18"/>
        </w:rPr>
        <w:t>the</w:t>
      </w:r>
      <w:r>
        <w:rPr>
          <w:spacing w:val="3"/>
          <w:sz w:val="18"/>
        </w:rPr>
        <w:t xml:space="preserve"> </w:t>
      </w:r>
      <w:r>
        <w:rPr>
          <w:spacing w:val="-5"/>
          <w:sz w:val="18"/>
        </w:rPr>
        <w:t>NAC</w:t>
      </w:r>
    </w:p>
    <w:p w14:paraId="57181B98" w14:textId="77777777" w:rsidR="00250371" w:rsidRDefault="00250371" w:rsidP="00AA2ABA">
      <w:pPr>
        <w:pStyle w:val="BodyText"/>
        <w:spacing w:before="5"/>
        <w:rPr>
          <w:sz w:val="20"/>
        </w:rPr>
      </w:pPr>
    </w:p>
    <w:p w14:paraId="52E77574" w14:textId="77777777" w:rsidR="00250371" w:rsidRDefault="0032426D" w:rsidP="00AA2ABA">
      <w:pPr>
        <w:pStyle w:val="ListParagraph"/>
        <w:numPr>
          <w:ilvl w:val="3"/>
          <w:numId w:val="29"/>
        </w:numPr>
        <w:tabs>
          <w:tab w:val="left" w:pos="2247"/>
          <w:tab w:val="left" w:pos="2248"/>
        </w:tabs>
        <w:rPr>
          <w:sz w:val="18"/>
        </w:rPr>
      </w:pPr>
      <w:r>
        <w:rPr>
          <w:sz w:val="18"/>
        </w:rPr>
        <w:t>a</w:t>
      </w:r>
      <w:r>
        <w:rPr>
          <w:spacing w:val="-1"/>
          <w:sz w:val="18"/>
        </w:rPr>
        <w:t xml:space="preserve"> </w:t>
      </w:r>
      <w:r>
        <w:rPr>
          <w:sz w:val="18"/>
        </w:rPr>
        <w:t>Branch</w:t>
      </w:r>
      <w:r>
        <w:rPr>
          <w:spacing w:val="-5"/>
          <w:sz w:val="18"/>
        </w:rPr>
        <w:t xml:space="preserve"> </w:t>
      </w:r>
      <w:r>
        <w:rPr>
          <w:sz w:val="18"/>
        </w:rPr>
        <w:t>Council;</w:t>
      </w:r>
      <w:r>
        <w:rPr>
          <w:spacing w:val="-2"/>
          <w:sz w:val="18"/>
        </w:rPr>
        <w:t xml:space="preserve"> </w:t>
      </w:r>
      <w:r>
        <w:rPr>
          <w:spacing w:val="-5"/>
          <w:sz w:val="18"/>
        </w:rPr>
        <w:t>or</w:t>
      </w:r>
    </w:p>
    <w:p w14:paraId="1491B7D0" w14:textId="77777777" w:rsidR="00250371" w:rsidRDefault="00250371" w:rsidP="00AA2ABA">
      <w:pPr>
        <w:pStyle w:val="BodyText"/>
        <w:spacing w:before="10"/>
        <w:rPr>
          <w:sz w:val="20"/>
        </w:rPr>
      </w:pPr>
    </w:p>
    <w:p w14:paraId="354563C8" w14:textId="77777777" w:rsidR="00250371" w:rsidRDefault="0032426D" w:rsidP="00AA2ABA">
      <w:pPr>
        <w:pStyle w:val="ListParagraph"/>
        <w:numPr>
          <w:ilvl w:val="3"/>
          <w:numId w:val="29"/>
        </w:numPr>
        <w:tabs>
          <w:tab w:val="left" w:pos="2247"/>
          <w:tab w:val="left" w:pos="2248"/>
        </w:tabs>
        <w:rPr>
          <w:sz w:val="18"/>
        </w:rPr>
      </w:pPr>
      <w:r>
        <w:rPr>
          <w:sz w:val="18"/>
        </w:rPr>
        <w:t>the</w:t>
      </w:r>
      <w:r>
        <w:rPr>
          <w:spacing w:val="-4"/>
          <w:sz w:val="18"/>
        </w:rPr>
        <w:t xml:space="preserve"> </w:t>
      </w:r>
      <w:r>
        <w:rPr>
          <w:sz w:val="18"/>
        </w:rPr>
        <w:t>College</w:t>
      </w:r>
      <w:r>
        <w:rPr>
          <w:spacing w:val="-3"/>
          <w:sz w:val="18"/>
        </w:rPr>
        <w:t xml:space="preserve"> </w:t>
      </w:r>
      <w:r>
        <w:rPr>
          <w:sz w:val="18"/>
        </w:rPr>
        <w:t>Council;</w:t>
      </w:r>
      <w:r>
        <w:rPr>
          <w:spacing w:val="-1"/>
          <w:sz w:val="18"/>
        </w:rPr>
        <w:t xml:space="preserve"> </w:t>
      </w:r>
      <w:r>
        <w:rPr>
          <w:spacing w:val="-5"/>
          <w:sz w:val="18"/>
        </w:rPr>
        <w:t>or</w:t>
      </w:r>
    </w:p>
    <w:p w14:paraId="4211B27E" w14:textId="77777777" w:rsidR="00250371" w:rsidRDefault="00250371" w:rsidP="00AA2ABA">
      <w:pPr>
        <w:pStyle w:val="BodyText"/>
        <w:spacing w:before="10"/>
        <w:rPr>
          <w:sz w:val="20"/>
        </w:rPr>
      </w:pPr>
    </w:p>
    <w:p w14:paraId="3BF96683" w14:textId="77777777" w:rsidR="00250371" w:rsidRDefault="0032426D" w:rsidP="00AA2ABA">
      <w:pPr>
        <w:pStyle w:val="ListParagraph"/>
        <w:numPr>
          <w:ilvl w:val="3"/>
          <w:numId w:val="29"/>
        </w:numPr>
        <w:tabs>
          <w:tab w:val="left" w:pos="2247"/>
          <w:tab w:val="left" w:pos="2248"/>
        </w:tabs>
        <w:spacing w:before="1"/>
        <w:rPr>
          <w:sz w:val="18"/>
        </w:rPr>
      </w:pPr>
      <w:r>
        <w:rPr>
          <w:sz w:val="18"/>
        </w:rPr>
        <w:t>a</w:t>
      </w:r>
      <w:r>
        <w:rPr>
          <w:spacing w:val="-3"/>
          <w:sz w:val="18"/>
        </w:rPr>
        <w:t xml:space="preserve"> </w:t>
      </w:r>
      <w:r>
        <w:rPr>
          <w:sz w:val="18"/>
        </w:rPr>
        <w:t>National</w:t>
      </w:r>
      <w:r>
        <w:rPr>
          <w:spacing w:val="-11"/>
          <w:sz w:val="18"/>
        </w:rPr>
        <w:t xml:space="preserve"> </w:t>
      </w:r>
      <w:r>
        <w:rPr>
          <w:sz w:val="18"/>
        </w:rPr>
        <w:t>Group</w:t>
      </w:r>
      <w:r>
        <w:rPr>
          <w:spacing w:val="-3"/>
          <w:sz w:val="18"/>
        </w:rPr>
        <w:t xml:space="preserve"> </w:t>
      </w:r>
      <w:r>
        <w:rPr>
          <w:sz w:val="18"/>
        </w:rPr>
        <w:t>National</w:t>
      </w:r>
      <w:r>
        <w:rPr>
          <w:spacing w:val="-3"/>
          <w:sz w:val="18"/>
        </w:rPr>
        <w:t xml:space="preserve"> </w:t>
      </w:r>
      <w:r>
        <w:rPr>
          <w:sz w:val="18"/>
        </w:rPr>
        <w:t>Committee;</w:t>
      </w:r>
      <w:r>
        <w:rPr>
          <w:spacing w:val="-4"/>
          <w:sz w:val="18"/>
        </w:rPr>
        <w:t xml:space="preserve"> </w:t>
      </w:r>
      <w:r>
        <w:rPr>
          <w:spacing w:val="-5"/>
          <w:sz w:val="18"/>
        </w:rPr>
        <w:t>or</w:t>
      </w:r>
    </w:p>
    <w:p w14:paraId="69DE8827" w14:textId="77777777" w:rsidR="00250371" w:rsidRDefault="00250371" w:rsidP="00AA2ABA">
      <w:pPr>
        <w:pStyle w:val="BodyText"/>
        <w:spacing w:before="6"/>
        <w:rPr>
          <w:sz w:val="20"/>
        </w:rPr>
      </w:pPr>
    </w:p>
    <w:p w14:paraId="191A34D6" w14:textId="77777777" w:rsidR="00250371" w:rsidRDefault="0032426D" w:rsidP="00AA2ABA">
      <w:pPr>
        <w:pStyle w:val="ListParagraph"/>
        <w:numPr>
          <w:ilvl w:val="3"/>
          <w:numId w:val="29"/>
        </w:numPr>
        <w:tabs>
          <w:tab w:val="left" w:pos="2247"/>
          <w:tab w:val="left" w:pos="2248"/>
        </w:tabs>
        <w:rPr>
          <w:sz w:val="18"/>
        </w:rPr>
      </w:pPr>
      <w:r>
        <w:rPr>
          <w:sz w:val="18"/>
        </w:rPr>
        <w:t>a</w:t>
      </w:r>
      <w:r>
        <w:rPr>
          <w:spacing w:val="-3"/>
          <w:sz w:val="18"/>
        </w:rPr>
        <w:t xml:space="preserve"> </w:t>
      </w:r>
      <w:r>
        <w:rPr>
          <w:sz w:val="18"/>
        </w:rPr>
        <w:t>State</w:t>
      </w:r>
      <w:r>
        <w:rPr>
          <w:spacing w:val="-6"/>
          <w:sz w:val="18"/>
        </w:rPr>
        <w:t xml:space="preserve"> </w:t>
      </w:r>
      <w:r>
        <w:rPr>
          <w:sz w:val="18"/>
        </w:rPr>
        <w:t>Chapter</w:t>
      </w:r>
      <w:r>
        <w:rPr>
          <w:spacing w:val="-4"/>
          <w:sz w:val="18"/>
        </w:rPr>
        <w:t xml:space="preserve"> </w:t>
      </w:r>
      <w:r>
        <w:rPr>
          <w:sz w:val="18"/>
        </w:rPr>
        <w:t>Committee;</w:t>
      </w:r>
      <w:r>
        <w:rPr>
          <w:spacing w:val="-5"/>
          <w:sz w:val="18"/>
        </w:rPr>
        <w:t xml:space="preserve"> or</w:t>
      </w:r>
    </w:p>
    <w:p w14:paraId="1D69A21A" w14:textId="77777777" w:rsidR="00250371" w:rsidRDefault="00250371" w:rsidP="00AA2ABA">
      <w:pPr>
        <w:pStyle w:val="BodyText"/>
        <w:spacing w:before="10"/>
        <w:rPr>
          <w:sz w:val="20"/>
        </w:rPr>
      </w:pPr>
    </w:p>
    <w:p w14:paraId="787C874C" w14:textId="77777777" w:rsidR="00250371" w:rsidRDefault="0032426D" w:rsidP="00AA2ABA">
      <w:pPr>
        <w:pStyle w:val="ListParagraph"/>
        <w:numPr>
          <w:ilvl w:val="3"/>
          <w:numId w:val="29"/>
        </w:numPr>
        <w:tabs>
          <w:tab w:val="left" w:pos="2247"/>
          <w:tab w:val="left" w:pos="2248"/>
        </w:tabs>
        <w:rPr>
          <w:sz w:val="18"/>
        </w:rPr>
      </w:pPr>
      <w:r>
        <w:rPr>
          <w:sz w:val="18"/>
        </w:rPr>
        <w:t>the</w:t>
      </w:r>
      <w:r>
        <w:rPr>
          <w:spacing w:val="-4"/>
          <w:sz w:val="18"/>
        </w:rPr>
        <w:t xml:space="preserve"> </w:t>
      </w:r>
      <w:r>
        <w:rPr>
          <w:sz w:val="18"/>
        </w:rPr>
        <w:t>National</w:t>
      </w:r>
      <w:r>
        <w:rPr>
          <w:spacing w:val="-5"/>
          <w:sz w:val="18"/>
        </w:rPr>
        <w:t xml:space="preserve"> </w:t>
      </w:r>
      <w:r>
        <w:rPr>
          <w:sz w:val="18"/>
        </w:rPr>
        <w:t>Professional</w:t>
      </w:r>
      <w:r>
        <w:rPr>
          <w:spacing w:val="-9"/>
          <w:sz w:val="18"/>
        </w:rPr>
        <w:t xml:space="preserve"> </w:t>
      </w:r>
      <w:r>
        <w:rPr>
          <w:sz w:val="18"/>
        </w:rPr>
        <w:t>Standards</w:t>
      </w:r>
      <w:r>
        <w:rPr>
          <w:spacing w:val="-3"/>
          <w:sz w:val="18"/>
        </w:rPr>
        <w:t xml:space="preserve"> </w:t>
      </w:r>
      <w:r>
        <w:rPr>
          <w:sz w:val="18"/>
        </w:rPr>
        <w:t>Panel;</w:t>
      </w:r>
      <w:r>
        <w:rPr>
          <w:spacing w:val="-5"/>
          <w:sz w:val="18"/>
        </w:rPr>
        <w:t xml:space="preserve"> or</w:t>
      </w:r>
    </w:p>
    <w:p w14:paraId="5C5F763A" w14:textId="77777777" w:rsidR="00250371" w:rsidRDefault="00250371" w:rsidP="00AA2ABA">
      <w:pPr>
        <w:pStyle w:val="BodyText"/>
        <w:spacing w:before="10"/>
        <w:rPr>
          <w:sz w:val="20"/>
        </w:rPr>
      </w:pPr>
    </w:p>
    <w:p w14:paraId="55478694" w14:textId="77777777" w:rsidR="00250371" w:rsidRDefault="0032426D" w:rsidP="00AA2ABA">
      <w:pPr>
        <w:pStyle w:val="ListParagraph"/>
        <w:numPr>
          <w:ilvl w:val="3"/>
          <w:numId w:val="29"/>
        </w:numPr>
        <w:tabs>
          <w:tab w:val="left" w:pos="2247"/>
          <w:tab w:val="left" w:pos="2248"/>
        </w:tabs>
        <w:rPr>
          <w:sz w:val="18"/>
        </w:rPr>
      </w:pPr>
      <w:r>
        <w:rPr>
          <w:sz w:val="18"/>
        </w:rPr>
        <w:t>the</w:t>
      </w:r>
      <w:r>
        <w:rPr>
          <w:spacing w:val="-3"/>
          <w:sz w:val="18"/>
        </w:rPr>
        <w:t xml:space="preserve"> </w:t>
      </w:r>
      <w:r>
        <w:rPr>
          <w:sz w:val="18"/>
        </w:rPr>
        <w:t>Aboriginal</w:t>
      </w:r>
      <w:r>
        <w:rPr>
          <w:spacing w:val="-4"/>
          <w:sz w:val="18"/>
        </w:rPr>
        <w:t xml:space="preserve"> </w:t>
      </w:r>
      <w:r>
        <w:rPr>
          <w:sz w:val="18"/>
        </w:rPr>
        <w:t>Torres</w:t>
      </w:r>
      <w:r>
        <w:rPr>
          <w:spacing w:val="-6"/>
          <w:sz w:val="18"/>
        </w:rPr>
        <w:t xml:space="preserve"> </w:t>
      </w:r>
      <w:r>
        <w:rPr>
          <w:sz w:val="18"/>
        </w:rPr>
        <w:t>Straight</w:t>
      </w:r>
      <w:r>
        <w:rPr>
          <w:spacing w:val="-9"/>
          <w:sz w:val="18"/>
        </w:rPr>
        <w:t xml:space="preserve"> </w:t>
      </w:r>
      <w:r>
        <w:rPr>
          <w:sz w:val="18"/>
        </w:rPr>
        <w:t>Islands</w:t>
      </w:r>
      <w:r>
        <w:rPr>
          <w:spacing w:val="-6"/>
          <w:sz w:val="18"/>
        </w:rPr>
        <w:t xml:space="preserve"> </w:t>
      </w:r>
      <w:r>
        <w:rPr>
          <w:sz w:val="18"/>
        </w:rPr>
        <w:t>Health</w:t>
      </w:r>
      <w:r>
        <w:rPr>
          <w:spacing w:val="-7"/>
          <w:sz w:val="18"/>
        </w:rPr>
        <w:t xml:space="preserve"> </w:t>
      </w:r>
      <w:r>
        <w:rPr>
          <w:sz w:val="18"/>
        </w:rPr>
        <w:t>Committee;</w:t>
      </w:r>
      <w:r>
        <w:rPr>
          <w:spacing w:val="-4"/>
          <w:sz w:val="18"/>
        </w:rPr>
        <w:t xml:space="preserve"> </w:t>
      </w:r>
      <w:r>
        <w:rPr>
          <w:spacing w:val="-5"/>
          <w:sz w:val="18"/>
        </w:rPr>
        <w:t>or</w:t>
      </w:r>
    </w:p>
    <w:p w14:paraId="3402D11B" w14:textId="77777777" w:rsidR="00250371" w:rsidRDefault="00250371" w:rsidP="00AA2ABA">
      <w:pPr>
        <w:pStyle w:val="BodyText"/>
        <w:spacing w:before="6"/>
        <w:rPr>
          <w:sz w:val="20"/>
        </w:rPr>
      </w:pPr>
    </w:p>
    <w:p w14:paraId="6B1CBD84" w14:textId="77777777" w:rsidR="00A43FBA" w:rsidRDefault="0032426D" w:rsidP="006A7DBF">
      <w:pPr>
        <w:pStyle w:val="ListParagraph"/>
        <w:numPr>
          <w:ilvl w:val="3"/>
          <w:numId w:val="29"/>
        </w:numPr>
        <w:tabs>
          <w:tab w:val="left" w:pos="2247"/>
          <w:tab w:val="left" w:pos="2248"/>
        </w:tabs>
        <w:rPr>
          <w:sz w:val="18"/>
        </w:rPr>
      </w:pPr>
      <w:r>
        <w:rPr>
          <w:sz w:val="18"/>
        </w:rPr>
        <w:t>the</w:t>
      </w:r>
      <w:r>
        <w:rPr>
          <w:spacing w:val="-8"/>
          <w:sz w:val="18"/>
        </w:rPr>
        <w:t xml:space="preserve"> </w:t>
      </w:r>
      <w:r>
        <w:rPr>
          <w:sz w:val="18"/>
        </w:rPr>
        <w:t>Journal</w:t>
      </w:r>
      <w:r>
        <w:rPr>
          <w:spacing w:val="-4"/>
          <w:sz w:val="18"/>
        </w:rPr>
        <w:t xml:space="preserve"> </w:t>
      </w:r>
      <w:r>
        <w:rPr>
          <w:sz w:val="18"/>
        </w:rPr>
        <w:t>of</w:t>
      </w:r>
      <w:r>
        <w:rPr>
          <w:spacing w:val="-1"/>
          <w:sz w:val="18"/>
        </w:rPr>
        <w:t xml:space="preserve"> </w:t>
      </w:r>
      <w:r>
        <w:rPr>
          <w:sz w:val="18"/>
        </w:rPr>
        <w:t>Physiotherapy</w:t>
      </w:r>
      <w:r w:rsidRPr="006A7DBF">
        <w:rPr>
          <w:sz w:val="18"/>
        </w:rPr>
        <w:t xml:space="preserve"> </w:t>
      </w:r>
      <w:r>
        <w:rPr>
          <w:sz w:val="18"/>
        </w:rPr>
        <w:t>Editorial</w:t>
      </w:r>
      <w:r w:rsidRPr="006A7DBF">
        <w:rPr>
          <w:sz w:val="18"/>
        </w:rPr>
        <w:t xml:space="preserve"> Board</w:t>
      </w:r>
      <w:r w:rsidR="006A7DBF" w:rsidRPr="006A7DBF">
        <w:rPr>
          <w:sz w:val="18"/>
        </w:rPr>
        <w:t xml:space="preserve"> </w:t>
      </w:r>
    </w:p>
    <w:p w14:paraId="489F6072" w14:textId="77777777" w:rsidR="00A43FBA" w:rsidRPr="00A43FBA" w:rsidRDefault="00A43FBA" w:rsidP="00A43FBA">
      <w:pPr>
        <w:pStyle w:val="ListParagraph"/>
        <w:rPr>
          <w:sz w:val="18"/>
        </w:rPr>
      </w:pPr>
    </w:p>
    <w:p w14:paraId="2543DA0B" w14:textId="77777777" w:rsidR="00250371" w:rsidRPr="00A43FBA" w:rsidRDefault="0032426D" w:rsidP="00A43FBA">
      <w:pPr>
        <w:tabs>
          <w:tab w:val="left" w:pos="2247"/>
          <w:tab w:val="left" w:pos="2248"/>
        </w:tabs>
        <w:ind w:left="1560"/>
        <w:rPr>
          <w:sz w:val="18"/>
        </w:rPr>
      </w:pPr>
      <w:r w:rsidRPr="00A43FBA">
        <w:rPr>
          <w:sz w:val="18"/>
        </w:rPr>
        <w:t>who has served as an office bearer on the subject Council, Board, Panel or Committee for a period of at least two years in the five years immediately prior to the closing date for nominations; or</w:t>
      </w:r>
    </w:p>
    <w:p w14:paraId="3710AFAA" w14:textId="77777777" w:rsidR="00250371" w:rsidRDefault="00250371" w:rsidP="00AA2ABA">
      <w:pPr>
        <w:pStyle w:val="BodyText"/>
        <w:spacing w:before="9"/>
        <w:rPr>
          <w:sz w:val="20"/>
        </w:rPr>
      </w:pPr>
    </w:p>
    <w:p w14:paraId="162FD42B" w14:textId="77777777" w:rsidR="00250371" w:rsidRDefault="0032426D" w:rsidP="00AA2ABA">
      <w:pPr>
        <w:pStyle w:val="ListParagraph"/>
        <w:numPr>
          <w:ilvl w:val="2"/>
          <w:numId w:val="29"/>
        </w:numPr>
        <w:tabs>
          <w:tab w:val="left" w:pos="1536"/>
          <w:tab w:val="left" w:pos="1537"/>
        </w:tabs>
        <w:ind w:left="1537" w:hanging="706"/>
        <w:rPr>
          <w:sz w:val="18"/>
        </w:rPr>
      </w:pPr>
      <w:r>
        <w:rPr>
          <w:sz w:val="18"/>
        </w:rPr>
        <w:t>a</w:t>
      </w:r>
      <w:r>
        <w:rPr>
          <w:spacing w:val="-3"/>
          <w:sz w:val="18"/>
        </w:rPr>
        <w:t xml:space="preserve"> </w:t>
      </w:r>
      <w:r>
        <w:rPr>
          <w:sz w:val="18"/>
        </w:rPr>
        <w:t>current</w:t>
      </w:r>
      <w:r>
        <w:rPr>
          <w:spacing w:val="-3"/>
          <w:sz w:val="18"/>
        </w:rPr>
        <w:t xml:space="preserve"> </w:t>
      </w:r>
      <w:r>
        <w:rPr>
          <w:sz w:val="18"/>
        </w:rPr>
        <w:t>member</w:t>
      </w:r>
      <w:r>
        <w:rPr>
          <w:spacing w:val="-4"/>
          <w:sz w:val="18"/>
        </w:rPr>
        <w:t xml:space="preserve"> </w:t>
      </w:r>
      <w:r>
        <w:rPr>
          <w:spacing w:val="-5"/>
          <w:sz w:val="18"/>
        </w:rPr>
        <w:t>of:</w:t>
      </w:r>
    </w:p>
    <w:p w14:paraId="43EB2D11" w14:textId="77777777" w:rsidR="00250371" w:rsidRDefault="00250371" w:rsidP="00AA2ABA">
      <w:pPr>
        <w:pStyle w:val="BodyText"/>
        <w:rPr>
          <w:sz w:val="21"/>
        </w:rPr>
      </w:pPr>
    </w:p>
    <w:p w14:paraId="302CCEE7" w14:textId="77777777" w:rsidR="00250371" w:rsidRDefault="0032426D" w:rsidP="00AA2ABA">
      <w:pPr>
        <w:pStyle w:val="ListParagraph"/>
        <w:numPr>
          <w:ilvl w:val="3"/>
          <w:numId w:val="29"/>
        </w:numPr>
        <w:tabs>
          <w:tab w:val="left" w:pos="2247"/>
          <w:tab w:val="left" w:pos="2248"/>
        </w:tabs>
        <w:rPr>
          <w:sz w:val="18"/>
        </w:rPr>
      </w:pPr>
      <w:r>
        <w:rPr>
          <w:sz w:val="18"/>
        </w:rPr>
        <w:t>the</w:t>
      </w:r>
      <w:r>
        <w:rPr>
          <w:spacing w:val="3"/>
          <w:sz w:val="18"/>
        </w:rPr>
        <w:t xml:space="preserve"> </w:t>
      </w:r>
      <w:r>
        <w:rPr>
          <w:spacing w:val="-5"/>
          <w:sz w:val="18"/>
        </w:rPr>
        <w:t>NAC</w:t>
      </w:r>
    </w:p>
    <w:p w14:paraId="420A32B5" w14:textId="77777777" w:rsidR="00250371" w:rsidRDefault="00250371" w:rsidP="00AA2ABA">
      <w:pPr>
        <w:pStyle w:val="BodyText"/>
        <w:spacing w:before="11"/>
        <w:rPr>
          <w:sz w:val="20"/>
        </w:rPr>
      </w:pPr>
    </w:p>
    <w:p w14:paraId="1C482BD6" w14:textId="77777777" w:rsidR="00250371" w:rsidRDefault="0032426D" w:rsidP="00AA2ABA">
      <w:pPr>
        <w:pStyle w:val="ListParagraph"/>
        <w:numPr>
          <w:ilvl w:val="3"/>
          <w:numId w:val="29"/>
        </w:numPr>
        <w:tabs>
          <w:tab w:val="left" w:pos="2247"/>
          <w:tab w:val="left" w:pos="2248"/>
        </w:tabs>
        <w:rPr>
          <w:sz w:val="18"/>
        </w:rPr>
      </w:pPr>
      <w:r>
        <w:rPr>
          <w:sz w:val="18"/>
        </w:rPr>
        <w:t>a</w:t>
      </w:r>
      <w:r>
        <w:rPr>
          <w:spacing w:val="-1"/>
          <w:sz w:val="18"/>
        </w:rPr>
        <w:t xml:space="preserve"> </w:t>
      </w:r>
      <w:r>
        <w:rPr>
          <w:sz w:val="18"/>
        </w:rPr>
        <w:t>Branch</w:t>
      </w:r>
      <w:r>
        <w:rPr>
          <w:spacing w:val="-5"/>
          <w:sz w:val="18"/>
        </w:rPr>
        <w:t xml:space="preserve"> </w:t>
      </w:r>
      <w:r>
        <w:rPr>
          <w:sz w:val="18"/>
        </w:rPr>
        <w:t>Council;</w:t>
      </w:r>
      <w:r>
        <w:rPr>
          <w:spacing w:val="-2"/>
          <w:sz w:val="18"/>
        </w:rPr>
        <w:t xml:space="preserve"> </w:t>
      </w:r>
      <w:r>
        <w:rPr>
          <w:spacing w:val="-5"/>
          <w:sz w:val="18"/>
        </w:rPr>
        <w:t>or</w:t>
      </w:r>
    </w:p>
    <w:p w14:paraId="17C681AB" w14:textId="77777777" w:rsidR="00250371" w:rsidRDefault="00250371" w:rsidP="00AA2ABA">
      <w:pPr>
        <w:pStyle w:val="BodyText"/>
        <w:spacing w:before="10"/>
        <w:rPr>
          <w:sz w:val="20"/>
        </w:rPr>
      </w:pPr>
    </w:p>
    <w:p w14:paraId="35693731" w14:textId="77777777" w:rsidR="00250371" w:rsidRDefault="0032426D" w:rsidP="00AA2ABA">
      <w:pPr>
        <w:pStyle w:val="ListParagraph"/>
        <w:numPr>
          <w:ilvl w:val="3"/>
          <w:numId w:val="29"/>
        </w:numPr>
        <w:tabs>
          <w:tab w:val="left" w:pos="2247"/>
          <w:tab w:val="left" w:pos="2248"/>
        </w:tabs>
        <w:rPr>
          <w:sz w:val="18"/>
        </w:rPr>
      </w:pPr>
      <w:r>
        <w:rPr>
          <w:sz w:val="18"/>
        </w:rPr>
        <w:t>the</w:t>
      </w:r>
      <w:r>
        <w:rPr>
          <w:spacing w:val="-4"/>
          <w:sz w:val="18"/>
        </w:rPr>
        <w:t xml:space="preserve"> </w:t>
      </w:r>
      <w:r>
        <w:rPr>
          <w:sz w:val="18"/>
        </w:rPr>
        <w:t>College</w:t>
      </w:r>
      <w:r>
        <w:rPr>
          <w:spacing w:val="-3"/>
          <w:sz w:val="18"/>
        </w:rPr>
        <w:t xml:space="preserve"> </w:t>
      </w:r>
      <w:r>
        <w:rPr>
          <w:sz w:val="18"/>
        </w:rPr>
        <w:t>Council;</w:t>
      </w:r>
      <w:r>
        <w:rPr>
          <w:spacing w:val="-1"/>
          <w:sz w:val="18"/>
        </w:rPr>
        <w:t xml:space="preserve"> </w:t>
      </w:r>
      <w:r>
        <w:rPr>
          <w:spacing w:val="-5"/>
          <w:sz w:val="18"/>
        </w:rPr>
        <w:t>or</w:t>
      </w:r>
    </w:p>
    <w:p w14:paraId="207723E0" w14:textId="77777777" w:rsidR="00250371" w:rsidRDefault="00250371" w:rsidP="00AA2ABA">
      <w:pPr>
        <w:pStyle w:val="BodyText"/>
        <w:spacing w:before="6"/>
        <w:rPr>
          <w:sz w:val="20"/>
        </w:rPr>
      </w:pPr>
    </w:p>
    <w:p w14:paraId="15A81062" w14:textId="77777777" w:rsidR="00250371" w:rsidRDefault="0032426D" w:rsidP="00AA2ABA">
      <w:pPr>
        <w:pStyle w:val="ListParagraph"/>
        <w:numPr>
          <w:ilvl w:val="3"/>
          <w:numId w:val="29"/>
        </w:numPr>
        <w:tabs>
          <w:tab w:val="left" w:pos="2247"/>
          <w:tab w:val="left" w:pos="2248"/>
        </w:tabs>
        <w:rPr>
          <w:sz w:val="18"/>
        </w:rPr>
      </w:pPr>
      <w:r>
        <w:rPr>
          <w:sz w:val="18"/>
        </w:rPr>
        <w:t>a</w:t>
      </w:r>
      <w:r>
        <w:rPr>
          <w:spacing w:val="-3"/>
          <w:sz w:val="18"/>
        </w:rPr>
        <w:t xml:space="preserve"> </w:t>
      </w:r>
      <w:r>
        <w:rPr>
          <w:sz w:val="18"/>
        </w:rPr>
        <w:t>National</w:t>
      </w:r>
      <w:r>
        <w:rPr>
          <w:spacing w:val="-11"/>
          <w:sz w:val="18"/>
        </w:rPr>
        <w:t xml:space="preserve"> </w:t>
      </w:r>
      <w:r>
        <w:rPr>
          <w:sz w:val="18"/>
        </w:rPr>
        <w:t>Group</w:t>
      </w:r>
      <w:r>
        <w:rPr>
          <w:spacing w:val="-3"/>
          <w:sz w:val="18"/>
        </w:rPr>
        <w:t xml:space="preserve"> </w:t>
      </w:r>
      <w:r>
        <w:rPr>
          <w:sz w:val="18"/>
        </w:rPr>
        <w:t>National</w:t>
      </w:r>
      <w:r>
        <w:rPr>
          <w:spacing w:val="-3"/>
          <w:sz w:val="18"/>
        </w:rPr>
        <w:t xml:space="preserve"> </w:t>
      </w:r>
      <w:r>
        <w:rPr>
          <w:sz w:val="18"/>
        </w:rPr>
        <w:t>Committee;</w:t>
      </w:r>
      <w:r>
        <w:rPr>
          <w:spacing w:val="-4"/>
          <w:sz w:val="18"/>
        </w:rPr>
        <w:t xml:space="preserve"> </w:t>
      </w:r>
      <w:r>
        <w:rPr>
          <w:spacing w:val="-5"/>
          <w:sz w:val="18"/>
        </w:rPr>
        <w:t>or</w:t>
      </w:r>
    </w:p>
    <w:p w14:paraId="6B89486E" w14:textId="77777777" w:rsidR="00250371" w:rsidRDefault="00250371" w:rsidP="00AA2ABA">
      <w:pPr>
        <w:pStyle w:val="BodyText"/>
        <w:spacing w:before="11"/>
        <w:rPr>
          <w:sz w:val="20"/>
        </w:rPr>
      </w:pPr>
    </w:p>
    <w:p w14:paraId="0CAC9315" w14:textId="77777777" w:rsidR="00250371" w:rsidRDefault="0032426D" w:rsidP="00AA2ABA">
      <w:pPr>
        <w:pStyle w:val="ListParagraph"/>
        <w:numPr>
          <w:ilvl w:val="3"/>
          <w:numId w:val="29"/>
        </w:numPr>
        <w:tabs>
          <w:tab w:val="left" w:pos="2247"/>
          <w:tab w:val="left" w:pos="2248"/>
        </w:tabs>
        <w:rPr>
          <w:del w:id="505" w:author="Marko Novakov" w:date="2024-03-22T11:36:00Z"/>
          <w:sz w:val="18"/>
        </w:rPr>
      </w:pPr>
      <w:r>
        <w:rPr>
          <w:sz w:val="18"/>
        </w:rPr>
        <w:t>a</w:t>
      </w:r>
      <w:r>
        <w:rPr>
          <w:spacing w:val="-3"/>
          <w:sz w:val="18"/>
        </w:rPr>
        <w:t xml:space="preserve"> </w:t>
      </w:r>
      <w:r>
        <w:rPr>
          <w:sz w:val="18"/>
        </w:rPr>
        <w:t>State</w:t>
      </w:r>
      <w:r>
        <w:rPr>
          <w:spacing w:val="-6"/>
          <w:sz w:val="18"/>
        </w:rPr>
        <w:t xml:space="preserve"> </w:t>
      </w:r>
      <w:r>
        <w:rPr>
          <w:sz w:val="18"/>
        </w:rPr>
        <w:t>Chapter</w:t>
      </w:r>
      <w:r>
        <w:rPr>
          <w:spacing w:val="-4"/>
          <w:sz w:val="18"/>
        </w:rPr>
        <w:t xml:space="preserve"> </w:t>
      </w:r>
      <w:r>
        <w:rPr>
          <w:sz w:val="18"/>
        </w:rPr>
        <w:t>Committee;</w:t>
      </w:r>
      <w:r>
        <w:rPr>
          <w:spacing w:val="-5"/>
          <w:sz w:val="18"/>
        </w:rPr>
        <w:t xml:space="preserve"> or</w:t>
      </w:r>
    </w:p>
    <w:p w14:paraId="53934E7D" w14:textId="77777777" w:rsidR="00250371" w:rsidRPr="00DF7389" w:rsidRDefault="00250371" w:rsidP="00DF7389">
      <w:pPr>
        <w:pStyle w:val="ListParagraph"/>
        <w:numPr>
          <w:ilvl w:val="3"/>
          <w:numId w:val="29"/>
        </w:numPr>
        <w:tabs>
          <w:tab w:val="left" w:pos="2247"/>
          <w:tab w:val="left" w:pos="2248"/>
        </w:tabs>
        <w:rPr>
          <w:sz w:val="20"/>
        </w:rPr>
      </w:pPr>
    </w:p>
    <w:p w14:paraId="553704A6" w14:textId="77777777" w:rsidR="00250371" w:rsidRDefault="0032426D" w:rsidP="00AA2ABA">
      <w:pPr>
        <w:pStyle w:val="ListParagraph"/>
        <w:numPr>
          <w:ilvl w:val="3"/>
          <w:numId w:val="29"/>
        </w:numPr>
        <w:tabs>
          <w:tab w:val="left" w:pos="2247"/>
          <w:tab w:val="left" w:pos="2248"/>
        </w:tabs>
        <w:rPr>
          <w:sz w:val="18"/>
        </w:rPr>
      </w:pPr>
      <w:r>
        <w:rPr>
          <w:sz w:val="18"/>
        </w:rPr>
        <w:lastRenderedPageBreak/>
        <w:t>Council</w:t>
      </w:r>
      <w:r>
        <w:rPr>
          <w:spacing w:val="-4"/>
          <w:sz w:val="18"/>
        </w:rPr>
        <w:t xml:space="preserve"> </w:t>
      </w:r>
      <w:r>
        <w:rPr>
          <w:sz w:val="18"/>
        </w:rPr>
        <w:t>of</w:t>
      </w:r>
      <w:r>
        <w:rPr>
          <w:spacing w:val="-5"/>
          <w:sz w:val="18"/>
        </w:rPr>
        <w:t xml:space="preserve"> </w:t>
      </w:r>
      <w:r>
        <w:rPr>
          <w:sz w:val="18"/>
        </w:rPr>
        <w:t>the</w:t>
      </w:r>
      <w:r>
        <w:rPr>
          <w:spacing w:val="-3"/>
          <w:sz w:val="18"/>
        </w:rPr>
        <w:t xml:space="preserve"> </w:t>
      </w:r>
      <w:r>
        <w:rPr>
          <w:sz w:val="18"/>
        </w:rPr>
        <w:t>Australian</w:t>
      </w:r>
      <w:r>
        <w:rPr>
          <w:spacing w:val="-3"/>
          <w:sz w:val="18"/>
        </w:rPr>
        <w:t xml:space="preserve"> </w:t>
      </w:r>
      <w:r>
        <w:rPr>
          <w:sz w:val="18"/>
        </w:rPr>
        <w:t>College</w:t>
      </w:r>
      <w:r>
        <w:rPr>
          <w:spacing w:val="-7"/>
          <w:sz w:val="18"/>
        </w:rPr>
        <w:t xml:space="preserve"> </w:t>
      </w:r>
      <w:r>
        <w:rPr>
          <w:sz w:val="18"/>
        </w:rPr>
        <w:t>of</w:t>
      </w:r>
      <w:r>
        <w:rPr>
          <w:spacing w:val="-3"/>
          <w:sz w:val="18"/>
        </w:rPr>
        <w:t xml:space="preserve"> </w:t>
      </w:r>
      <w:r>
        <w:rPr>
          <w:sz w:val="18"/>
        </w:rPr>
        <w:t>Physiotherapists;</w:t>
      </w:r>
      <w:r>
        <w:rPr>
          <w:spacing w:val="-5"/>
          <w:sz w:val="18"/>
        </w:rPr>
        <w:t xml:space="preserve"> or</w:t>
      </w:r>
    </w:p>
    <w:p w14:paraId="3ABA3C15" w14:textId="77777777" w:rsidR="00250371" w:rsidRDefault="00250371" w:rsidP="00AA2ABA">
      <w:pPr>
        <w:pStyle w:val="BodyText"/>
        <w:spacing w:before="5"/>
        <w:rPr>
          <w:sz w:val="20"/>
        </w:rPr>
      </w:pPr>
    </w:p>
    <w:p w14:paraId="159FBB10" w14:textId="77777777" w:rsidR="00250371" w:rsidRDefault="0032426D" w:rsidP="00AA2ABA">
      <w:pPr>
        <w:pStyle w:val="ListParagraph"/>
        <w:numPr>
          <w:ilvl w:val="3"/>
          <w:numId w:val="29"/>
        </w:numPr>
        <w:tabs>
          <w:tab w:val="left" w:pos="2247"/>
          <w:tab w:val="left" w:pos="2248"/>
        </w:tabs>
        <w:spacing w:before="1"/>
        <w:rPr>
          <w:sz w:val="18"/>
        </w:rPr>
      </w:pPr>
      <w:r>
        <w:rPr>
          <w:sz w:val="18"/>
        </w:rPr>
        <w:t>National</w:t>
      </w:r>
      <w:r>
        <w:rPr>
          <w:spacing w:val="-5"/>
          <w:sz w:val="18"/>
        </w:rPr>
        <w:t xml:space="preserve"> </w:t>
      </w:r>
      <w:r>
        <w:rPr>
          <w:sz w:val="18"/>
        </w:rPr>
        <w:t>Professional</w:t>
      </w:r>
      <w:r>
        <w:rPr>
          <w:spacing w:val="-5"/>
          <w:sz w:val="18"/>
        </w:rPr>
        <w:t xml:space="preserve"> </w:t>
      </w:r>
      <w:r>
        <w:rPr>
          <w:sz w:val="18"/>
        </w:rPr>
        <w:t>Standards</w:t>
      </w:r>
      <w:r>
        <w:rPr>
          <w:spacing w:val="-7"/>
          <w:sz w:val="18"/>
        </w:rPr>
        <w:t xml:space="preserve"> </w:t>
      </w:r>
      <w:r>
        <w:rPr>
          <w:sz w:val="18"/>
        </w:rPr>
        <w:t>Panel</w:t>
      </w:r>
      <w:r>
        <w:rPr>
          <w:spacing w:val="-9"/>
          <w:sz w:val="18"/>
        </w:rPr>
        <w:t xml:space="preserve"> </w:t>
      </w:r>
      <w:r>
        <w:rPr>
          <w:sz w:val="18"/>
        </w:rPr>
        <w:t>Aboriginal;</w:t>
      </w:r>
      <w:r>
        <w:rPr>
          <w:spacing w:val="-6"/>
          <w:sz w:val="18"/>
        </w:rPr>
        <w:t xml:space="preserve"> </w:t>
      </w:r>
      <w:r>
        <w:rPr>
          <w:spacing w:val="-5"/>
          <w:sz w:val="18"/>
        </w:rPr>
        <w:t>or</w:t>
      </w:r>
    </w:p>
    <w:p w14:paraId="2BD80897" w14:textId="77777777" w:rsidR="00250371" w:rsidRDefault="00250371" w:rsidP="00AA2ABA">
      <w:pPr>
        <w:pStyle w:val="BodyText"/>
        <w:spacing w:before="10"/>
        <w:rPr>
          <w:sz w:val="20"/>
        </w:rPr>
      </w:pPr>
    </w:p>
    <w:p w14:paraId="19CE500A" w14:textId="77777777" w:rsidR="00250371" w:rsidRDefault="0032426D" w:rsidP="00AA2ABA">
      <w:pPr>
        <w:pStyle w:val="ListParagraph"/>
        <w:numPr>
          <w:ilvl w:val="3"/>
          <w:numId w:val="29"/>
        </w:numPr>
        <w:tabs>
          <w:tab w:val="left" w:pos="2247"/>
          <w:tab w:val="left" w:pos="2248"/>
        </w:tabs>
        <w:rPr>
          <w:sz w:val="18"/>
        </w:rPr>
      </w:pPr>
      <w:r>
        <w:rPr>
          <w:sz w:val="18"/>
        </w:rPr>
        <w:t>Torres</w:t>
      </w:r>
      <w:r>
        <w:rPr>
          <w:spacing w:val="-5"/>
          <w:sz w:val="18"/>
        </w:rPr>
        <w:t xml:space="preserve"> </w:t>
      </w:r>
      <w:r>
        <w:rPr>
          <w:sz w:val="18"/>
        </w:rPr>
        <w:t>Straight</w:t>
      </w:r>
      <w:r>
        <w:rPr>
          <w:spacing w:val="-6"/>
          <w:sz w:val="18"/>
        </w:rPr>
        <w:t xml:space="preserve"> </w:t>
      </w:r>
      <w:r>
        <w:rPr>
          <w:sz w:val="18"/>
        </w:rPr>
        <w:t>Islands</w:t>
      </w:r>
      <w:r>
        <w:rPr>
          <w:spacing w:val="-5"/>
          <w:sz w:val="18"/>
        </w:rPr>
        <w:t xml:space="preserve"> </w:t>
      </w:r>
      <w:r>
        <w:rPr>
          <w:sz w:val="18"/>
        </w:rPr>
        <w:t>Health</w:t>
      </w:r>
      <w:r>
        <w:rPr>
          <w:spacing w:val="-8"/>
          <w:sz w:val="18"/>
        </w:rPr>
        <w:t xml:space="preserve"> </w:t>
      </w:r>
      <w:r>
        <w:rPr>
          <w:sz w:val="18"/>
        </w:rPr>
        <w:t>Committee;</w:t>
      </w:r>
      <w:r>
        <w:rPr>
          <w:spacing w:val="-7"/>
          <w:sz w:val="18"/>
        </w:rPr>
        <w:t xml:space="preserve"> </w:t>
      </w:r>
      <w:r>
        <w:rPr>
          <w:spacing w:val="-5"/>
          <w:sz w:val="18"/>
        </w:rPr>
        <w:t>or</w:t>
      </w:r>
    </w:p>
    <w:p w14:paraId="1AE1588A" w14:textId="77777777" w:rsidR="00A43FBA" w:rsidRDefault="0032426D" w:rsidP="006A7DBF">
      <w:pPr>
        <w:pStyle w:val="ListParagraph"/>
        <w:numPr>
          <w:ilvl w:val="3"/>
          <w:numId w:val="29"/>
        </w:numPr>
        <w:tabs>
          <w:tab w:val="left" w:pos="2247"/>
          <w:tab w:val="left" w:pos="2248"/>
        </w:tabs>
        <w:spacing w:before="82"/>
        <w:rPr>
          <w:sz w:val="18"/>
        </w:rPr>
      </w:pPr>
      <w:r>
        <w:rPr>
          <w:sz w:val="18"/>
        </w:rPr>
        <w:t>the</w:t>
      </w:r>
      <w:r>
        <w:rPr>
          <w:spacing w:val="-8"/>
          <w:sz w:val="18"/>
        </w:rPr>
        <w:t xml:space="preserve"> </w:t>
      </w:r>
      <w:r>
        <w:rPr>
          <w:sz w:val="18"/>
        </w:rPr>
        <w:t>Journal</w:t>
      </w:r>
      <w:r>
        <w:rPr>
          <w:spacing w:val="-4"/>
          <w:sz w:val="18"/>
        </w:rPr>
        <w:t xml:space="preserve"> </w:t>
      </w:r>
      <w:r>
        <w:rPr>
          <w:sz w:val="18"/>
        </w:rPr>
        <w:t>of</w:t>
      </w:r>
      <w:r>
        <w:rPr>
          <w:spacing w:val="-1"/>
          <w:sz w:val="18"/>
        </w:rPr>
        <w:t xml:space="preserve"> </w:t>
      </w:r>
      <w:r>
        <w:rPr>
          <w:sz w:val="18"/>
        </w:rPr>
        <w:t>Physiotherapy</w:t>
      </w:r>
      <w:r>
        <w:rPr>
          <w:spacing w:val="-2"/>
          <w:sz w:val="18"/>
        </w:rPr>
        <w:t xml:space="preserve"> </w:t>
      </w:r>
      <w:r>
        <w:rPr>
          <w:sz w:val="18"/>
        </w:rPr>
        <w:t>Editorial</w:t>
      </w:r>
      <w:r>
        <w:rPr>
          <w:spacing w:val="-5"/>
          <w:sz w:val="18"/>
        </w:rPr>
        <w:t xml:space="preserve"> </w:t>
      </w:r>
      <w:r w:rsidRPr="006A7DBF">
        <w:rPr>
          <w:sz w:val="18"/>
        </w:rPr>
        <w:t>Board</w:t>
      </w:r>
      <w:r w:rsidR="006A7DBF" w:rsidRPr="006A7DBF">
        <w:rPr>
          <w:sz w:val="18"/>
        </w:rPr>
        <w:t xml:space="preserve"> </w:t>
      </w:r>
    </w:p>
    <w:p w14:paraId="520E75DB" w14:textId="77777777" w:rsidR="00250371" w:rsidRPr="00A43FBA" w:rsidRDefault="0032426D" w:rsidP="00A43FBA">
      <w:pPr>
        <w:tabs>
          <w:tab w:val="left" w:pos="2247"/>
          <w:tab w:val="left" w:pos="2248"/>
        </w:tabs>
        <w:spacing w:before="82"/>
        <w:ind w:left="1536"/>
        <w:rPr>
          <w:sz w:val="18"/>
        </w:rPr>
      </w:pPr>
      <w:r>
        <w:rPr>
          <w:sz w:val="18"/>
        </w:rPr>
        <w:br/>
      </w:r>
      <w:r w:rsidR="006A7DBF" w:rsidRPr="00A43FBA">
        <w:rPr>
          <w:sz w:val="18"/>
        </w:rPr>
        <w:t>wh</w:t>
      </w:r>
      <w:r w:rsidR="00AA2ABA" w:rsidRPr="00A43FBA">
        <w:rPr>
          <w:sz w:val="18"/>
        </w:rPr>
        <w:t>o has served on the subject Council, Board, Panel or Committee for a period of at least 12 months immediately prior to the closing date for nominations.</w:t>
      </w:r>
    </w:p>
    <w:p w14:paraId="0FCC3697" w14:textId="77777777" w:rsidR="00250371" w:rsidRDefault="00250371" w:rsidP="00AA2ABA">
      <w:pPr>
        <w:pStyle w:val="BodyText"/>
        <w:spacing w:before="9"/>
        <w:rPr>
          <w:sz w:val="20"/>
        </w:rPr>
      </w:pPr>
    </w:p>
    <w:p w14:paraId="28570524" w14:textId="77777777" w:rsidR="00250371" w:rsidRDefault="0032426D" w:rsidP="00AA2ABA">
      <w:pPr>
        <w:pStyle w:val="Heading3"/>
      </w:pPr>
      <w:r>
        <w:t>Term</w:t>
      </w:r>
      <w:r>
        <w:rPr>
          <w:spacing w:val="-4"/>
        </w:rPr>
        <w:t xml:space="preserve"> </w:t>
      </w:r>
      <w:r>
        <w:t>of</w:t>
      </w:r>
      <w:r>
        <w:rPr>
          <w:spacing w:val="-2"/>
        </w:rPr>
        <w:t xml:space="preserve"> </w:t>
      </w:r>
      <w:r>
        <w:t>Member</w:t>
      </w:r>
      <w:r>
        <w:rPr>
          <w:spacing w:val="-3"/>
        </w:rPr>
        <w:t xml:space="preserve"> </w:t>
      </w:r>
      <w:r>
        <w:rPr>
          <w:spacing w:val="-2"/>
        </w:rPr>
        <w:t>Directors</w:t>
      </w:r>
    </w:p>
    <w:p w14:paraId="2D6CF817" w14:textId="77777777" w:rsidR="00250371" w:rsidRDefault="00250371" w:rsidP="00AA2ABA">
      <w:pPr>
        <w:pStyle w:val="BodyText"/>
        <w:spacing w:before="9"/>
        <w:rPr>
          <w:b/>
          <w:sz w:val="20"/>
        </w:rPr>
      </w:pPr>
    </w:p>
    <w:p w14:paraId="4876652B" w14:textId="77777777" w:rsidR="00250371" w:rsidRDefault="0032426D" w:rsidP="00AA2ABA">
      <w:pPr>
        <w:pStyle w:val="ListParagraph"/>
        <w:numPr>
          <w:ilvl w:val="1"/>
          <w:numId w:val="29"/>
        </w:numPr>
        <w:tabs>
          <w:tab w:val="left" w:pos="832"/>
        </w:tabs>
        <w:ind w:right="609"/>
        <w:rPr>
          <w:sz w:val="18"/>
        </w:rPr>
      </w:pPr>
      <w:bookmarkStart w:id="506" w:name="_bookmark62"/>
      <w:bookmarkEnd w:id="506"/>
      <w:r>
        <w:rPr>
          <w:sz w:val="18"/>
        </w:rPr>
        <w:t>A</w:t>
      </w:r>
      <w:r>
        <w:rPr>
          <w:spacing w:val="-11"/>
          <w:sz w:val="18"/>
        </w:rPr>
        <w:t xml:space="preserve"> </w:t>
      </w:r>
      <w:r>
        <w:rPr>
          <w:sz w:val="18"/>
        </w:rPr>
        <w:t>Member</w:t>
      </w:r>
      <w:r>
        <w:rPr>
          <w:spacing w:val="-7"/>
          <w:sz w:val="18"/>
        </w:rPr>
        <w:t xml:space="preserve"> </w:t>
      </w:r>
      <w:r>
        <w:rPr>
          <w:sz w:val="18"/>
        </w:rPr>
        <w:t>Director</w:t>
      </w:r>
      <w:r>
        <w:rPr>
          <w:spacing w:val="-7"/>
          <w:sz w:val="18"/>
        </w:rPr>
        <w:t xml:space="preserve"> </w:t>
      </w:r>
      <w:r>
        <w:rPr>
          <w:sz w:val="18"/>
        </w:rPr>
        <w:t>holds</w:t>
      </w:r>
      <w:r>
        <w:rPr>
          <w:spacing w:val="-8"/>
          <w:sz w:val="18"/>
        </w:rPr>
        <w:t xml:space="preserve"> </w:t>
      </w:r>
      <w:r>
        <w:rPr>
          <w:sz w:val="18"/>
        </w:rPr>
        <w:t>office</w:t>
      </w:r>
      <w:r>
        <w:rPr>
          <w:spacing w:val="-13"/>
          <w:sz w:val="18"/>
        </w:rPr>
        <w:t xml:space="preserve"> </w:t>
      </w:r>
      <w:r>
        <w:rPr>
          <w:sz w:val="18"/>
        </w:rPr>
        <w:t>from</w:t>
      </w:r>
      <w:r>
        <w:rPr>
          <w:spacing w:val="-7"/>
          <w:sz w:val="18"/>
        </w:rPr>
        <w:t xml:space="preserve"> </w:t>
      </w:r>
      <w:r>
        <w:rPr>
          <w:sz w:val="18"/>
        </w:rPr>
        <w:t>1</w:t>
      </w:r>
      <w:r>
        <w:rPr>
          <w:spacing w:val="-9"/>
          <w:sz w:val="18"/>
        </w:rPr>
        <w:t xml:space="preserve"> </w:t>
      </w:r>
      <w:r>
        <w:rPr>
          <w:sz w:val="18"/>
        </w:rPr>
        <w:t>January</w:t>
      </w:r>
      <w:r>
        <w:rPr>
          <w:spacing w:val="-8"/>
          <w:sz w:val="18"/>
        </w:rPr>
        <w:t xml:space="preserve"> </w:t>
      </w:r>
      <w:r>
        <w:rPr>
          <w:sz w:val="18"/>
        </w:rPr>
        <w:t>in</w:t>
      </w:r>
      <w:r>
        <w:rPr>
          <w:spacing w:val="-9"/>
          <w:sz w:val="18"/>
        </w:rPr>
        <w:t xml:space="preserve"> </w:t>
      </w:r>
      <w:r>
        <w:rPr>
          <w:sz w:val="18"/>
        </w:rPr>
        <w:t>the</w:t>
      </w:r>
      <w:r>
        <w:rPr>
          <w:spacing w:val="-9"/>
          <w:sz w:val="18"/>
        </w:rPr>
        <w:t xml:space="preserve"> </w:t>
      </w:r>
      <w:r>
        <w:rPr>
          <w:sz w:val="18"/>
        </w:rPr>
        <w:t>year</w:t>
      </w:r>
      <w:r>
        <w:rPr>
          <w:spacing w:val="-7"/>
          <w:sz w:val="18"/>
        </w:rPr>
        <w:t xml:space="preserve"> </w:t>
      </w:r>
      <w:r>
        <w:rPr>
          <w:sz w:val="18"/>
        </w:rPr>
        <w:t>immediately</w:t>
      </w:r>
      <w:r>
        <w:rPr>
          <w:spacing w:val="-8"/>
          <w:sz w:val="18"/>
        </w:rPr>
        <w:t xml:space="preserve"> </w:t>
      </w:r>
      <w:r>
        <w:rPr>
          <w:sz w:val="18"/>
        </w:rPr>
        <w:t>following</w:t>
      </w:r>
      <w:r>
        <w:rPr>
          <w:spacing w:val="-9"/>
          <w:sz w:val="18"/>
        </w:rPr>
        <w:t xml:space="preserve"> </w:t>
      </w:r>
      <w:r>
        <w:rPr>
          <w:sz w:val="18"/>
        </w:rPr>
        <w:t>their</w:t>
      </w:r>
      <w:r>
        <w:rPr>
          <w:spacing w:val="-7"/>
          <w:sz w:val="18"/>
        </w:rPr>
        <w:t xml:space="preserve"> </w:t>
      </w:r>
      <w:r>
        <w:rPr>
          <w:sz w:val="18"/>
        </w:rPr>
        <w:t>election</w:t>
      </w:r>
      <w:r>
        <w:rPr>
          <w:spacing w:val="-9"/>
          <w:sz w:val="18"/>
        </w:rPr>
        <w:t xml:space="preserve"> </w:t>
      </w:r>
      <w:r>
        <w:rPr>
          <w:sz w:val="18"/>
        </w:rPr>
        <w:t>and</w:t>
      </w:r>
      <w:r>
        <w:rPr>
          <w:spacing w:val="-9"/>
          <w:sz w:val="18"/>
        </w:rPr>
        <w:t xml:space="preserve"> </w:t>
      </w:r>
      <w:r>
        <w:rPr>
          <w:sz w:val="18"/>
        </w:rPr>
        <w:t>holds</w:t>
      </w:r>
      <w:r>
        <w:rPr>
          <w:spacing w:val="-4"/>
          <w:sz w:val="18"/>
        </w:rPr>
        <w:t xml:space="preserve"> </w:t>
      </w:r>
      <w:r>
        <w:rPr>
          <w:sz w:val="18"/>
        </w:rPr>
        <w:t>office for</w:t>
      </w:r>
      <w:r>
        <w:rPr>
          <w:spacing w:val="-13"/>
          <w:sz w:val="18"/>
        </w:rPr>
        <w:t xml:space="preserve"> </w:t>
      </w:r>
      <w:r>
        <w:rPr>
          <w:sz w:val="18"/>
        </w:rPr>
        <w:t>3</w:t>
      </w:r>
      <w:r>
        <w:rPr>
          <w:spacing w:val="-12"/>
          <w:sz w:val="18"/>
        </w:rPr>
        <w:t xml:space="preserve"> </w:t>
      </w:r>
      <w:r>
        <w:rPr>
          <w:sz w:val="18"/>
        </w:rPr>
        <w:t>years</w:t>
      </w:r>
      <w:r>
        <w:rPr>
          <w:spacing w:val="-13"/>
          <w:sz w:val="18"/>
        </w:rPr>
        <w:t xml:space="preserve"> </w:t>
      </w:r>
      <w:r>
        <w:rPr>
          <w:sz w:val="18"/>
        </w:rPr>
        <w:t>ending</w:t>
      </w:r>
      <w:r>
        <w:rPr>
          <w:spacing w:val="-12"/>
          <w:sz w:val="18"/>
        </w:rPr>
        <w:t xml:space="preserve"> </w:t>
      </w:r>
      <w:r>
        <w:rPr>
          <w:sz w:val="18"/>
        </w:rPr>
        <w:t>on</w:t>
      </w:r>
      <w:r>
        <w:rPr>
          <w:spacing w:val="-13"/>
          <w:sz w:val="18"/>
        </w:rPr>
        <w:t xml:space="preserve"> </w:t>
      </w:r>
      <w:r>
        <w:rPr>
          <w:sz w:val="18"/>
        </w:rPr>
        <w:t>31</w:t>
      </w:r>
      <w:r>
        <w:rPr>
          <w:spacing w:val="-13"/>
          <w:sz w:val="18"/>
        </w:rPr>
        <w:t xml:space="preserve"> </w:t>
      </w:r>
      <w:r>
        <w:rPr>
          <w:sz w:val="18"/>
        </w:rPr>
        <w:t>December</w:t>
      </w:r>
      <w:r>
        <w:rPr>
          <w:spacing w:val="-12"/>
          <w:sz w:val="18"/>
        </w:rPr>
        <w:t xml:space="preserve"> </w:t>
      </w:r>
      <w:r>
        <w:rPr>
          <w:sz w:val="18"/>
        </w:rPr>
        <w:t>in</w:t>
      </w:r>
      <w:r>
        <w:rPr>
          <w:spacing w:val="-13"/>
          <w:sz w:val="18"/>
        </w:rPr>
        <w:t xml:space="preserve"> </w:t>
      </w:r>
      <w:r>
        <w:rPr>
          <w:sz w:val="18"/>
        </w:rPr>
        <w:t>the</w:t>
      </w:r>
      <w:r>
        <w:rPr>
          <w:spacing w:val="-12"/>
          <w:sz w:val="18"/>
        </w:rPr>
        <w:t xml:space="preserve"> </w:t>
      </w:r>
      <w:r>
        <w:rPr>
          <w:sz w:val="18"/>
        </w:rPr>
        <w:t>third</w:t>
      </w:r>
      <w:r>
        <w:rPr>
          <w:spacing w:val="-13"/>
          <w:sz w:val="18"/>
        </w:rPr>
        <w:t xml:space="preserve"> </w:t>
      </w:r>
      <w:r>
        <w:rPr>
          <w:sz w:val="18"/>
        </w:rPr>
        <w:t>year</w:t>
      </w:r>
      <w:r>
        <w:rPr>
          <w:spacing w:val="-12"/>
          <w:sz w:val="18"/>
        </w:rPr>
        <w:t xml:space="preserve"> </w:t>
      </w:r>
      <w:r>
        <w:rPr>
          <w:sz w:val="18"/>
        </w:rPr>
        <w:t>unless</w:t>
      </w:r>
      <w:r>
        <w:rPr>
          <w:spacing w:val="-13"/>
          <w:sz w:val="18"/>
        </w:rPr>
        <w:t xml:space="preserve"> </w:t>
      </w:r>
      <w:r>
        <w:rPr>
          <w:sz w:val="18"/>
        </w:rPr>
        <w:t>they</w:t>
      </w:r>
      <w:r>
        <w:rPr>
          <w:spacing w:val="-12"/>
          <w:sz w:val="18"/>
        </w:rPr>
        <w:t xml:space="preserve"> </w:t>
      </w:r>
      <w:r>
        <w:rPr>
          <w:sz w:val="18"/>
        </w:rPr>
        <w:t>cease</w:t>
      </w:r>
      <w:r>
        <w:rPr>
          <w:spacing w:val="-13"/>
          <w:sz w:val="18"/>
        </w:rPr>
        <w:t xml:space="preserve"> </w:t>
      </w:r>
      <w:r>
        <w:rPr>
          <w:sz w:val="18"/>
        </w:rPr>
        <w:t>to</w:t>
      </w:r>
      <w:r>
        <w:rPr>
          <w:spacing w:val="-12"/>
          <w:sz w:val="18"/>
        </w:rPr>
        <w:t xml:space="preserve"> </w:t>
      </w:r>
      <w:r>
        <w:rPr>
          <w:sz w:val="18"/>
        </w:rPr>
        <w:t>hold</w:t>
      </w:r>
      <w:r>
        <w:rPr>
          <w:spacing w:val="-13"/>
          <w:sz w:val="18"/>
        </w:rPr>
        <w:t xml:space="preserve"> </w:t>
      </w:r>
      <w:r>
        <w:rPr>
          <w:sz w:val="18"/>
        </w:rPr>
        <w:t>the</w:t>
      </w:r>
      <w:r>
        <w:rPr>
          <w:spacing w:val="-12"/>
          <w:sz w:val="18"/>
        </w:rPr>
        <w:t xml:space="preserve"> </w:t>
      </w:r>
      <w:r>
        <w:rPr>
          <w:sz w:val="18"/>
        </w:rPr>
        <w:t>position</w:t>
      </w:r>
      <w:r>
        <w:rPr>
          <w:spacing w:val="-13"/>
          <w:sz w:val="18"/>
        </w:rPr>
        <w:t xml:space="preserve"> </w:t>
      </w:r>
      <w:r>
        <w:rPr>
          <w:sz w:val="18"/>
        </w:rPr>
        <w:t>earlier</w:t>
      </w:r>
      <w:r>
        <w:rPr>
          <w:spacing w:val="-12"/>
          <w:sz w:val="18"/>
        </w:rPr>
        <w:t xml:space="preserve"> </w:t>
      </w:r>
      <w:r>
        <w:rPr>
          <w:sz w:val="18"/>
        </w:rPr>
        <w:t>in</w:t>
      </w:r>
      <w:r>
        <w:rPr>
          <w:spacing w:val="-13"/>
          <w:sz w:val="18"/>
        </w:rPr>
        <w:t xml:space="preserve"> </w:t>
      </w:r>
      <w:r>
        <w:rPr>
          <w:sz w:val="18"/>
        </w:rPr>
        <w:t>accordance with this Constitution.</w:t>
      </w:r>
    </w:p>
    <w:p w14:paraId="01140229" w14:textId="77777777" w:rsidR="00250371" w:rsidRDefault="00250371" w:rsidP="00AA2ABA">
      <w:pPr>
        <w:pStyle w:val="BodyText"/>
        <w:spacing w:before="9"/>
        <w:rPr>
          <w:sz w:val="20"/>
        </w:rPr>
      </w:pPr>
    </w:p>
    <w:p w14:paraId="77A382B5" w14:textId="77777777" w:rsidR="00250371" w:rsidRDefault="0032426D" w:rsidP="00AA2ABA">
      <w:pPr>
        <w:pStyle w:val="ListParagraph"/>
        <w:numPr>
          <w:ilvl w:val="1"/>
          <w:numId w:val="29"/>
        </w:numPr>
        <w:tabs>
          <w:tab w:val="left" w:pos="831"/>
          <w:tab w:val="left" w:pos="832"/>
        </w:tabs>
        <w:ind w:hanging="712"/>
        <w:rPr>
          <w:sz w:val="18"/>
        </w:rPr>
      </w:pPr>
      <w:r>
        <w:rPr>
          <w:sz w:val="18"/>
        </w:rPr>
        <w:t>A</w:t>
      </w:r>
      <w:r>
        <w:rPr>
          <w:spacing w:val="-2"/>
          <w:sz w:val="18"/>
        </w:rPr>
        <w:t xml:space="preserve"> </w:t>
      </w:r>
      <w:r>
        <w:rPr>
          <w:sz w:val="18"/>
        </w:rPr>
        <w:t>person</w:t>
      </w:r>
      <w:r>
        <w:rPr>
          <w:spacing w:val="-4"/>
          <w:sz w:val="18"/>
        </w:rPr>
        <w:t xml:space="preserve"> </w:t>
      </w:r>
      <w:r>
        <w:rPr>
          <w:sz w:val="18"/>
        </w:rPr>
        <w:t>whose</w:t>
      </w:r>
      <w:r>
        <w:rPr>
          <w:spacing w:val="-5"/>
          <w:sz w:val="18"/>
        </w:rPr>
        <w:t xml:space="preserve"> </w:t>
      </w:r>
      <w:r>
        <w:rPr>
          <w:sz w:val="18"/>
        </w:rPr>
        <w:t>first</w:t>
      </w:r>
      <w:r>
        <w:rPr>
          <w:spacing w:val="-2"/>
          <w:sz w:val="18"/>
        </w:rPr>
        <w:t xml:space="preserve"> </w:t>
      </w:r>
      <w:r>
        <w:rPr>
          <w:sz w:val="18"/>
        </w:rPr>
        <w:t>term</w:t>
      </w:r>
      <w:r>
        <w:rPr>
          <w:spacing w:val="-3"/>
          <w:sz w:val="18"/>
        </w:rPr>
        <w:t xml:space="preserve"> </w:t>
      </w:r>
      <w:r>
        <w:rPr>
          <w:sz w:val="18"/>
        </w:rPr>
        <w:t>as</w:t>
      </w:r>
      <w:r>
        <w:rPr>
          <w:spacing w:val="-4"/>
          <w:sz w:val="18"/>
        </w:rPr>
        <w:t xml:space="preserve"> </w:t>
      </w:r>
      <w:r>
        <w:rPr>
          <w:sz w:val="18"/>
        </w:rPr>
        <w:t>a</w:t>
      </w:r>
      <w:r>
        <w:rPr>
          <w:spacing w:val="-5"/>
          <w:sz w:val="18"/>
        </w:rPr>
        <w:t xml:space="preserve"> </w:t>
      </w:r>
      <w:r>
        <w:rPr>
          <w:sz w:val="18"/>
        </w:rPr>
        <w:t>Member</w:t>
      </w:r>
      <w:r>
        <w:rPr>
          <w:spacing w:val="2"/>
          <w:sz w:val="18"/>
        </w:rPr>
        <w:t xml:space="preserve"> </w:t>
      </w:r>
      <w:r>
        <w:rPr>
          <w:sz w:val="18"/>
        </w:rPr>
        <w:t>Director</w:t>
      </w:r>
      <w:r>
        <w:rPr>
          <w:spacing w:val="-3"/>
          <w:sz w:val="18"/>
        </w:rPr>
        <w:t xml:space="preserve"> </w:t>
      </w:r>
      <w:r>
        <w:rPr>
          <w:sz w:val="18"/>
        </w:rPr>
        <w:t>will</w:t>
      </w:r>
      <w:r>
        <w:rPr>
          <w:spacing w:val="-1"/>
          <w:sz w:val="18"/>
        </w:rPr>
        <w:t xml:space="preserve"> </w:t>
      </w:r>
      <w:r>
        <w:rPr>
          <w:sz w:val="18"/>
        </w:rPr>
        <w:t>cease</w:t>
      </w:r>
      <w:r>
        <w:rPr>
          <w:spacing w:val="-5"/>
          <w:sz w:val="18"/>
        </w:rPr>
        <w:t xml:space="preserve"> </w:t>
      </w:r>
      <w:r>
        <w:rPr>
          <w:sz w:val="18"/>
        </w:rPr>
        <w:t>under</w:t>
      </w:r>
      <w:r>
        <w:rPr>
          <w:spacing w:val="-2"/>
          <w:sz w:val="18"/>
        </w:rPr>
        <w:t xml:space="preserve"> </w:t>
      </w:r>
      <w:r>
        <w:rPr>
          <w:sz w:val="18"/>
        </w:rPr>
        <w:t>sub-clause</w:t>
      </w:r>
      <w:r>
        <w:rPr>
          <w:spacing w:val="-5"/>
          <w:sz w:val="18"/>
        </w:rPr>
        <w:t xml:space="preserve"> </w:t>
      </w:r>
      <w:r>
        <w:fldChar w:fldCharType="begin"/>
      </w:r>
      <w:r>
        <w:instrText>HYPERLINK \l "_bookmark62"</w:instrText>
      </w:r>
      <w:r>
        <w:fldChar w:fldCharType="separate"/>
      </w:r>
      <w:ins w:id="507" w:author="Marko Novakov" w:date="2024-03-22T11:27:00Z">
        <w:r w:rsidR="0048395A">
          <w:rPr>
            <w:sz w:val="18"/>
          </w:rPr>
          <w:t>30</w:t>
        </w:r>
      </w:ins>
      <w:del w:id="508" w:author="Marko Novakov" w:date="2024-03-22T11:27:00Z">
        <w:r>
          <w:rPr>
            <w:sz w:val="18"/>
          </w:rPr>
          <w:delText>28</w:delText>
        </w:r>
      </w:del>
      <w:r>
        <w:rPr>
          <w:sz w:val="18"/>
        </w:rPr>
        <w:t>.5</w:t>
      </w:r>
      <w:r>
        <w:rPr>
          <w:sz w:val="18"/>
        </w:rPr>
        <w:fldChar w:fldCharType="end"/>
      </w:r>
      <w:r>
        <w:rPr>
          <w:spacing w:val="-4"/>
          <w:sz w:val="18"/>
        </w:rPr>
        <w:t xml:space="preserve"> </w:t>
      </w:r>
      <w:r>
        <w:rPr>
          <w:sz w:val="18"/>
        </w:rPr>
        <w:t>may</w:t>
      </w:r>
      <w:r>
        <w:rPr>
          <w:spacing w:val="-5"/>
          <w:sz w:val="18"/>
        </w:rPr>
        <w:t xml:space="preserve"> be:</w:t>
      </w:r>
    </w:p>
    <w:p w14:paraId="56DA5336" w14:textId="77777777" w:rsidR="00250371" w:rsidRDefault="00250371" w:rsidP="00AA2ABA">
      <w:pPr>
        <w:pStyle w:val="BodyText"/>
        <w:spacing w:before="9"/>
        <w:rPr>
          <w:sz w:val="20"/>
        </w:rPr>
      </w:pPr>
    </w:p>
    <w:p w14:paraId="10B734EF"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nominated</w:t>
      </w:r>
      <w:r>
        <w:rPr>
          <w:spacing w:val="-6"/>
          <w:sz w:val="18"/>
        </w:rPr>
        <w:t xml:space="preserve"> </w:t>
      </w:r>
      <w:r>
        <w:rPr>
          <w:sz w:val="18"/>
        </w:rPr>
        <w:t>by</w:t>
      </w:r>
      <w:r>
        <w:rPr>
          <w:spacing w:val="-6"/>
          <w:sz w:val="18"/>
        </w:rPr>
        <w:t xml:space="preserve"> </w:t>
      </w:r>
      <w:r>
        <w:rPr>
          <w:sz w:val="18"/>
        </w:rPr>
        <w:t>a</w:t>
      </w:r>
      <w:r>
        <w:rPr>
          <w:spacing w:val="-2"/>
          <w:sz w:val="18"/>
        </w:rPr>
        <w:t xml:space="preserve"> </w:t>
      </w:r>
      <w:proofErr w:type="gramStart"/>
      <w:r>
        <w:rPr>
          <w:sz w:val="18"/>
        </w:rPr>
        <w:t>Director</w:t>
      </w:r>
      <w:proofErr w:type="gramEnd"/>
      <w:r>
        <w:rPr>
          <w:spacing w:val="-4"/>
          <w:sz w:val="18"/>
        </w:rPr>
        <w:t xml:space="preserve"> </w:t>
      </w:r>
      <w:r>
        <w:rPr>
          <w:sz w:val="18"/>
        </w:rPr>
        <w:t>for</w:t>
      </w:r>
      <w:r>
        <w:rPr>
          <w:spacing w:val="-4"/>
          <w:sz w:val="18"/>
        </w:rPr>
        <w:t xml:space="preserve"> </w:t>
      </w:r>
      <w:r>
        <w:rPr>
          <w:sz w:val="18"/>
        </w:rPr>
        <w:t>the</w:t>
      </w:r>
      <w:r>
        <w:rPr>
          <w:spacing w:val="-6"/>
          <w:sz w:val="18"/>
        </w:rPr>
        <w:t xml:space="preserve"> </w:t>
      </w:r>
      <w:r>
        <w:rPr>
          <w:sz w:val="18"/>
        </w:rPr>
        <w:t>position</w:t>
      </w:r>
      <w:r>
        <w:rPr>
          <w:spacing w:val="-2"/>
          <w:sz w:val="18"/>
        </w:rPr>
        <w:t xml:space="preserve"> </w:t>
      </w:r>
      <w:r>
        <w:rPr>
          <w:sz w:val="18"/>
        </w:rPr>
        <w:t>of</w:t>
      </w:r>
      <w:r>
        <w:rPr>
          <w:spacing w:val="1"/>
          <w:sz w:val="18"/>
        </w:rPr>
        <w:t xml:space="preserve"> </w:t>
      </w:r>
      <w:r>
        <w:rPr>
          <w:sz w:val="18"/>
        </w:rPr>
        <w:t>President</w:t>
      </w:r>
      <w:r>
        <w:rPr>
          <w:spacing w:val="-4"/>
          <w:sz w:val="18"/>
        </w:rPr>
        <w:t xml:space="preserve"> </w:t>
      </w:r>
      <w:r>
        <w:rPr>
          <w:sz w:val="18"/>
        </w:rPr>
        <w:t>in</w:t>
      </w:r>
      <w:r>
        <w:rPr>
          <w:spacing w:val="-2"/>
          <w:sz w:val="18"/>
        </w:rPr>
        <w:t xml:space="preserve"> </w:t>
      </w:r>
      <w:r>
        <w:rPr>
          <w:sz w:val="18"/>
        </w:rPr>
        <w:t>accordance</w:t>
      </w:r>
      <w:r>
        <w:rPr>
          <w:spacing w:val="-2"/>
          <w:sz w:val="18"/>
        </w:rPr>
        <w:t xml:space="preserve"> </w:t>
      </w:r>
      <w:r>
        <w:rPr>
          <w:sz w:val="18"/>
        </w:rPr>
        <w:t>with</w:t>
      </w:r>
      <w:r>
        <w:rPr>
          <w:spacing w:val="-6"/>
          <w:sz w:val="18"/>
        </w:rPr>
        <w:t xml:space="preserve"> </w:t>
      </w:r>
      <w:r>
        <w:rPr>
          <w:sz w:val="18"/>
        </w:rPr>
        <w:t>sub-clause</w:t>
      </w:r>
      <w:r>
        <w:rPr>
          <w:spacing w:val="-5"/>
          <w:sz w:val="18"/>
        </w:rPr>
        <w:t xml:space="preserve"> </w:t>
      </w:r>
      <w:hyperlink w:anchor="_bookmark51" w:history="1">
        <w:r>
          <w:rPr>
            <w:spacing w:val="-2"/>
            <w:sz w:val="18"/>
          </w:rPr>
          <w:t>26.1;</w:t>
        </w:r>
      </w:hyperlink>
    </w:p>
    <w:p w14:paraId="5F766108" w14:textId="77777777" w:rsidR="00250371" w:rsidRDefault="00250371" w:rsidP="00AA2ABA">
      <w:pPr>
        <w:pStyle w:val="BodyText"/>
        <w:spacing w:before="2"/>
        <w:rPr>
          <w:sz w:val="21"/>
        </w:rPr>
      </w:pPr>
    </w:p>
    <w:p w14:paraId="5B755030" w14:textId="77777777" w:rsidR="00250371" w:rsidRDefault="0032426D" w:rsidP="00AA2ABA">
      <w:pPr>
        <w:pStyle w:val="ListParagraph"/>
        <w:numPr>
          <w:ilvl w:val="2"/>
          <w:numId w:val="29"/>
        </w:numPr>
        <w:tabs>
          <w:tab w:val="left" w:pos="1536"/>
          <w:tab w:val="left" w:pos="1537"/>
        </w:tabs>
        <w:ind w:left="1537" w:hanging="706"/>
        <w:rPr>
          <w:sz w:val="18"/>
        </w:rPr>
      </w:pPr>
      <w:r>
        <w:rPr>
          <w:sz w:val="18"/>
        </w:rPr>
        <w:t>nominated</w:t>
      </w:r>
      <w:r>
        <w:rPr>
          <w:spacing w:val="-7"/>
          <w:sz w:val="18"/>
        </w:rPr>
        <w:t xml:space="preserve"> </w:t>
      </w:r>
      <w:r>
        <w:rPr>
          <w:sz w:val="18"/>
        </w:rPr>
        <w:t>by</w:t>
      </w:r>
      <w:r>
        <w:rPr>
          <w:spacing w:val="-6"/>
          <w:sz w:val="18"/>
        </w:rPr>
        <w:t xml:space="preserve"> </w:t>
      </w:r>
      <w:r>
        <w:rPr>
          <w:sz w:val="18"/>
        </w:rPr>
        <w:t>a</w:t>
      </w:r>
      <w:r>
        <w:rPr>
          <w:spacing w:val="-3"/>
          <w:sz w:val="18"/>
        </w:rPr>
        <w:t xml:space="preserve"> </w:t>
      </w:r>
      <w:proofErr w:type="gramStart"/>
      <w:r>
        <w:rPr>
          <w:sz w:val="18"/>
        </w:rPr>
        <w:t>Director</w:t>
      </w:r>
      <w:proofErr w:type="gramEnd"/>
      <w:r>
        <w:rPr>
          <w:spacing w:val="-4"/>
          <w:sz w:val="18"/>
        </w:rPr>
        <w:t xml:space="preserve"> </w:t>
      </w:r>
      <w:r>
        <w:rPr>
          <w:sz w:val="18"/>
        </w:rPr>
        <w:t>for</w:t>
      </w:r>
      <w:r>
        <w:rPr>
          <w:spacing w:val="-4"/>
          <w:sz w:val="18"/>
        </w:rPr>
        <w:t xml:space="preserve"> </w:t>
      </w:r>
      <w:r>
        <w:rPr>
          <w:sz w:val="18"/>
        </w:rPr>
        <w:t>the</w:t>
      </w:r>
      <w:r>
        <w:rPr>
          <w:spacing w:val="-4"/>
          <w:sz w:val="18"/>
        </w:rPr>
        <w:t xml:space="preserve"> </w:t>
      </w:r>
      <w:r>
        <w:rPr>
          <w:sz w:val="18"/>
        </w:rPr>
        <w:t>position</w:t>
      </w:r>
      <w:r>
        <w:rPr>
          <w:spacing w:val="-2"/>
          <w:sz w:val="18"/>
        </w:rPr>
        <w:t xml:space="preserve"> </w:t>
      </w:r>
      <w:r>
        <w:rPr>
          <w:sz w:val="18"/>
        </w:rPr>
        <w:t>of Vice</w:t>
      </w:r>
      <w:r>
        <w:rPr>
          <w:spacing w:val="-3"/>
          <w:sz w:val="18"/>
        </w:rPr>
        <w:t xml:space="preserve"> </w:t>
      </w:r>
      <w:r>
        <w:rPr>
          <w:sz w:val="18"/>
        </w:rPr>
        <w:t>President</w:t>
      </w:r>
      <w:r>
        <w:rPr>
          <w:spacing w:val="1"/>
          <w:sz w:val="18"/>
        </w:rPr>
        <w:t xml:space="preserve"> </w:t>
      </w:r>
      <w:r>
        <w:rPr>
          <w:sz w:val="18"/>
        </w:rPr>
        <w:t>in</w:t>
      </w:r>
      <w:r>
        <w:rPr>
          <w:spacing w:val="-7"/>
          <w:sz w:val="18"/>
        </w:rPr>
        <w:t xml:space="preserve"> </w:t>
      </w:r>
      <w:r>
        <w:rPr>
          <w:sz w:val="18"/>
        </w:rPr>
        <w:t>accordance</w:t>
      </w:r>
      <w:r>
        <w:rPr>
          <w:spacing w:val="-6"/>
          <w:sz w:val="18"/>
        </w:rPr>
        <w:t xml:space="preserve"> </w:t>
      </w:r>
      <w:r>
        <w:rPr>
          <w:sz w:val="18"/>
        </w:rPr>
        <w:t>with</w:t>
      </w:r>
      <w:r>
        <w:rPr>
          <w:spacing w:val="-6"/>
          <w:sz w:val="18"/>
        </w:rPr>
        <w:t xml:space="preserve"> </w:t>
      </w:r>
      <w:r>
        <w:rPr>
          <w:sz w:val="18"/>
        </w:rPr>
        <w:t>sub- clause</w:t>
      </w:r>
      <w:r>
        <w:rPr>
          <w:spacing w:val="-1"/>
          <w:sz w:val="18"/>
        </w:rPr>
        <w:t xml:space="preserve"> </w:t>
      </w:r>
      <w:r>
        <w:fldChar w:fldCharType="begin"/>
      </w:r>
      <w:r>
        <w:instrText>HYPERLINK \l "_bookmark58"</w:instrText>
      </w:r>
      <w:r>
        <w:fldChar w:fldCharType="separate"/>
      </w:r>
      <w:r>
        <w:rPr>
          <w:sz w:val="18"/>
        </w:rPr>
        <w:t>2</w:t>
      </w:r>
      <w:ins w:id="509" w:author="Marko Novakov" w:date="2024-03-22T11:27:00Z">
        <w:r w:rsidR="0048395A">
          <w:rPr>
            <w:sz w:val="18"/>
          </w:rPr>
          <w:t>9</w:t>
        </w:r>
      </w:ins>
      <w:del w:id="510" w:author="Marko Novakov" w:date="2024-03-22T11:27:00Z">
        <w:r>
          <w:rPr>
            <w:sz w:val="18"/>
          </w:rPr>
          <w:delText>7</w:delText>
        </w:r>
      </w:del>
      <w:r>
        <w:rPr>
          <w:sz w:val="18"/>
        </w:rPr>
        <w:t>.2;</w:t>
      </w:r>
      <w:r>
        <w:rPr>
          <w:sz w:val="18"/>
        </w:rPr>
        <w:fldChar w:fldCharType="end"/>
      </w:r>
      <w:r>
        <w:rPr>
          <w:spacing w:val="-5"/>
          <w:sz w:val="18"/>
        </w:rPr>
        <w:t xml:space="preserve"> or</w:t>
      </w:r>
    </w:p>
    <w:p w14:paraId="3E922AF0" w14:textId="77777777" w:rsidR="00250371" w:rsidRDefault="00250371" w:rsidP="00AA2ABA">
      <w:pPr>
        <w:pStyle w:val="BodyText"/>
        <w:spacing w:before="10"/>
        <w:rPr>
          <w:sz w:val="20"/>
        </w:rPr>
      </w:pPr>
    </w:p>
    <w:p w14:paraId="08860970" w14:textId="77777777" w:rsidR="00250371" w:rsidRDefault="0032426D" w:rsidP="00AA2ABA">
      <w:pPr>
        <w:pStyle w:val="ListParagraph"/>
        <w:numPr>
          <w:ilvl w:val="2"/>
          <w:numId w:val="29"/>
        </w:numPr>
        <w:tabs>
          <w:tab w:val="left" w:pos="1537"/>
        </w:tabs>
        <w:ind w:left="1537" w:right="614" w:hanging="706"/>
        <w:rPr>
          <w:sz w:val="18"/>
        </w:rPr>
      </w:pPr>
      <w:r>
        <w:rPr>
          <w:sz w:val="18"/>
        </w:rPr>
        <w:t>eligible to be</w:t>
      </w:r>
      <w:r>
        <w:rPr>
          <w:spacing w:val="-4"/>
          <w:sz w:val="18"/>
        </w:rPr>
        <w:t xml:space="preserve"> </w:t>
      </w:r>
      <w:r>
        <w:rPr>
          <w:sz w:val="18"/>
        </w:rPr>
        <w:t>re-elected</w:t>
      </w:r>
      <w:r>
        <w:rPr>
          <w:spacing w:val="-4"/>
          <w:sz w:val="18"/>
        </w:rPr>
        <w:t xml:space="preserve"> </w:t>
      </w:r>
      <w:r>
        <w:rPr>
          <w:sz w:val="18"/>
        </w:rPr>
        <w:t>as a</w:t>
      </w:r>
      <w:r>
        <w:rPr>
          <w:spacing w:val="-9"/>
          <w:sz w:val="18"/>
        </w:rPr>
        <w:t xml:space="preserve"> </w:t>
      </w:r>
      <w:r>
        <w:rPr>
          <w:sz w:val="18"/>
        </w:rPr>
        <w:t>Member</w:t>
      </w:r>
      <w:r>
        <w:rPr>
          <w:spacing w:val="-2"/>
          <w:sz w:val="18"/>
        </w:rPr>
        <w:t xml:space="preserve"> </w:t>
      </w:r>
      <w:r>
        <w:rPr>
          <w:sz w:val="18"/>
        </w:rPr>
        <w:t>Director</w:t>
      </w:r>
      <w:r>
        <w:rPr>
          <w:spacing w:val="-2"/>
          <w:sz w:val="18"/>
        </w:rPr>
        <w:t xml:space="preserve"> </w:t>
      </w:r>
      <w:r>
        <w:rPr>
          <w:sz w:val="18"/>
        </w:rPr>
        <w:t>for</w:t>
      </w:r>
      <w:r>
        <w:rPr>
          <w:spacing w:val="-2"/>
          <w:sz w:val="18"/>
        </w:rPr>
        <w:t xml:space="preserve"> </w:t>
      </w:r>
      <w:r>
        <w:rPr>
          <w:sz w:val="18"/>
        </w:rPr>
        <w:t>one</w:t>
      </w:r>
      <w:r>
        <w:rPr>
          <w:spacing w:val="-4"/>
          <w:sz w:val="18"/>
        </w:rPr>
        <w:t xml:space="preserve"> </w:t>
      </w:r>
      <w:r>
        <w:rPr>
          <w:sz w:val="18"/>
        </w:rPr>
        <w:t>further</w:t>
      </w:r>
      <w:r>
        <w:rPr>
          <w:spacing w:val="-7"/>
          <w:sz w:val="18"/>
        </w:rPr>
        <w:t xml:space="preserve"> </w:t>
      </w:r>
      <w:proofErr w:type="gramStart"/>
      <w:r>
        <w:rPr>
          <w:sz w:val="18"/>
        </w:rPr>
        <w:t>three year</w:t>
      </w:r>
      <w:proofErr w:type="gramEnd"/>
      <w:r>
        <w:rPr>
          <w:spacing w:val="-2"/>
          <w:sz w:val="18"/>
        </w:rPr>
        <w:t xml:space="preserve"> </w:t>
      </w:r>
      <w:r>
        <w:rPr>
          <w:sz w:val="18"/>
        </w:rPr>
        <w:t>term in accordance</w:t>
      </w:r>
      <w:r>
        <w:rPr>
          <w:spacing w:val="-4"/>
          <w:sz w:val="18"/>
        </w:rPr>
        <w:t xml:space="preserve"> </w:t>
      </w:r>
      <w:r>
        <w:rPr>
          <w:sz w:val="18"/>
        </w:rPr>
        <w:t>with</w:t>
      </w:r>
      <w:r>
        <w:rPr>
          <w:spacing w:val="-4"/>
          <w:sz w:val="18"/>
        </w:rPr>
        <w:t xml:space="preserve"> </w:t>
      </w:r>
      <w:r>
        <w:rPr>
          <w:sz w:val="18"/>
        </w:rPr>
        <w:t>the Board Elections Policy.</w:t>
      </w:r>
    </w:p>
    <w:p w14:paraId="1924D5C5" w14:textId="77777777" w:rsidR="00250371" w:rsidRDefault="00250371" w:rsidP="00AA2ABA">
      <w:pPr>
        <w:pStyle w:val="BodyText"/>
        <w:spacing w:before="9"/>
        <w:rPr>
          <w:sz w:val="20"/>
        </w:rPr>
      </w:pPr>
    </w:p>
    <w:p w14:paraId="3529B65E" w14:textId="77777777" w:rsidR="00250371" w:rsidRDefault="0032426D" w:rsidP="00AA2ABA">
      <w:pPr>
        <w:pStyle w:val="Heading1"/>
        <w:numPr>
          <w:ilvl w:val="0"/>
          <w:numId w:val="29"/>
        </w:numPr>
        <w:tabs>
          <w:tab w:val="left" w:pos="831"/>
          <w:tab w:val="left" w:pos="832"/>
        </w:tabs>
        <w:spacing w:before="1"/>
        <w:ind w:hanging="712"/>
      </w:pPr>
      <w:bookmarkStart w:id="511" w:name="_bookmark63"/>
      <w:bookmarkStart w:id="512" w:name="_Toc162273608"/>
      <w:bookmarkEnd w:id="511"/>
      <w:r>
        <w:rPr>
          <w:color w:val="00ACEE"/>
        </w:rPr>
        <w:t>External</w:t>
      </w:r>
      <w:r>
        <w:rPr>
          <w:color w:val="00ACEE"/>
          <w:spacing w:val="-4"/>
        </w:rPr>
        <w:t xml:space="preserve"> </w:t>
      </w:r>
      <w:r>
        <w:rPr>
          <w:color w:val="00ACEE"/>
          <w:spacing w:val="-2"/>
        </w:rPr>
        <w:t>Directors</w:t>
      </w:r>
      <w:bookmarkEnd w:id="512"/>
    </w:p>
    <w:p w14:paraId="1C45F8C9" w14:textId="77777777" w:rsidR="00250371" w:rsidRDefault="00250371" w:rsidP="00AA2ABA">
      <w:pPr>
        <w:pStyle w:val="BodyText"/>
        <w:spacing w:before="9"/>
        <w:rPr>
          <w:b/>
          <w:sz w:val="20"/>
        </w:rPr>
      </w:pPr>
    </w:p>
    <w:p w14:paraId="4365F92E" w14:textId="77777777" w:rsidR="00250371" w:rsidRDefault="0032426D" w:rsidP="00AA2ABA">
      <w:pPr>
        <w:pStyle w:val="Heading3"/>
        <w:spacing w:before="1"/>
      </w:pPr>
      <w:r>
        <w:t>Number</w:t>
      </w:r>
      <w:r>
        <w:rPr>
          <w:spacing w:val="-6"/>
        </w:rPr>
        <w:t xml:space="preserve"> </w:t>
      </w:r>
      <w:r>
        <w:t>of</w:t>
      </w:r>
      <w:r>
        <w:rPr>
          <w:spacing w:val="-2"/>
        </w:rPr>
        <w:t xml:space="preserve"> </w:t>
      </w:r>
      <w:r>
        <w:t>External</w:t>
      </w:r>
      <w:r>
        <w:rPr>
          <w:spacing w:val="-5"/>
        </w:rPr>
        <w:t xml:space="preserve"> </w:t>
      </w:r>
      <w:r>
        <w:rPr>
          <w:spacing w:val="-2"/>
        </w:rPr>
        <w:t>Directors</w:t>
      </w:r>
    </w:p>
    <w:p w14:paraId="3A154276" w14:textId="77777777" w:rsidR="00250371" w:rsidRDefault="00250371" w:rsidP="00AA2ABA">
      <w:pPr>
        <w:pStyle w:val="BodyText"/>
        <w:spacing w:before="9"/>
        <w:rPr>
          <w:b/>
          <w:sz w:val="20"/>
        </w:rPr>
      </w:pPr>
    </w:p>
    <w:p w14:paraId="5CA38028" w14:textId="77777777" w:rsidR="00250371" w:rsidRDefault="0032426D" w:rsidP="00AA2ABA">
      <w:pPr>
        <w:pStyle w:val="ListParagraph"/>
        <w:numPr>
          <w:ilvl w:val="1"/>
          <w:numId w:val="29"/>
        </w:numPr>
        <w:tabs>
          <w:tab w:val="left" w:pos="832"/>
        </w:tabs>
        <w:ind w:right="611"/>
        <w:rPr>
          <w:sz w:val="18"/>
        </w:rPr>
      </w:pPr>
      <w:r>
        <w:rPr>
          <w:sz w:val="18"/>
        </w:rPr>
        <w:t>Subject to sub-clause</w:t>
      </w:r>
      <w:r>
        <w:rPr>
          <w:spacing w:val="-2"/>
          <w:sz w:val="18"/>
        </w:rPr>
        <w:t xml:space="preserve"> </w:t>
      </w:r>
      <w:hyperlink w:anchor="_bookmark47" w:history="1">
        <w:r>
          <w:rPr>
            <w:sz w:val="18"/>
          </w:rPr>
          <w:t>25.1,</w:t>
        </w:r>
      </w:hyperlink>
      <w:r>
        <w:rPr>
          <w:sz w:val="18"/>
        </w:rPr>
        <w:t xml:space="preserve"> the Board</w:t>
      </w:r>
      <w:r>
        <w:rPr>
          <w:spacing w:val="-2"/>
          <w:sz w:val="18"/>
        </w:rPr>
        <w:t xml:space="preserve"> </w:t>
      </w:r>
      <w:r>
        <w:rPr>
          <w:sz w:val="18"/>
        </w:rPr>
        <w:t>may</w:t>
      </w:r>
      <w:r>
        <w:rPr>
          <w:spacing w:val="-2"/>
          <w:sz w:val="18"/>
        </w:rPr>
        <w:t xml:space="preserve"> </w:t>
      </w:r>
      <w:r>
        <w:rPr>
          <w:sz w:val="18"/>
        </w:rPr>
        <w:t>from time</w:t>
      </w:r>
      <w:r>
        <w:rPr>
          <w:spacing w:val="-2"/>
          <w:sz w:val="18"/>
        </w:rPr>
        <w:t xml:space="preserve"> </w:t>
      </w:r>
      <w:r>
        <w:rPr>
          <w:sz w:val="18"/>
        </w:rPr>
        <w:t>to</w:t>
      </w:r>
      <w:r>
        <w:rPr>
          <w:spacing w:val="-2"/>
          <w:sz w:val="18"/>
        </w:rPr>
        <w:t xml:space="preserve"> </w:t>
      </w:r>
      <w:r>
        <w:rPr>
          <w:sz w:val="18"/>
        </w:rPr>
        <w:t>time</w:t>
      </w:r>
      <w:r>
        <w:rPr>
          <w:spacing w:val="-7"/>
          <w:sz w:val="18"/>
        </w:rPr>
        <w:t xml:space="preserve"> </w:t>
      </w:r>
      <w:r>
        <w:rPr>
          <w:sz w:val="18"/>
        </w:rPr>
        <w:t>and at its sole discretion determine whether the Board will include External Directors.</w:t>
      </w:r>
    </w:p>
    <w:p w14:paraId="07786FD4" w14:textId="77777777" w:rsidR="00250371" w:rsidRDefault="00250371" w:rsidP="00AA2ABA">
      <w:pPr>
        <w:pStyle w:val="BodyText"/>
        <w:spacing w:before="9"/>
        <w:rPr>
          <w:sz w:val="20"/>
        </w:rPr>
      </w:pPr>
    </w:p>
    <w:p w14:paraId="3266BDB5" w14:textId="77777777" w:rsidR="00250371" w:rsidRDefault="0032426D" w:rsidP="00AA2ABA">
      <w:pPr>
        <w:pStyle w:val="Heading3"/>
      </w:pPr>
      <w:r>
        <w:t>Election</w:t>
      </w:r>
      <w:r>
        <w:rPr>
          <w:spacing w:val="-8"/>
        </w:rPr>
        <w:t xml:space="preserve"> </w:t>
      </w:r>
      <w:r>
        <w:t>of</w:t>
      </w:r>
      <w:r>
        <w:rPr>
          <w:spacing w:val="-4"/>
        </w:rPr>
        <w:t xml:space="preserve"> </w:t>
      </w:r>
      <w:r>
        <w:t>External</w:t>
      </w:r>
      <w:r>
        <w:rPr>
          <w:spacing w:val="-5"/>
        </w:rPr>
        <w:t xml:space="preserve"> </w:t>
      </w:r>
      <w:r>
        <w:rPr>
          <w:spacing w:val="-2"/>
        </w:rPr>
        <w:t>Directors</w:t>
      </w:r>
    </w:p>
    <w:p w14:paraId="2A888A3E" w14:textId="77777777" w:rsidR="00250371" w:rsidRDefault="00250371" w:rsidP="00AA2ABA">
      <w:pPr>
        <w:pStyle w:val="BodyText"/>
        <w:spacing w:before="10"/>
        <w:rPr>
          <w:b/>
          <w:sz w:val="20"/>
        </w:rPr>
      </w:pPr>
    </w:p>
    <w:p w14:paraId="532C3CEC"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Board</w:t>
      </w:r>
      <w:r>
        <w:rPr>
          <w:spacing w:val="-6"/>
          <w:sz w:val="18"/>
        </w:rPr>
        <w:t xml:space="preserve"> </w:t>
      </w:r>
      <w:r>
        <w:rPr>
          <w:sz w:val="18"/>
        </w:rPr>
        <w:t>may</w:t>
      </w:r>
      <w:r>
        <w:rPr>
          <w:spacing w:val="-1"/>
          <w:sz w:val="18"/>
        </w:rPr>
        <w:t xml:space="preserve"> </w:t>
      </w:r>
      <w:r>
        <w:rPr>
          <w:sz w:val="18"/>
        </w:rPr>
        <w:t>elect</w:t>
      </w:r>
      <w:r>
        <w:rPr>
          <w:spacing w:val="-3"/>
          <w:sz w:val="18"/>
        </w:rPr>
        <w:t xml:space="preserve"> </w:t>
      </w:r>
      <w:r>
        <w:rPr>
          <w:sz w:val="18"/>
        </w:rPr>
        <w:t>or</w:t>
      </w:r>
      <w:r>
        <w:rPr>
          <w:spacing w:val="-4"/>
          <w:sz w:val="18"/>
        </w:rPr>
        <w:t xml:space="preserve"> </w:t>
      </w:r>
      <w:r>
        <w:rPr>
          <w:sz w:val="18"/>
        </w:rPr>
        <w:t>appoint</w:t>
      </w:r>
      <w:r>
        <w:rPr>
          <w:spacing w:val="-4"/>
          <w:sz w:val="18"/>
        </w:rPr>
        <w:t xml:space="preserve"> </w:t>
      </w:r>
      <w:r>
        <w:rPr>
          <w:sz w:val="18"/>
        </w:rPr>
        <w:t>any</w:t>
      </w:r>
      <w:r>
        <w:rPr>
          <w:spacing w:val="-5"/>
          <w:sz w:val="18"/>
        </w:rPr>
        <w:t xml:space="preserve"> </w:t>
      </w:r>
      <w:r>
        <w:rPr>
          <w:sz w:val="18"/>
        </w:rPr>
        <w:t>External</w:t>
      </w:r>
      <w:r>
        <w:rPr>
          <w:spacing w:val="-8"/>
          <w:sz w:val="18"/>
        </w:rPr>
        <w:t xml:space="preserve"> </w:t>
      </w:r>
      <w:r>
        <w:rPr>
          <w:sz w:val="18"/>
        </w:rPr>
        <w:t>Directors</w:t>
      </w:r>
      <w:r>
        <w:rPr>
          <w:spacing w:val="-1"/>
          <w:sz w:val="18"/>
        </w:rPr>
        <w:t xml:space="preserve"> </w:t>
      </w:r>
      <w:r>
        <w:rPr>
          <w:sz w:val="18"/>
        </w:rPr>
        <w:t>in</w:t>
      </w:r>
      <w:r>
        <w:rPr>
          <w:spacing w:val="-5"/>
          <w:sz w:val="18"/>
        </w:rPr>
        <w:t xml:space="preserve"> </w:t>
      </w:r>
      <w:r>
        <w:rPr>
          <w:sz w:val="18"/>
        </w:rPr>
        <w:t>accordance</w:t>
      </w:r>
      <w:r>
        <w:rPr>
          <w:spacing w:val="-2"/>
          <w:sz w:val="18"/>
        </w:rPr>
        <w:t xml:space="preserve"> </w:t>
      </w:r>
      <w:r>
        <w:rPr>
          <w:sz w:val="18"/>
        </w:rPr>
        <w:t>with</w:t>
      </w:r>
      <w:r>
        <w:rPr>
          <w:spacing w:val="-10"/>
          <w:sz w:val="18"/>
        </w:rPr>
        <w:t xml:space="preserve"> </w:t>
      </w:r>
      <w:r>
        <w:rPr>
          <w:sz w:val="18"/>
        </w:rPr>
        <w:t>the</w:t>
      </w:r>
      <w:r>
        <w:rPr>
          <w:spacing w:val="4"/>
          <w:sz w:val="18"/>
        </w:rPr>
        <w:t xml:space="preserve"> </w:t>
      </w:r>
      <w:r>
        <w:rPr>
          <w:sz w:val="18"/>
        </w:rPr>
        <w:t>Board</w:t>
      </w:r>
      <w:r>
        <w:rPr>
          <w:spacing w:val="-6"/>
          <w:sz w:val="18"/>
        </w:rPr>
        <w:t xml:space="preserve"> </w:t>
      </w:r>
      <w:r>
        <w:rPr>
          <w:sz w:val="18"/>
        </w:rPr>
        <w:t>Elections</w:t>
      </w:r>
      <w:r>
        <w:rPr>
          <w:spacing w:val="-1"/>
          <w:sz w:val="18"/>
        </w:rPr>
        <w:t xml:space="preserve"> </w:t>
      </w:r>
      <w:r>
        <w:rPr>
          <w:spacing w:val="-2"/>
          <w:sz w:val="18"/>
        </w:rPr>
        <w:t>Policy.</w:t>
      </w:r>
    </w:p>
    <w:p w14:paraId="6329FFC0" w14:textId="77777777" w:rsidR="00250371" w:rsidRDefault="00250371" w:rsidP="00AA2ABA">
      <w:pPr>
        <w:pStyle w:val="BodyText"/>
        <w:spacing w:before="2"/>
        <w:rPr>
          <w:sz w:val="21"/>
        </w:rPr>
      </w:pPr>
    </w:p>
    <w:p w14:paraId="5D4556AB" w14:textId="77777777" w:rsidR="00250371" w:rsidRDefault="0032426D" w:rsidP="00AA2ABA">
      <w:pPr>
        <w:pStyle w:val="Heading3"/>
        <w:spacing w:before="1"/>
      </w:pPr>
      <w:r>
        <w:t>Eligibility</w:t>
      </w:r>
      <w:r>
        <w:rPr>
          <w:spacing w:val="-8"/>
        </w:rPr>
        <w:t xml:space="preserve"> </w:t>
      </w:r>
      <w:r>
        <w:t>of</w:t>
      </w:r>
      <w:r>
        <w:rPr>
          <w:spacing w:val="-3"/>
        </w:rPr>
        <w:t xml:space="preserve"> </w:t>
      </w:r>
      <w:r>
        <w:t>External</w:t>
      </w:r>
      <w:r>
        <w:rPr>
          <w:spacing w:val="-6"/>
        </w:rPr>
        <w:t xml:space="preserve"> </w:t>
      </w:r>
      <w:r>
        <w:rPr>
          <w:spacing w:val="-2"/>
        </w:rPr>
        <w:t>Directors</w:t>
      </w:r>
    </w:p>
    <w:p w14:paraId="481AC9DE" w14:textId="77777777" w:rsidR="00250371" w:rsidRDefault="00250371" w:rsidP="00AA2ABA">
      <w:pPr>
        <w:pStyle w:val="BodyText"/>
        <w:spacing w:before="9"/>
        <w:rPr>
          <w:b/>
          <w:sz w:val="20"/>
        </w:rPr>
      </w:pPr>
    </w:p>
    <w:p w14:paraId="46BF2B21" w14:textId="77777777" w:rsidR="00250371" w:rsidRDefault="0032426D" w:rsidP="00AA2ABA">
      <w:pPr>
        <w:pStyle w:val="ListParagraph"/>
        <w:numPr>
          <w:ilvl w:val="1"/>
          <w:numId w:val="29"/>
        </w:numPr>
        <w:tabs>
          <w:tab w:val="left" w:pos="831"/>
          <w:tab w:val="left" w:pos="832"/>
        </w:tabs>
        <w:ind w:hanging="712"/>
        <w:rPr>
          <w:sz w:val="18"/>
        </w:rPr>
      </w:pPr>
      <w:r>
        <w:rPr>
          <w:sz w:val="18"/>
        </w:rPr>
        <w:t>To</w:t>
      </w:r>
      <w:r>
        <w:rPr>
          <w:spacing w:val="-1"/>
          <w:sz w:val="18"/>
        </w:rPr>
        <w:t xml:space="preserve"> </w:t>
      </w:r>
      <w:r>
        <w:rPr>
          <w:sz w:val="18"/>
        </w:rPr>
        <w:t>be</w:t>
      </w:r>
      <w:r>
        <w:rPr>
          <w:spacing w:val="-5"/>
          <w:sz w:val="18"/>
        </w:rPr>
        <w:t xml:space="preserve"> </w:t>
      </w:r>
      <w:r>
        <w:rPr>
          <w:sz w:val="18"/>
        </w:rPr>
        <w:t>an</w:t>
      </w:r>
      <w:r>
        <w:rPr>
          <w:spacing w:val="-4"/>
          <w:sz w:val="18"/>
        </w:rPr>
        <w:t xml:space="preserve"> </w:t>
      </w:r>
      <w:r>
        <w:rPr>
          <w:sz w:val="18"/>
        </w:rPr>
        <w:t>External</w:t>
      </w:r>
      <w:r>
        <w:rPr>
          <w:spacing w:val="-6"/>
          <w:sz w:val="18"/>
        </w:rPr>
        <w:t xml:space="preserve"> </w:t>
      </w:r>
      <w:r>
        <w:rPr>
          <w:sz w:val="18"/>
        </w:rPr>
        <w:t>Director,</w:t>
      </w:r>
      <w:r>
        <w:rPr>
          <w:spacing w:val="-3"/>
          <w:sz w:val="18"/>
        </w:rPr>
        <w:t xml:space="preserve"> </w:t>
      </w:r>
      <w:r>
        <w:rPr>
          <w:sz w:val="18"/>
        </w:rPr>
        <w:t>a</w:t>
      </w:r>
      <w:r>
        <w:rPr>
          <w:spacing w:val="-1"/>
          <w:sz w:val="18"/>
        </w:rPr>
        <w:t xml:space="preserve"> </w:t>
      </w:r>
      <w:r>
        <w:rPr>
          <w:sz w:val="18"/>
        </w:rPr>
        <w:t>person</w:t>
      </w:r>
      <w:r>
        <w:rPr>
          <w:spacing w:val="-4"/>
          <w:sz w:val="18"/>
        </w:rPr>
        <w:t xml:space="preserve"> </w:t>
      </w:r>
      <w:r>
        <w:rPr>
          <w:sz w:val="18"/>
        </w:rPr>
        <w:t>must</w:t>
      </w:r>
      <w:r>
        <w:rPr>
          <w:spacing w:val="-3"/>
          <w:sz w:val="18"/>
        </w:rPr>
        <w:t xml:space="preserve"> </w:t>
      </w:r>
      <w:r>
        <w:rPr>
          <w:spacing w:val="-4"/>
          <w:sz w:val="18"/>
        </w:rPr>
        <w:t>not:</w:t>
      </w:r>
    </w:p>
    <w:p w14:paraId="2EE676E4" w14:textId="77777777" w:rsidR="00250371" w:rsidRDefault="00250371" w:rsidP="00AA2ABA">
      <w:pPr>
        <w:pStyle w:val="BodyText"/>
        <w:spacing w:before="10"/>
        <w:rPr>
          <w:sz w:val="20"/>
        </w:rPr>
      </w:pPr>
    </w:p>
    <w:p w14:paraId="5A6BE3DD" w14:textId="77777777" w:rsidR="00250371" w:rsidRDefault="0032426D" w:rsidP="00AA2ABA">
      <w:pPr>
        <w:pStyle w:val="ListParagraph"/>
        <w:numPr>
          <w:ilvl w:val="2"/>
          <w:numId w:val="29"/>
        </w:numPr>
        <w:tabs>
          <w:tab w:val="left" w:pos="1537"/>
        </w:tabs>
        <w:ind w:left="1537" w:right="616" w:hanging="706"/>
        <w:rPr>
          <w:sz w:val="18"/>
        </w:rPr>
      </w:pPr>
      <w:r>
        <w:rPr>
          <w:sz w:val="18"/>
        </w:rPr>
        <w:t>have any business or other relationship that could materially interfere with, or</w:t>
      </w:r>
      <w:r>
        <w:rPr>
          <w:spacing w:val="40"/>
          <w:sz w:val="18"/>
        </w:rPr>
        <w:t xml:space="preserve"> </w:t>
      </w:r>
      <w:r>
        <w:rPr>
          <w:sz w:val="18"/>
        </w:rPr>
        <w:t xml:space="preserve">could reasonably perceived to interfere with, the independent exercise of </w:t>
      </w:r>
      <w:del w:id="513" w:author="Marko Novakov" w:date="2024-04-16T09:24:00Z">
        <w:r>
          <w:rPr>
            <w:sz w:val="18"/>
          </w:rPr>
          <w:delText>his or her</w:delText>
        </w:r>
      </w:del>
      <w:ins w:id="514" w:author="Marko Novakov" w:date="2024-04-16T09:24:00Z">
        <w:r w:rsidR="0091125B">
          <w:rPr>
            <w:sz w:val="18"/>
          </w:rPr>
          <w:t>their</w:t>
        </w:r>
      </w:ins>
      <w:r>
        <w:rPr>
          <w:sz w:val="18"/>
        </w:rPr>
        <w:t xml:space="preserve"> judgement in relation to the </w:t>
      </w:r>
      <w:proofErr w:type="gramStart"/>
      <w:r>
        <w:rPr>
          <w:spacing w:val="-2"/>
          <w:sz w:val="18"/>
        </w:rPr>
        <w:t>Association;</w:t>
      </w:r>
      <w:proofErr w:type="gramEnd"/>
    </w:p>
    <w:p w14:paraId="781189B8" w14:textId="77777777" w:rsidR="00250371" w:rsidRDefault="00250371" w:rsidP="00AA2ABA">
      <w:pPr>
        <w:pStyle w:val="BodyText"/>
        <w:spacing w:before="8"/>
        <w:rPr>
          <w:sz w:val="20"/>
        </w:rPr>
      </w:pPr>
    </w:p>
    <w:p w14:paraId="53DD6263" w14:textId="77777777" w:rsidR="00250371" w:rsidRDefault="0032426D" w:rsidP="00AA2ABA">
      <w:pPr>
        <w:pStyle w:val="ListParagraph"/>
        <w:numPr>
          <w:ilvl w:val="2"/>
          <w:numId w:val="29"/>
        </w:numPr>
        <w:tabs>
          <w:tab w:val="left" w:pos="1536"/>
          <w:tab w:val="left" w:pos="1537"/>
        </w:tabs>
        <w:ind w:left="1537" w:hanging="706"/>
        <w:rPr>
          <w:sz w:val="18"/>
        </w:rPr>
      </w:pPr>
      <w:r>
        <w:rPr>
          <w:sz w:val="18"/>
        </w:rPr>
        <w:t>be an</w:t>
      </w:r>
      <w:r>
        <w:rPr>
          <w:spacing w:val="-4"/>
          <w:sz w:val="18"/>
        </w:rPr>
        <w:t xml:space="preserve"> </w:t>
      </w:r>
      <w:r>
        <w:rPr>
          <w:sz w:val="18"/>
        </w:rPr>
        <w:t>employee</w:t>
      </w:r>
      <w:r>
        <w:rPr>
          <w:spacing w:val="-3"/>
          <w:sz w:val="18"/>
        </w:rPr>
        <w:t xml:space="preserve"> </w:t>
      </w:r>
      <w:r>
        <w:rPr>
          <w:sz w:val="18"/>
        </w:rPr>
        <w:t>of</w:t>
      </w:r>
      <w:r>
        <w:rPr>
          <w:spacing w:val="-6"/>
          <w:sz w:val="18"/>
        </w:rPr>
        <w:t xml:space="preserve"> </w:t>
      </w:r>
      <w:r>
        <w:rPr>
          <w:sz w:val="18"/>
        </w:rPr>
        <w:t>the</w:t>
      </w:r>
      <w:r>
        <w:rPr>
          <w:spacing w:val="-3"/>
          <w:sz w:val="18"/>
        </w:rPr>
        <w:t xml:space="preserve"> </w:t>
      </w:r>
      <w:r>
        <w:rPr>
          <w:sz w:val="18"/>
        </w:rPr>
        <w:t>Association;</w:t>
      </w:r>
      <w:r>
        <w:rPr>
          <w:spacing w:val="-2"/>
          <w:sz w:val="18"/>
        </w:rPr>
        <w:t xml:space="preserve"> </w:t>
      </w:r>
      <w:r>
        <w:rPr>
          <w:spacing w:val="-5"/>
          <w:sz w:val="18"/>
        </w:rPr>
        <w:t>or</w:t>
      </w:r>
    </w:p>
    <w:p w14:paraId="6F144442" w14:textId="77777777" w:rsidR="00250371" w:rsidRDefault="00250371" w:rsidP="00AA2ABA">
      <w:pPr>
        <w:pStyle w:val="BodyText"/>
        <w:spacing w:before="10"/>
        <w:rPr>
          <w:sz w:val="20"/>
        </w:rPr>
      </w:pPr>
    </w:p>
    <w:p w14:paraId="778B7F13" w14:textId="77777777" w:rsidR="00250371" w:rsidRDefault="0032426D" w:rsidP="00AA2ABA">
      <w:pPr>
        <w:pStyle w:val="ListParagraph"/>
        <w:numPr>
          <w:ilvl w:val="2"/>
          <w:numId w:val="29"/>
        </w:numPr>
        <w:tabs>
          <w:tab w:val="left" w:pos="1536"/>
          <w:tab w:val="left" w:pos="1537"/>
        </w:tabs>
        <w:ind w:left="1537" w:hanging="706"/>
        <w:rPr>
          <w:sz w:val="18"/>
        </w:rPr>
      </w:pPr>
      <w:r>
        <w:rPr>
          <w:sz w:val="18"/>
        </w:rPr>
        <w:t>be eligible to</w:t>
      </w:r>
      <w:r>
        <w:rPr>
          <w:spacing w:val="-4"/>
          <w:sz w:val="18"/>
        </w:rPr>
        <w:t xml:space="preserve"> </w:t>
      </w:r>
      <w:r>
        <w:rPr>
          <w:sz w:val="18"/>
        </w:rPr>
        <w:t>be</w:t>
      </w:r>
      <w:r>
        <w:rPr>
          <w:spacing w:val="-4"/>
          <w:sz w:val="18"/>
        </w:rPr>
        <w:t xml:space="preserve"> </w:t>
      </w:r>
      <w:r>
        <w:rPr>
          <w:sz w:val="18"/>
        </w:rPr>
        <w:t>a</w:t>
      </w:r>
      <w:r>
        <w:rPr>
          <w:spacing w:val="-3"/>
          <w:sz w:val="18"/>
        </w:rPr>
        <w:t xml:space="preserve"> </w:t>
      </w:r>
      <w:proofErr w:type="gramStart"/>
      <w:r>
        <w:rPr>
          <w:spacing w:val="-2"/>
          <w:sz w:val="18"/>
        </w:rPr>
        <w:t>Member</w:t>
      </w:r>
      <w:proofErr w:type="gramEnd"/>
      <w:r>
        <w:rPr>
          <w:spacing w:val="-2"/>
          <w:sz w:val="18"/>
        </w:rPr>
        <w:t>.</w:t>
      </w:r>
    </w:p>
    <w:p w14:paraId="3D96F9B5" w14:textId="77777777" w:rsidR="00250371" w:rsidRDefault="00250371" w:rsidP="00AA2ABA">
      <w:pPr>
        <w:pStyle w:val="BodyText"/>
        <w:spacing w:before="9"/>
        <w:rPr>
          <w:sz w:val="20"/>
        </w:rPr>
      </w:pPr>
    </w:p>
    <w:p w14:paraId="63F66DB1" w14:textId="77777777" w:rsidR="00250371" w:rsidRDefault="0032426D" w:rsidP="00AA2ABA">
      <w:pPr>
        <w:pStyle w:val="Heading3"/>
        <w:spacing w:before="1"/>
      </w:pPr>
      <w:r>
        <w:t>Term</w:t>
      </w:r>
      <w:r>
        <w:rPr>
          <w:spacing w:val="-6"/>
        </w:rPr>
        <w:t xml:space="preserve"> </w:t>
      </w:r>
      <w:r>
        <w:t>of</w:t>
      </w:r>
      <w:r>
        <w:rPr>
          <w:spacing w:val="-1"/>
        </w:rPr>
        <w:t xml:space="preserve"> </w:t>
      </w:r>
      <w:r>
        <w:t>External</w:t>
      </w:r>
      <w:r>
        <w:rPr>
          <w:spacing w:val="-4"/>
        </w:rPr>
        <w:t xml:space="preserve"> </w:t>
      </w:r>
      <w:r>
        <w:rPr>
          <w:spacing w:val="-2"/>
        </w:rPr>
        <w:t>Directors</w:t>
      </w:r>
    </w:p>
    <w:p w14:paraId="7FDB1070" w14:textId="77777777" w:rsidR="00250371" w:rsidRDefault="00250371" w:rsidP="00AA2ABA">
      <w:pPr>
        <w:pStyle w:val="BodyText"/>
        <w:spacing w:before="9"/>
        <w:rPr>
          <w:b/>
          <w:sz w:val="20"/>
        </w:rPr>
      </w:pPr>
    </w:p>
    <w:p w14:paraId="1212A388" w14:textId="77777777" w:rsidR="006A7DBF" w:rsidRDefault="0032426D" w:rsidP="00A43FBA">
      <w:pPr>
        <w:pStyle w:val="ListParagraph"/>
        <w:numPr>
          <w:ilvl w:val="1"/>
          <w:numId w:val="29"/>
        </w:numPr>
        <w:spacing w:before="79" w:line="244" w:lineRule="auto"/>
        <w:ind w:right="610"/>
        <w:rPr>
          <w:ins w:id="515" w:author="Marko Novakov" w:date="2024-03-21T13:42:00Z"/>
          <w:sz w:val="18"/>
        </w:rPr>
      </w:pPr>
      <w:bookmarkStart w:id="516" w:name="_bookmark64"/>
      <w:bookmarkEnd w:id="516"/>
      <w:r w:rsidRPr="006A7DBF">
        <w:rPr>
          <w:sz w:val="18"/>
        </w:rPr>
        <w:t>An External Director</w:t>
      </w:r>
      <w:r w:rsidRPr="006A7DBF">
        <w:rPr>
          <w:spacing w:val="-1"/>
          <w:sz w:val="18"/>
        </w:rPr>
        <w:t xml:space="preserve"> </w:t>
      </w:r>
      <w:r w:rsidRPr="006A7DBF">
        <w:rPr>
          <w:sz w:val="18"/>
        </w:rPr>
        <w:t>holds office</w:t>
      </w:r>
      <w:r w:rsidRPr="006A7DBF">
        <w:rPr>
          <w:spacing w:val="-3"/>
          <w:sz w:val="18"/>
        </w:rPr>
        <w:t xml:space="preserve"> </w:t>
      </w:r>
      <w:r w:rsidRPr="006A7DBF">
        <w:rPr>
          <w:sz w:val="18"/>
        </w:rPr>
        <w:t>from the</w:t>
      </w:r>
      <w:r w:rsidRPr="006A7DBF">
        <w:rPr>
          <w:spacing w:val="-3"/>
          <w:sz w:val="18"/>
        </w:rPr>
        <w:t xml:space="preserve"> </w:t>
      </w:r>
      <w:r w:rsidRPr="006A7DBF">
        <w:rPr>
          <w:sz w:val="18"/>
        </w:rPr>
        <w:t>date of</w:t>
      </w:r>
      <w:r w:rsidRPr="006A7DBF">
        <w:rPr>
          <w:spacing w:val="-1"/>
          <w:sz w:val="18"/>
        </w:rPr>
        <w:t xml:space="preserve"> </w:t>
      </w:r>
      <w:r w:rsidRPr="006A7DBF">
        <w:rPr>
          <w:sz w:val="18"/>
        </w:rPr>
        <w:t>their</w:t>
      </w:r>
      <w:r w:rsidRPr="006A7DBF">
        <w:rPr>
          <w:spacing w:val="-1"/>
          <w:sz w:val="18"/>
        </w:rPr>
        <w:t xml:space="preserve"> </w:t>
      </w:r>
      <w:r w:rsidRPr="006A7DBF">
        <w:rPr>
          <w:sz w:val="18"/>
        </w:rPr>
        <w:t>appointment for 3 years unless</w:t>
      </w:r>
      <w:r w:rsidRPr="006A7DBF">
        <w:rPr>
          <w:spacing w:val="-3"/>
          <w:sz w:val="18"/>
        </w:rPr>
        <w:t xml:space="preserve"> </w:t>
      </w:r>
      <w:r w:rsidRPr="006A7DBF">
        <w:rPr>
          <w:sz w:val="18"/>
        </w:rPr>
        <w:t>they cease</w:t>
      </w:r>
      <w:r w:rsidRPr="006A7DBF">
        <w:rPr>
          <w:spacing w:val="-3"/>
          <w:sz w:val="18"/>
        </w:rPr>
        <w:t xml:space="preserve"> </w:t>
      </w:r>
      <w:r w:rsidRPr="006A7DBF">
        <w:rPr>
          <w:sz w:val="18"/>
        </w:rPr>
        <w:t>to hold</w:t>
      </w:r>
      <w:r w:rsidRPr="006A7DBF">
        <w:rPr>
          <w:spacing w:val="-3"/>
          <w:sz w:val="18"/>
        </w:rPr>
        <w:t xml:space="preserve"> </w:t>
      </w:r>
      <w:r w:rsidRPr="006A7DBF">
        <w:rPr>
          <w:sz w:val="18"/>
        </w:rPr>
        <w:t>the position earlier in accordance with this Constitution.</w:t>
      </w:r>
      <w:r>
        <w:rPr>
          <w:sz w:val="18"/>
        </w:rPr>
        <w:t xml:space="preserve"> </w:t>
      </w:r>
      <w:r w:rsidRPr="006A7DBF">
        <w:rPr>
          <w:sz w:val="18"/>
        </w:rPr>
        <w:t>A person whose first term as an External Director will cease under</w:t>
      </w:r>
      <w:ins w:id="517" w:author="Marko Novakov" w:date="2024-03-22T11:28:00Z">
        <w:r w:rsidR="0048395A">
          <w:rPr>
            <w:sz w:val="18"/>
          </w:rPr>
          <w:t xml:space="preserve"> this</w:t>
        </w:r>
      </w:ins>
      <w:r w:rsidRPr="006A7DBF">
        <w:rPr>
          <w:sz w:val="18"/>
        </w:rPr>
        <w:t xml:space="preserve"> sub-clause</w:t>
      </w:r>
      <w:del w:id="518" w:author="Marko Novakov" w:date="2024-03-22T11:28:00Z">
        <w:r w:rsidRPr="006A7DBF">
          <w:rPr>
            <w:sz w:val="18"/>
          </w:rPr>
          <w:delText xml:space="preserve"> </w:delText>
        </w:r>
        <w:r>
          <w:fldChar w:fldCharType="begin"/>
        </w:r>
        <w:r>
          <w:delInstrText>HYPERLINK \l "_bookmark64"</w:delInstrText>
        </w:r>
        <w:r>
          <w:fldChar w:fldCharType="separate"/>
        </w:r>
        <w:r w:rsidRPr="006A7DBF">
          <w:rPr>
            <w:sz w:val="18"/>
          </w:rPr>
          <w:delText>29.4</w:delText>
        </w:r>
        <w:r>
          <w:rPr>
            <w:sz w:val="18"/>
          </w:rPr>
          <w:fldChar w:fldCharType="end"/>
        </w:r>
      </w:del>
      <w:r w:rsidRPr="006A7DBF">
        <w:rPr>
          <w:sz w:val="18"/>
        </w:rPr>
        <w:t xml:space="preserve"> may be eligible to be re- elected as an External Director for two further </w:t>
      </w:r>
      <w:proofErr w:type="gramStart"/>
      <w:r w:rsidRPr="006A7DBF">
        <w:rPr>
          <w:sz w:val="18"/>
        </w:rPr>
        <w:t>three year</w:t>
      </w:r>
      <w:proofErr w:type="gramEnd"/>
      <w:r w:rsidRPr="006A7DBF">
        <w:rPr>
          <w:sz w:val="18"/>
        </w:rPr>
        <w:t xml:space="preserve"> terms.</w:t>
      </w:r>
    </w:p>
    <w:p w14:paraId="70186235" w14:textId="77777777" w:rsidR="006E3274" w:rsidRPr="00A43FBA" w:rsidRDefault="006E3274" w:rsidP="00BD7473">
      <w:pPr>
        <w:pStyle w:val="ListParagraph"/>
        <w:spacing w:before="79" w:line="244" w:lineRule="auto"/>
        <w:ind w:right="610" w:firstLine="0"/>
        <w:rPr>
          <w:sz w:val="18"/>
        </w:rPr>
      </w:pPr>
    </w:p>
    <w:p w14:paraId="727C883B" w14:textId="77777777" w:rsidR="00AF5421" w:rsidRDefault="0032426D">
      <w:pPr>
        <w:rPr>
          <w:del w:id="519" w:author="Marko Novakov" w:date="2024-03-21T13:42:00Z"/>
          <w:sz w:val="20"/>
          <w:szCs w:val="18"/>
        </w:rPr>
      </w:pPr>
      <w:del w:id="520" w:author="Marko Novakov" w:date="2024-03-21T13:42:00Z">
        <w:r>
          <w:rPr>
            <w:sz w:val="20"/>
          </w:rPr>
          <w:br w:type="page"/>
        </w:r>
      </w:del>
    </w:p>
    <w:p w14:paraId="2E833EBD" w14:textId="77777777" w:rsidR="00250371" w:rsidRDefault="0032426D" w:rsidP="00AA2ABA">
      <w:pPr>
        <w:pStyle w:val="Heading1"/>
        <w:numPr>
          <w:ilvl w:val="0"/>
          <w:numId w:val="29"/>
        </w:numPr>
        <w:tabs>
          <w:tab w:val="left" w:pos="831"/>
          <w:tab w:val="left" w:pos="832"/>
        </w:tabs>
        <w:spacing w:before="1"/>
        <w:ind w:hanging="712"/>
      </w:pPr>
      <w:bookmarkStart w:id="521" w:name="_bookmark65"/>
      <w:bookmarkStart w:id="522" w:name="_Toc162273609"/>
      <w:bookmarkEnd w:id="521"/>
      <w:r>
        <w:rPr>
          <w:color w:val="00ACEE"/>
        </w:rPr>
        <w:lastRenderedPageBreak/>
        <w:t>Limitations</w:t>
      </w:r>
      <w:r>
        <w:rPr>
          <w:color w:val="00ACEE"/>
          <w:spacing w:val="-9"/>
        </w:rPr>
        <w:t xml:space="preserve"> </w:t>
      </w:r>
      <w:r>
        <w:rPr>
          <w:color w:val="00ACEE"/>
        </w:rPr>
        <w:t>on</w:t>
      </w:r>
      <w:r>
        <w:rPr>
          <w:color w:val="00ACEE"/>
          <w:spacing w:val="-6"/>
        </w:rPr>
        <w:t xml:space="preserve"> </w:t>
      </w:r>
      <w:r>
        <w:rPr>
          <w:color w:val="00ACEE"/>
        </w:rPr>
        <w:t>Past</w:t>
      </w:r>
      <w:r>
        <w:rPr>
          <w:color w:val="00ACEE"/>
          <w:spacing w:val="-2"/>
        </w:rPr>
        <w:t xml:space="preserve"> Directors</w:t>
      </w:r>
      <w:bookmarkEnd w:id="522"/>
    </w:p>
    <w:p w14:paraId="7C0AA383" w14:textId="77777777" w:rsidR="00250371" w:rsidRDefault="00250371" w:rsidP="00AA2ABA">
      <w:pPr>
        <w:pStyle w:val="BodyText"/>
        <w:spacing w:before="10"/>
        <w:rPr>
          <w:b/>
          <w:sz w:val="20"/>
        </w:rPr>
      </w:pPr>
    </w:p>
    <w:p w14:paraId="3F2FC40A" w14:textId="77777777" w:rsidR="00250371" w:rsidRDefault="0032426D" w:rsidP="00AA2ABA">
      <w:pPr>
        <w:pStyle w:val="ListParagraph"/>
        <w:numPr>
          <w:ilvl w:val="1"/>
          <w:numId w:val="29"/>
        </w:numPr>
        <w:tabs>
          <w:tab w:val="left" w:pos="831"/>
          <w:tab w:val="left" w:pos="832"/>
        </w:tabs>
        <w:ind w:hanging="712"/>
        <w:rPr>
          <w:sz w:val="18"/>
        </w:rPr>
      </w:pPr>
      <w:r>
        <w:rPr>
          <w:sz w:val="18"/>
        </w:rPr>
        <w:t>A</w:t>
      </w:r>
      <w:r>
        <w:rPr>
          <w:spacing w:val="-2"/>
          <w:sz w:val="18"/>
        </w:rPr>
        <w:t xml:space="preserve"> </w:t>
      </w:r>
      <w:r>
        <w:rPr>
          <w:sz w:val="18"/>
        </w:rPr>
        <w:t>person,</w:t>
      </w:r>
      <w:r>
        <w:rPr>
          <w:spacing w:val="2"/>
          <w:sz w:val="18"/>
        </w:rPr>
        <w:t xml:space="preserve"> </w:t>
      </w:r>
      <w:r>
        <w:rPr>
          <w:sz w:val="18"/>
        </w:rPr>
        <w:t>after</w:t>
      </w:r>
      <w:r>
        <w:rPr>
          <w:spacing w:val="-3"/>
          <w:sz w:val="18"/>
        </w:rPr>
        <w:t xml:space="preserve"> </w:t>
      </w:r>
      <w:r>
        <w:rPr>
          <w:sz w:val="18"/>
        </w:rPr>
        <w:t>serving</w:t>
      </w:r>
      <w:r>
        <w:rPr>
          <w:spacing w:val="-4"/>
          <w:sz w:val="18"/>
        </w:rPr>
        <w:t xml:space="preserve"> </w:t>
      </w:r>
      <w:r>
        <w:rPr>
          <w:sz w:val="18"/>
        </w:rPr>
        <w:t>on</w:t>
      </w:r>
      <w:r>
        <w:rPr>
          <w:spacing w:val="-5"/>
          <w:sz w:val="18"/>
        </w:rPr>
        <w:t xml:space="preserve"> </w:t>
      </w:r>
      <w:r>
        <w:rPr>
          <w:sz w:val="18"/>
        </w:rPr>
        <w:t>the</w:t>
      </w:r>
      <w:r>
        <w:rPr>
          <w:spacing w:val="-4"/>
          <w:sz w:val="18"/>
        </w:rPr>
        <w:t xml:space="preserve"> </w:t>
      </w:r>
      <w:r>
        <w:rPr>
          <w:spacing w:val="-2"/>
          <w:sz w:val="18"/>
        </w:rPr>
        <w:t>Board:</w:t>
      </w:r>
    </w:p>
    <w:p w14:paraId="26807965" w14:textId="77777777" w:rsidR="00250371" w:rsidRDefault="00250371" w:rsidP="00AA2ABA">
      <w:pPr>
        <w:pStyle w:val="BodyText"/>
        <w:spacing w:before="9"/>
        <w:rPr>
          <w:sz w:val="20"/>
        </w:rPr>
      </w:pPr>
    </w:p>
    <w:p w14:paraId="29BDCF4A" w14:textId="77777777" w:rsidR="00250371" w:rsidRDefault="0032426D" w:rsidP="00AA2ABA">
      <w:pPr>
        <w:pStyle w:val="ListParagraph"/>
        <w:numPr>
          <w:ilvl w:val="2"/>
          <w:numId w:val="29"/>
        </w:numPr>
        <w:tabs>
          <w:tab w:val="left" w:pos="1536"/>
          <w:tab w:val="left" w:pos="1537"/>
        </w:tabs>
        <w:spacing w:before="1"/>
        <w:ind w:left="1537" w:right="617" w:hanging="706"/>
        <w:rPr>
          <w:sz w:val="18"/>
        </w:rPr>
      </w:pPr>
      <w:r>
        <w:rPr>
          <w:sz w:val="18"/>
        </w:rPr>
        <w:t xml:space="preserve">is not eligible to be elected or appointed as a </w:t>
      </w:r>
      <w:proofErr w:type="gramStart"/>
      <w:r>
        <w:rPr>
          <w:sz w:val="18"/>
        </w:rPr>
        <w:t>Director</w:t>
      </w:r>
      <w:proofErr w:type="gramEnd"/>
      <w:r>
        <w:rPr>
          <w:spacing w:val="-2"/>
          <w:sz w:val="18"/>
        </w:rPr>
        <w:t xml:space="preserve"> </w:t>
      </w:r>
      <w:r>
        <w:rPr>
          <w:sz w:val="18"/>
        </w:rPr>
        <w:t>for at least</w:t>
      </w:r>
      <w:r>
        <w:rPr>
          <w:spacing w:val="-2"/>
          <w:sz w:val="18"/>
        </w:rPr>
        <w:t xml:space="preserve"> </w:t>
      </w:r>
      <w:r>
        <w:rPr>
          <w:sz w:val="18"/>
        </w:rPr>
        <w:t>two years after the date</w:t>
      </w:r>
      <w:r>
        <w:rPr>
          <w:spacing w:val="-4"/>
          <w:sz w:val="18"/>
        </w:rPr>
        <w:t xml:space="preserve"> </w:t>
      </w:r>
      <w:r>
        <w:rPr>
          <w:sz w:val="18"/>
        </w:rPr>
        <w:t>their</w:t>
      </w:r>
      <w:r>
        <w:rPr>
          <w:spacing w:val="-2"/>
          <w:sz w:val="18"/>
        </w:rPr>
        <w:t xml:space="preserve"> </w:t>
      </w:r>
      <w:r>
        <w:rPr>
          <w:sz w:val="18"/>
        </w:rPr>
        <w:t>term on the Board ceases; and</w:t>
      </w:r>
    </w:p>
    <w:p w14:paraId="71C61B2D" w14:textId="77777777" w:rsidR="00250371" w:rsidRDefault="00250371" w:rsidP="00AA2ABA">
      <w:pPr>
        <w:pStyle w:val="BodyText"/>
        <w:spacing w:before="2"/>
        <w:rPr>
          <w:sz w:val="21"/>
        </w:rPr>
      </w:pPr>
    </w:p>
    <w:p w14:paraId="580D909F" w14:textId="77777777" w:rsidR="00250371" w:rsidRDefault="0032426D" w:rsidP="00AA2ABA">
      <w:pPr>
        <w:pStyle w:val="ListParagraph"/>
        <w:numPr>
          <w:ilvl w:val="2"/>
          <w:numId w:val="29"/>
        </w:numPr>
        <w:tabs>
          <w:tab w:val="left" w:pos="1536"/>
          <w:tab w:val="left" w:pos="1537"/>
        </w:tabs>
        <w:ind w:left="1537" w:right="620" w:hanging="706"/>
        <w:rPr>
          <w:sz w:val="18"/>
        </w:rPr>
      </w:pPr>
      <w:r>
        <w:rPr>
          <w:sz w:val="18"/>
        </w:rPr>
        <w:t>must</w:t>
      </w:r>
      <w:r>
        <w:rPr>
          <w:spacing w:val="-2"/>
          <w:sz w:val="18"/>
        </w:rPr>
        <w:t xml:space="preserve"> </w:t>
      </w:r>
      <w:r>
        <w:rPr>
          <w:sz w:val="18"/>
        </w:rPr>
        <w:t>not</w:t>
      </w:r>
      <w:r>
        <w:rPr>
          <w:spacing w:val="-2"/>
          <w:sz w:val="18"/>
        </w:rPr>
        <w:t xml:space="preserve"> </w:t>
      </w:r>
      <w:r>
        <w:rPr>
          <w:sz w:val="18"/>
        </w:rPr>
        <w:t>hold</w:t>
      </w:r>
      <w:r>
        <w:rPr>
          <w:spacing w:val="-4"/>
          <w:sz w:val="18"/>
        </w:rPr>
        <w:t xml:space="preserve"> </w:t>
      </w:r>
      <w:r>
        <w:rPr>
          <w:sz w:val="18"/>
        </w:rPr>
        <w:t>any</w:t>
      </w:r>
      <w:r>
        <w:rPr>
          <w:spacing w:val="-4"/>
          <w:sz w:val="18"/>
        </w:rPr>
        <w:t xml:space="preserve"> </w:t>
      </w:r>
      <w:r>
        <w:rPr>
          <w:sz w:val="18"/>
        </w:rPr>
        <w:t>position</w:t>
      </w:r>
      <w:r>
        <w:rPr>
          <w:spacing w:val="-9"/>
          <w:sz w:val="18"/>
        </w:rPr>
        <w:t xml:space="preserve"> </w:t>
      </w:r>
      <w:r>
        <w:rPr>
          <w:sz w:val="18"/>
        </w:rPr>
        <w:t>on</w:t>
      </w:r>
      <w:r>
        <w:rPr>
          <w:spacing w:val="-4"/>
          <w:sz w:val="18"/>
        </w:rPr>
        <w:t xml:space="preserve"> </w:t>
      </w:r>
      <w:r>
        <w:rPr>
          <w:sz w:val="18"/>
        </w:rPr>
        <w:t>the</w:t>
      </w:r>
      <w:r>
        <w:rPr>
          <w:spacing w:val="-4"/>
          <w:sz w:val="18"/>
        </w:rPr>
        <w:t xml:space="preserve"> </w:t>
      </w:r>
      <w:r>
        <w:rPr>
          <w:sz w:val="18"/>
        </w:rPr>
        <w:t>Board</w:t>
      </w:r>
      <w:r>
        <w:rPr>
          <w:spacing w:val="-4"/>
          <w:sz w:val="18"/>
        </w:rPr>
        <w:t xml:space="preserve"> </w:t>
      </w:r>
      <w:r>
        <w:rPr>
          <w:sz w:val="18"/>
        </w:rPr>
        <w:t>or</w:t>
      </w:r>
      <w:r>
        <w:rPr>
          <w:spacing w:val="-2"/>
          <w:sz w:val="18"/>
        </w:rPr>
        <w:t xml:space="preserve"> </w:t>
      </w:r>
      <w:r>
        <w:rPr>
          <w:sz w:val="18"/>
        </w:rPr>
        <w:t>the</w:t>
      </w:r>
      <w:r>
        <w:rPr>
          <w:spacing w:val="-4"/>
          <w:sz w:val="18"/>
        </w:rPr>
        <w:t xml:space="preserve"> </w:t>
      </w:r>
      <w:r>
        <w:rPr>
          <w:sz w:val="18"/>
        </w:rPr>
        <w:t>NAC</w:t>
      </w:r>
      <w:r>
        <w:rPr>
          <w:spacing w:val="-6"/>
          <w:sz w:val="18"/>
        </w:rPr>
        <w:t xml:space="preserve"> </w:t>
      </w:r>
      <w:r>
        <w:rPr>
          <w:sz w:val="18"/>
        </w:rPr>
        <w:t>for</w:t>
      </w:r>
      <w:r>
        <w:rPr>
          <w:spacing w:val="-2"/>
          <w:sz w:val="18"/>
        </w:rPr>
        <w:t xml:space="preserve"> </w:t>
      </w:r>
      <w:r>
        <w:rPr>
          <w:sz w:val="18"/>
        </w:rPr>
        <w:t>at</w:t>
      </w:r>
      <w:r>
        <w:rPr>
          <w:spacing w:val="-2"/>
          <w:sz w:val="18"/>
        </w:rPr>
        <w:t xml:space="preserve"> </w:t>
      </w:r>
      <w:r>
        <w:rPr>
          <w:sz w:val="18"/>
        </w:rPr>
        <w:t>least</w:t>
      </w:r>
      <w:r>
        <w:rPr>
          <w:spacing w:val="-6"/>
          <w:sz w:val="18"/>
        </w:rPr>
        <w:t xml:space="preserve"> </w:t>
      </w:r>
      <w:r>
        <w:rPr>
          <w:sz w:val="18"/>
        </w:rPr>
        <w:t>two</w:t>
      </w:r>
      <w:r>
        <w:rPr>
          <w:spacing w:val="-4"/>
          <w:sz w:val="18"/>
        </w:rPr>
        <w:t xml:space="preserve"> </w:t>
      </w:r>
      <w:r>
        <w:rPr>
          <w:sz w:val="18"/>
        </w:rPr>
        <w:t>years</w:t>
      </w:r>
      <w:r>
        <w:rPr>
          <w:spacing w:val="-4"/>
          <w:sz w:val="18"/>
        </w:rPr>
        <w:t xml:space="preserve"> </w:t>
      </w:r>
      <w:r>
        <w:rPr>
          <w:sz w:val="18"/>
        </w:rPr>
        <w:t>after</w:t>
      </w:r>
      <w:r>
        <w:rPr>
          <w:spacing w:val="-7"/>
          <w:sz w:val="18"/>
        </w:rPr>
        <w:t xml:space="preserve"> </w:t>
      </w:r>
      <w:r>
        <w:rPr>
          <w:sz w:val="18"/>
        </w:rPr>
        <w:t>the</w:t>
      </w:r>
      <w:r>
        <w:rPr>
          <w:spacing w:val="-4"/>
          <w:sz w:val="18"/>
        </w:rPr>
        <w:t xml:space="preserve"> </w:t>
      </w:r>
      <w:r>
        <w:rPr>
          <w:sz w:val="18"/>
        </w:rPr>
        <w:t>date</w:t>
      </w:r>
      <w:r>
        <w:rPr>
          <w:spacing w:val="-9"/>
          <w:sz w:val="18"/>
        </w:rPr>
        <w:t xml:space="preserve"> </w:t>
      </w:r>
      <w:r>
        <w:rPr>
          <w:sz w:val="18"/>
        </w:rPr>
        <w:t>their</w:t>
      </w:r>
      <w:r>
        <w:rPr>
          <w:spacing w:val="-7"/>
          <w:sz w:val="18"/>
        </w:rPr>
        <w:t xml:space="preserve"> </w:t>
      </w:r>
      <w:r>
        <w:rPr>
          <w:sz w:val="18"/>
        </w:rPr>
        <w:t>term</w:t>
      </w:r>
      <w:r>
        <w:rPr>
          <w:spacing w:val="-7"/>
          <w:sz w:val="18"/>
        </w:rPr>
        <w:t xml:space="preserve"> </w:t>
      </w:r>
      <w:r>
        <w:rPr>
          <w:sz w:val="18"/>
        </w:rPr>
        <w:t>on the Board ceases.</w:t>
      </w:r>
    </w:p>
    <w:p w14:paraId="1B720698" w14:textId="77777777" w:rsidR="00250371" w:rsidRDefault="00250371" w:rsidP="00AA2ABA">
      <w:pPr>
        <w:pStyle w:val="BodyText"/>
        <w:spacing w:before="9"/>
        <w:rPr>
          <w:sz w:val="20"/>
        </w:rPr>
      </w:pPr>
    </w:p>
    <w:p w14:paraId="0073BF1A" w14:textId="77777777" w:rsidR="00250371" w:rsidRDefault="0032426D" w:rsidP="00AA2ABA">
      <w:pPr>
        <w:pStyle w:val="Heading1"/>
        <w:numPr>
          <w:ilvl w:val="0"/>
          <w:numId w:val="29"/>
        </w:numPr>
        <w:tabs>
          <w:tab w:val="left" w:pos="831"/>
          <w:tab w:val="left" w:pos="832"/>
        </w:tabs>
        <w:ind w:hanging="712"/>
      </w:pPr>
      <w:bookmarkStart w:id="523" w:name="_bookmark66"/>
      <w:bookmarkStart w:id="524" w:name="_Toc162273610"/>
      <w:bookmarkEnd w:id="523"/>
      <w:r>
        <w:rPr>
          <w:color w:val="00ACEE"/>
        </w:rPr>
        <w:t>Remuneration</w:t>
      </w:r>
      <w:r>
        <w:rPr>
          <w:color w:val="00ACEE"/>
          <w:spacing w:val="-8"/>
        </w:rPr>
        <w:t xml:space="preserve"> </w:t>
      </w:r>
      <w:r>
        <w:rPr>
          <w:color w:val="00ACEE"/>
        </w:rPr>
        <w:t>of</w:t>
      </w:r>
      <w:r>
        <w:rPr>
          <w:color w:val="00ACEE"/>
          <w:spacing w:val="-5"/>
        </w:rPr>
        <w:t xml:space="preserve"> </w:t>
      </w:r>
      <w:r>
        <w:rPr>
          <w:color w:val="00ACEE"/>
          <w:spacing w:val="-2"/>
        </w:rPr>
        <w:t>Directors</w:t>
      </w:r>
      <w:bookmarkEnd w:id="524"/>
    </w:p>
    <w:p w14:paraId="7376FFAA" w14:textId="77777777" w:rsidR="00250371" w:rsidRDefault="00250371" w:rsidP="00AA2ABA">
      <w:pPr>
        <w:pStyle w:val="BodyText"/>
        <w:spacing w:before="10"/>
        <w:rPr>
          <w:b/>
          <w:sz w:val="20"/>
        </w:rPr>
      </w:pPr>
    </w:p>
    <w:p w14:paraId="373B17F1" w14:textId="77777777" w:rsidR="00250371" w:rsidRDefault="0032426D" w:rsidP="00AA2ABA">
      <w:pPr>
        <w:pStyle w:val="ListParagraph"/>
        <w:numPr>
          <w:ilvl w:val="1"/>
          <w:numId w:val="29"/>
        </w:numPr>
        <w:tabs>
          <w:tab w:val="left" w:pos="831"/>
          <w:tab w:val="left" w:pos="832"/>
        </w:tabs>
        <w:ind w:right="612"/>
        <w:rPr>
          <w:sz w:val="18"/>
        </w:rPr>
      </w:pPr>
      <w:bookmarkStart w:id="525" w:name="_bookmark67"/>
      <w:bookmarkEnd w:id="525"/>
      <w:r>
        <w:rPr>
          <w:sz w:val="18"/>
        </w:rPr>
        <w:t xml:space="preserve">Notwithstanding sub-clause </w:t>
      </w:r>
      <w:r>
        <w:fldChar w:fldCharType="begin"/>
      </w:r>
      <w:r>
        <w:instrText>HYPERLINK \l "_bookmark105"</w:instrText>
      </w:r>
      <w:r>
        <w:fldChar w:fldCharType="separate"/>
      </w:r>
      <w:r>
        <w:rPr>
          <w:sz w:val="18"/>
        </w:rPr>
        <w:t>5</w:t>
      </w:r>
      <w:ins w:id="526" w:author="Marko Novakov" w:date="2024-03-22T11:29:00Z">
        <w:r w:rsidR="0048395A">
          <w:rPr>
            <w:sz w:val="18"/>
          </w:rPr>
          <w:t>7</w:t>
        </w:r>
      </w:ins>
      <w:del w:id="527" w:author="Marko Novakov" w:date="2024-03-22T11:29:00Z">
        <w:r>
          <w:rPr>
            <w:sz w:val="18"/>
          </w:rPr>
          <w:delText>5</w:delText>
        </w:r>
      </w:del>
      <w:r>
        <w:rPr>
          <w:sz w:val="18"/>
        </w:rPr>
        <w:t>.2,</w:t>
      </w:r>
      <w:r>
        <w:rPr>
          <w:sz w:val="18"/>
        </w:rPr>
        <w:fldChar w:fldCharType="end"/>
      </w:r>
      <w:r>
        <w:rPr>
          <w:sz w:val="18"/>
        </w:rPr>
        <w:t xml:space="preserve"> and subject to sub-clause </w:t>
      </w:r>
      <w:r>
        <w:fldChar w:fldCharType="begin"/>
      </w:r>
      <w:r>
        <w:instrText>HYPERLINK \l "_bookmark106"</w:instrText>
      </w:r>
      <w:r>
        <w:fldChar w:fldCharType="separate"/>
      </w:r>
      <w:r>
        <w:rPr>
          <w:sz w:val="18"/>
        </w:rPr>
        <w:t>5</w:t>
      </w:r>
      <w:ins w:id="528" w:author="Marko Novakov" w:date="2024-03-22T11:29:00Z">
        <w:r w:rsidR="0048395A">
          <w:rPr>
            <w:sz w:val="18"/>
          </w:rPr>
          <w:t>7</w:t>
        </w:r>
      </w:ins>
      <w:del w:id="529" w:author="Marko Novakov" w:date="2024-03-22T11:29:00Z">
        <w:r>
          <w:rPr>
            <w:sz w:val="18"/>
          </w:rPr>
          <w:delText>5</w:delText>
        </w:r>
      </w:del>
      <w:r>
        <w:rPr>
          <w:sz w:val="18"/>
        </w:rPr>
        <w:t>.4</w:t>
      </w:r>
      <w:r>
        <w:rPr>
          <w:sz w:val="18"/>
        </w:rPr>
        <w:fldChar w:fldCharType="end"/>
      </w:r>
      <w:r>
        <w:rPr>
          <w:sz w:val="18"/>
        </w:rPr>
        <w:t>, the Board may pass a resolution on the</w:t>
      </w:r>
      <w:r>
        <w:rPr>
          <w:spacing w:val="40"/>
          <w:sz w:val="18"/>
        </w:rPr>
        <w:t xml:space="preserve"> </w:t>
      </w:r>
      <w:r>
        <w:rPr>
          <w:sz w:val="18"/>
        </w:rPr>
        <w:t>remuneration payable to any Director.</w:t>
      </w:r>
    </w:p>
    <w:p w14:paraId="71124F3D" w14:textId="77777777" w:rsidR="00250371" w:rsidRDefault="00250371" w:rsidP="00AA2ABA">
      <w:pPr>
        <w:pStyle w:val="BodyText"/>
        <w:spacing w:before="10"/>
        <w:rPr>
          <w:sz w:val="20"/>
        </w:rPr>
      </w:pPr>
    </w:p>
    <w:p w14:paraId="6676DD6E" w14:textId="77777777" w:rsidR="00250371" w:rsidRDefault="0032426D" w:rsidP="00AA2ABA">
      <w:pPr>
        <w:pStyle w:val="ListParagraph"/>
        <w:numPr>
          <w:ilvl w:val="1"/>
          <w:numId w:val="29"/>
        </w:numPr>
        <w:tabs>
          <w:tab w:val="left" w:pos="831"/>
          <w:tab w:val="left" w:pos="832"/>
        </w:tabs>
        <w:ind w:right="614"/>
        <w:rPr>
          <w:sz w:val="18"/>
        </w:rPr>
      </w:pPr>
      <w:r>
        <w:rPr>
          <w:sz w:val="18"/>
        </w:rPr>
        <w:t>A</w:t>
      </w:r>
      <w:r>
        <w:rPr>
          <w:spacing w:val="-12"/>
          <w:sz w:val="18"/>
        </w:rPr>
        <w:t xml:space="preserve"> </w:t>
      </w:r>
      <w:r>
        <w:rPr>
          <w:sz w:val="18"/>
        </w:rPr>
        <w:t>Director’s</w:t>
      </w:r>
      <w:r>
        <w:rPr>
          <w:spacing w:val="-13"/>
          <w:sz w:val="18"/>
        </w:rPr>
        <w:t xml:space="preserve"> </w:t>
      </w:r>
      <w:r>
        <w:rPr>
          <w:sz w:val="18"/>
        </w:rPr>
        <w:t>remuneration</w:t>
      </w:r>
      <w:r>
        <w:rPr>
          <w:spacing w:val="-13"/>
          <w:sz w:val="18"/>
        </w:rPr>
        <w:t xml:space="preserve"> </w:t>
      </w:r>
      <w:r>
        <w:rPr>
          <w:sz w:val="18"/>
        </w:rPr>
        <w:t>must</w:t>
      </w:r>
      <w:r>
        <w:rPr>
          <w:spacing w:val="-5"/>
          <w:sz w:val="18"/>
        </w:rPr>
        <w:t xml:space="preserve"> </w:t>
      </w:r>
      <w:r>
        <w:rPr>
          <w:sz w:val="18"/>
        </w:rPr>
        <w:t>be</w:t>
      </w:r>
      <w:r>
        <w:rPr>
          <w:spacing w:val="-13"/>
          <w:sz w:val="18"/>
        </w:rPr>
        <w:t xml:space="preserve"> </w:t>
      </w:r>
      <w:r>
        <w:rPr>
          <w:sz w:val="18"/>
        </w:rPr>
        <w:t>a</w:t>
      </w:r>
      <w:r>
        <w:rPr>
          <w:spacing w:val="-13"/>
          <w:sz w:val="18"/>
        </w:rPr>
        <w:t xml:space="preserve"> </w:t>
      </w:r>
      <w:r>
        <w:rPr>
          <w:sz w:val="18"/>
        </w:rPr>
        <w:t>fixed</w:t>
      </w:r>
      <w:r>
        <w:rPr>
          <w:spacing w:val="-13"/>
          <w:sz w:val="18"/>
        </w:rPr>
        <w:t xml:space="preserve"> </w:t>
      </w:r>
      <w:r>
        <w:rPr>
          <w:sz w:val="18"/>
        </w:rPr>
        <w:t>sum</w:t>
      </w:r>
      <w:r>
        <w:rPr>
          <w:spacing w:val="-7"/>
          <w:sz w:val="18"/>
        </w:rPr>
        <w:t xml:space="preserve"> </w:t>
      </w:r>
      <w:r>
        <w:rPr>
          <w:sz w:val="18"/>
        </w:rPr>
        <w:t>and</w:t>
      </w:r>
      <w:r>
        <w:rPr>
          <w:spacing w:val="-13"/>
          <w:sz w:val="18"/>
        </w:rPr>
        <w:t xml:space="preserve"> </w:t>
      </w:r>
      <w:r>
        <w:rPr>
          <w:sz w:val="18"/>
        </w:rPr>
        <w:t>not</w:t>
      </w:r>
      <w:r>
        <w:rPr>
          <w:spacing w:val="-6"/>
          <w:sz w:val="18"/>
        </w:rPr>
        <w:t xml:space="preserve"> </w:t>
      </w:r>
      <w:r>
        <w:rPr>
          <w:sz w:val="18"/>
        </w:rPr>
        <w:t>based</w:t>
      </w:r>
      <w:r>
        <w:rPr>
          <w:spacing w:val="-13"/>
          <w:sz w:val="18"/>
        </w:rPr>
        <w:t xml:space="preserve"> </w:t>
      </w:r>
      <w:r>
        <w:rPr>
          <w:sz w:val="18"/>
        </w:rPr>
        <w:t>on</w:t>
      </w:r>
      <w:r>
        <w:rPr>
          <w:spacing w:val="-9"/>
          <w:sz w:val="18"/>
        </w:rPr>
        <w:t xml:space="preserve"> </w:t>
      </w:r>
      <w:r>
        <w:rPr>
          <w:sz w:val="18"/>
        </w:rPr>
        <w:t>a</w:t>
      </w:r>
      <w:r>
        <w:rPr>
          <w:spacing w:val="-9"/>
          <w:sz w:val="18"/>
        </w:rPr>
        <w:t xml:space="preserve"> </w:t>
      </w:r>
      <w:r>
        <w:rPr>
          <w:sz w:val="18"/>
        </w:rPr>
        <w:t>commission</w:t>
      </w:r>
      <w:r>
        <w:rPr>
          <w:spacing w:val="-13"/>
          <w:sz w:val="18"/>
        </w:rPr>
        <w:t xml:space="preserve"> </w:t>
      </w:r>
      <w:r>
        <w:rPr>
          <w:sz w:val="18"/>
        </w:rPr>
        <w:t>or</w:t>
      </w:r>
      <w:r>
        <w:rPr>
          <w:spacing w:val="-11"/>
          <w:sz w:val="18"/>
        </w:rPr>
        <w:t xml:space="preserve"> </w:t>
      </w:r>
      <w:r>
        <w:rPr>
          <w:sz w:val="18"/>
        </w:rPr>
        <w:t>a</w:t>
      </w:r>
      <w:r>
        <w:rPr>
          <w:spacing w:val="-9"/>
          <w:sz w:val="18"/>
        </w:rPr>
        <w:t xml:space="preserve"> </w:t>
      </w:r>
      <w:r>
        <w:rPr>
          <w:sz w:val="18"/>
        </w:rPr>
        <w:t>percentage</w:t>
      </w:r>
      <w:r>
        <w:rPr>
          <w:spacing w:val="-9"/>
          <w:sz w:val="18"/>
        </w:rPr>
        <w:t xml:space="preserve"> </w:t>
      </w:r>
      <w:r>
        <w:rPr>
          <w:sz w:val="18"/>
        </w:rPr>
        <w:t>of</w:t>
      </w:r>
      <w:r>
        <w:rPr>
          <w:spacing w:val="-11"/>
          <w:sz w:val="18"/>
        </w:rPr>
        <w:t xml:space="preserve"> </w:t>
      </w:r>
      <w:r>
        <w:rPr>
          <w:sz w:val="18"/>
        </w:rPr>
        <w:t>the</w:t>
      </w:r>
      <w:r>
        <w:rPr>
          <w:spacing w:val="-13"/>
          <w:sz w:val="18"/>
        </w:rPr>
        <w:t xml:space="preserve"> </w:t>
      </w:r>
      <w:r>
        <w:rPr>
          <w:sz w:val="18"/>
        </w:rPr>
        <w:t>turnover of the Association.</w:t>
      </w:r>
    </w:p>
    <w:p w14:paraId="7919B1FA" w14:textId="77777777" w:rsidR="00250371" w:rsidRDefault="00250371" w:rsidP="00AA2ABA">
      <w:pPr>
        <w:pStyle w:val="BodyText"/>
        <w:spacing w:before="9"/>
        <w:rPr>
          <w:sz w:val="20"/>
        </w:rPr>
      </w:pPr>
    </w:p>
    <w:p w14:paraId="69CDCF09" w14:textId="77777777" w:rsidR="00250371" w:rsidRDefault="0032426D" w:rsidP="00AA2ABA">
      <w:pPr>
        <w:pStyle w:val="ListParagraph"/>
        <w:numPr>
          <w:ilvl w:val="1"/>
          <w:numId w:val="29"/>
        </w:numPr>
        <w:tabs>
          <w:tab w:val="left" w:pos="831"/>
          <w:tab w:val="left" w:pos="832"/>
        </w:tabs>
        <w:ind w:right="614"/>
        <w:rPr>
          <w:sz w:val="18"/>
        </w:rPr>
      </w:pPr>
      <w:bookmarkStart w:id="530" w:name="_bookmark68"/>
      <w:bookmarkEnd w:id="530"/>
      <w:r>
        <w:rPr>
          <w:sz w:val="18"/>
        </w:rPr>
        <w:t>The</w:t>
      </w:r>
      <w:r>
        <w:rPr>
          <w:spacing w:val="40"/>
          <w:sz w:val="18"/>
        </w:rPr>
        <w:t xml:space="preserve"> </w:t>
      </w:r>
      <w:r>
        <w:rPr>
          <w:sz w:val="18"/>
        </w:rPr>
        <w:t>Association</w:t>
      </w:r>
      <w:r>
        <w:rPr>
          <w:spacing w:val="40"/>
          <w:sz w:val="18"/>
        </w:rPr>
        <w:t xml:space="preserve"> </w:t>
      </w:r>
      <w:r>
        <w:rPr>
          <w:sz w:val="18"/>
        </w:rPr>
        <w:t>must</w:t>
      </w:r>
      <w:r>
        <w:rPr>
          <w:spacing w:val="40"/>
          <w:sz w:val="18"/>
        </w:rPr>
        <w:t xml:space="preserve"> </w:t>
      </w:r>
      <w:r>
        <w:rPr>
          <w:sz w:val="18"/>
        </w:rPr>
        <w:t>also</w:t>
      </w:r>
      <w:r>
        <w:rPr>
          <w:spacing w:val="40"/>
          <w:sz w:val="18"/>
        </w:rPr>
        <w:t xml:space="preserve"> </w:t>
      </w:r>
      <w:proofErr w:type="gramStart"/>
      <w:r>
        <w:rPr>
          <w:sz w:val="18"/>
        </w:rPr>
        <w:t>pay</w:t>
      </w:r>
      <w:r>
        <w:rPr>
          <w:spacing w:val="40"/>
          <w:sz w:val="18"/>
        </w:rPr>
        <w:t xml:space="preserve"> </w:t>
      </w:r>
      <w:r>
        <w:rPr>
          <w:sz w:val="18"/>
        </w:rPr>
        <w:t>travelling</w:t>
      </w:r>
      <w:proofErr w:type="gramEnd"/>
      <w:r>
        <w:rPr>
          <w:spacing w:val="40"/>
          <w:sz w:val="18"/>
        </w:rPr>
        <w:t xml:space="preserve"> </w:t>
      </w:r>
      <w:r>
        <w:rPr>
          <w:sz w:val="18"/>
        </w:rPr>
        <w:t>and</w:t>
      </w:r>
      <w:r>
        <w:rPr>
          <w:spacing w:val="40"/>
          <w:sz w:val="18"/>
        </w:rPr>
        <w:t xml:space="preserve"> </w:t>
      </w:r>
      <w:r>
        <w:rPr>
          <w:sz w:val="18"/>
        </w:rPr>
        <w:t>other</w:t>
      </w:r>
      <w:r>
        <w:rPr>
          <w:spacing w:val="40"/>
          <w:sz w:val="18"/>
        </w:rPr>
        <w:t xml:space="preserve"> </w:t>
      </w:r>
      <w:r>
        <w:rPr>
          <w:sz w:val="18"/>
        </w:rPr>
        <w:t>expenses</w:t>
      </w:r>
      <w:r>
        <w:rPr>
          <w:spacing w:val="40"/>
          <w:sz w:val="18"/>
        </w:rPr>
        <w:t xml:space="preserve"> </w:t>
      </w:r>
      <w:r>
        <w:rPr>
          <w:sz w:val="18"/>
        </w:rPr>
        <w:t>that</w:t>
      </w:r>
      <w:r>
        <w:rPr>
          <w:spacing w:val="40"/>
          <w:sz w:val="18"/>
        </w:rPr>
        <w:t xml:space="preserve"> </w:t>
      </w:r>
      <w:r>
        <w:rPr>
          <w:sz w:val="18"/>
        </w:rPr>
        <w:t>a</w:t>
      </w:r>
      <w:r>
        <w:rPr>
          <w:spacing w:val="40"/>
          <w:sz w:val="18"/>
        </w:rPr>
        <w:t xml:space="preserve"> </w:t>
      </w:r>
      <w:proofErr w:type="gramStart"/>
      <w:r>
        <w:rPr>
          <w:sz w:val="18"/>
        </w:rPr>
        <w:t>Director</w:t>
      </w:r>
      <w:proofErr w:type="gramEnd"/>
      <w:r>
        <w:rPr>
          <w:spacing w:val="40"/>
          <w:sz w:val="18"/>
        </w:rPr>
        <w:t xml:space="preserve"> </w:t>
      </w:r>
      <w:r>
        <w:rPr>
          <w:sz w:val="18"/>
        </w:rPr>
        <w:t>properly</w:t>
      </w:r>
      <w:r>
        <w:rPr>
          <w:spacing w:val="40"/>
          <w:sz w:val="18"/>
        </w:rPr>
        <w:t xml:space="preserve"> </w:t>
      </w:r>
      <w:r>
        <w:rPr>
          <w:sz w:val="18"/>
        </w:rPr>
        <w:t>incurs</w:t>
      </w:r>
      <w:r>
        <w:rPr>
          <w:spacing w:val="40"/>
          <w:sz w:val="18"/>
        </w:rPr>
        <w:t xml:space="preserve"> </w:t>
      </w:r>
      <w:r>
        <w:rPr>
          <w:sz w:val="18"/>
        </w:rPr>
        <w:t>on</w:t>
      </w:r>
      <w:r>
        <w:rPr>
          <w:spacing w:val="40"/>
          <w:sz w:val="18"/>
        </w:rPr>
        <w:t xml:space="preserve"> </w:t>
      </w:r>
      <w:r>
        <w:rPr>
          <w:sz w:val="18"/>
        </w:rPr>
        <w:t>the Association’s business.</w:t>
      </w:r>
    </w:p>
    <w:p w14:paraId="178C78FE" w14:textId="77777777" w:rsidR="00250371" w:rsidRDefault="00250371" w:rsidP="00AA2ABA">
      <w:pPr>
        <w:pStyle w:val="BodyText"/>
        <w:spacing w:before="8"/>
        <w:rPr>
          <w:sz w:val="20"/>
        </w:rPr>
      </w:pPr>
    </w:p>
    <w:p w14:paraId="030A7142" w14:textId="77777777" w:rsidR="00250371" w:rsidRDefault="0032426D" w:rsidP="00AA2ABA">
      <w:pPr>
        <w:pStyle w:val="ListParagraph"/>
        <w:numPr>
          <w:ilvl w:val="1"/>
          <w:numId w:val="29"/>
        </w:numPr>
        <w:tabs>
          <w:tab w:val="left" w:pos="831"/>
          <w:tab w:val="left" w:pos="832"/>
        </w:tabs>
        <w:spacing w:before="1" w:line="244" w:lineRule="auto"/>
        <w:ind w:right="617"/>
        <w:rPr>
          <w:sz w:val="18"/>
        </w:rPr>
      </w:pPr>
      <w:r>
        <w:rPr>
          <w:sz w:val="18"/>
        </w:rPr>
        <w:t xml:space="preserve">If a </w:t>
      </w:r>
      <w:proofErr w:type="gramStart"/>
      <w:r>
        <w:rPr>
          <w:sz w:val="18"/>
        </w:rPr>
        <w:t>Director</w:t>
      </w:r>
      <w:proofErr w:type="gramEnd"/>
      <w:r>
        <w:rPr>
          <w:sz w:val="18"/>
        </w:rPr>
        <w:t xml:space="preserve"> renders services to the Association in a professional or technical capacity, and the provision of that service</w:t>
      </w:r>
      <w:r>
        <w:rPr>
          <w:spacing w:val="-1"/>
          <w:sz w:val="18"/>
        </w:rPr>
        <w:t xml:space="preserve"> </w:t>
      </w:r>
      <w:r>
        <w:rPr>
          <w:sz w:val="18"/>
        </w:rPr>
        <w:t>has</w:t>
      </w:r>
      <w:r>
        <w:rPr>
          <w:spacing w:val="-6"/>
          <w:sz w:val="18"/>
        </w:rPr>
        <w:t xml:space="preserve"> </w:t>
      </w:r>
      <w:r>
        <w:rPr>
          <w:sz w:val="18"/>
        </w:rPr>
        <w:t>the</w:t>
      </w:r>
      <w:r>
        <w:rPr>
          <w:spacing w:val="-1"/>
          <w:sz w:val="18"/>
        </w:rPr>
        <w:t xml:space="preserve"> </w:t>
      </w:r>
      <w:r>
        <w:rPr>
          <w:sz w:val="18"/>
        </w:rPr>
        <w:t>prior approval of the</w:t>
      </w:r>
      <w:r>
        <w:rPr>
          <w:spacing w:val="-1"/>
          <w:sz w:val="18"/>
        </w:rPr>
        <w:t xml:space="preserve"> </w:t>
      </w:r>
      <w:r>
        <w:rPr>
          <w:sz w:val="18"/>
        </w:rPr>
        <w:t>Board, the Association</w:t>
      </w:r>
      <w:r>
        <w:rPr>
          <w:spacing w:val="-1"/>
          <w:sz w:val="18"/>
        </w:rPr>
        <w:t xml:space="preserve"> </w:t>
      </w:r>
      <w:r>
        <w:rPr>
          <w:sz w:val="18"/>
        </w:rPr>
        <w:t>may</w:t>
      </w:r>
      <w:r>
        <w:rPr>
          <w:spacing w:val="-1"/>
          <w:sz w:val="18"/>
        </w:rPr>
        <w:t xml:space="preserve"> </w:t>
      </w:r>
      <w:r>
        <w:rPr>
          <w:sz w:val="18"/>
        </w:rPr>
        <w:t>pay</w:t>
      </w:r>
      <w:r>
        <w:rPr>
          <w:spacing w:val="-1"/>
          <w:sz w:val="18"/>
        </w:rPr>
        <w:t xml:space="preserve"> </w:t>
      </w:r>
      <w:r>
        <w:rPr>
          <w:sz w:val="18"/>
        </w:rPr>
        <w:t>to</w:t>
      </w:r>
      <w:r>
        <w:rPr>
          <w:spacing w:val="-7"/>
          <w:sz w:val="18"/>
        </w:rPr>
        <w:t xml:space="preserve"> </w:t>
      </w:r>
      <w:r>
        <w:rPr>
          <w:sz w:val="18"/>
        </w:rPr>
        <w:t>the</w:t>
      </w:r>
      <w:r>
        <w:rPr>
          <w:spacing w:val="-1"/>
          <w:sz w:val="18"/>
        </w:rPr>
        <w:t xml:space="preserve"> </w:t>
      </w:r>
      <w:r>
        <w:rPr>
          <w:sz w:val="18"/>
        </w:rPr>
        <w:t>Director an</w:t>
      </w:r>
      <w:r>
        <w:rPr>
          <w:spacing w:val="-1"/>
          <w:sz w:val="18"/>
        </w:rPr>
        <w:t xml:space="preserve"> </w:t>
      </w:r>
      <w:r>
        <w:rPr>
          <w:sz w:val="18"/>
        </w:rPr>
        <w:t>amount which</w:t>
      </w:r>
      <w:r>
        <w:rPr>
          <w:spacing w:val="-1"/>
          <w:sz w:val="18"/>
        </w:rPr>
        <w:t xml:space="preserve"> </w:t>
      </w:r>
      <w:r>
        <w:rPr>
          <w:sz w:val="18"/>
        </w:rPr>
        <w:t>is:</w:t>
      </w:r>
    </w:p>
    <w:p w14:paraId="42A7A14E" w14:textId="77777777" w:rsidR="00250371" w:rsidRDefault="00250371" w:rsidP="00AA2ABA">
      <w:pPr>
        <w:pStyle w:val="BodyText"/>
        <w:spacing w:before="5"/>
        <w:rPr>
          <w:sz w:val="20"/>
        </w:rPr>
      </w:pPr>
    </w:p>
    <w:p w14:paraId="33E40D3F" w14:textId="77777777" w:rsidR="00250371" w:rsidRDefault="0032426D" w:rsidP="00AA2ABA">
      <w:pPr>
        <w:pStyle w:val="ListParagraph"/>
        <w:numPr>
          <w:ilvl w:val="2"/>
          <w:numId w:val="29"/>
        </w:numPr>
        <w:tabs>
          <w:tab w:val="left" w:pos="1536"/>
          <w:tab w:val="left" w:pos="1537"/>
        </w:tabs>
        <w:ind w:left="1537" w:hanging="706"/>
        <w:rPr>
          <w:sz w:val="18"/>
        </w:rPr>
      </w:pPr>
      <w:r>
        <w:rPr>
          <w:sz w:val="18"/>
        </w:rPr>
        <w:t>approved</w:t>
      </w:r>
      <w:r>
        <w:rPr>
          <w:spacing w:val="-2"/>
          <w:sz w:val="18"/>
        </w:rPr>
        <w:t xml:space="preserve"> </w:t>
      </w:r>
      <w:r>
        <w:rPr>
          <w:sz w:val="18"/>
        </w:rPr>
        <w:t>by a</w:t>
      </w:r>
      <w:r>
        <w:rPr>
          <w:spacing w:val="-5"/>
          <w:sz w:val="18"/>
        </w:rPr>
        <w:t xml:space="preserve"> </w:t>
      </w:r>
      <w:r>
        <w:rPr>
          <w:sz w:val="18"/>
        </w:rPr>
        <w:t>resolution</w:t>
      </w:r>
      <w:r>
        <w:rPr>
          <w:spacing w:val="-4"/>
          <w:sz w:val="18"/>
        </w:rPr>
        <w:t xml:space="preserve"> </w:t>
      </w:r>
      <w:r>
        <w:rPr>
          <w:sz w:val="18"/>
        </w:rPr>
        <w:t>of</w:t>
      </w:r>
      <w:r>
        <w:rPr>
          <w:spacing w:val="-3"/>
          <w:sz w:val="18"/>
        </w:rPr>
        <w:t xml:space="preserve"> </w:t>
      </w:r>
      <w:r>
        <w:rPr>
          <w:sz w:val="18"/>
        </w:rPr>
        <w:t>the</w:t>
      </w:r>
      <w:r>
        <w:rPr>
          <w:spacing w:val="-5"/>
          <w:sz w:val="18"/>
        </w:rPr>
        <w:t xml:space="preserve"> </w:t>
      </w:r>
      <w:proofErr w:type="gramStart"/>
      <w:r>
        <w:rPr>
          <w:spacing w:val="-2"/>
          <w:sz w:val="18"/>
        </w:rPr>
        <w:t>Board;</w:t>
      </w:r>
      <w:proofErr w:type="gramEnd"/>
    </w:p>
    <w:p w14:paraId="4EDD078C" w14:textId="77777777" w:rsidR="00250371" w:rsidRDefault="00250371" w:rsidP="00AA2ABA">
      <w:pPr>
        <w:pStyle w:val="BodyText"/>
        <w:spacing w:before="10"/>
        <w:rPr>
          <w:sz w:val="20"/>
        </w:rPr>
      </w:pPr>
    </w:p>
    <w:p w14:paraId="107761A6" w14:textId="77777777" w:rsidR="00250371" w:rsidRDefault="0032426D" w:rsidP="00AA2ABA">
      <w:pPr>
        <w:pStyle w:val="ListParagraph"/>
        <w:numPr>
          <w:ilvl w:val="2"/>
          <w:numId w:val="29"/>
        </w:numPr>
        <w:tabs>
          <w:tab w:val="left" w:pos="1536"/>
          <w:tab w:val="left" w:pos="1537"/>
        </w:tabs>
        <w:ind w:left="1537" w:hanging="706"/>
        <w:rPr>
          <w:sz w:val="18"/>
        </w:rPr>
      </w:pPr>
      <w:r>
        <w:rPr>
          <w:sz w:val="18"/>
        </w:rPr>
        <w:t>on</w:t>
      </w:r>
      <w:r>
        <w:rPr>
          <w:spacing w:val="-5"/>
          <w:sz w:val="18"/>
        </w:rPr>
        <w:t xml:space="preserve"> </w:t>
      </w:r>
      <w:r>
        <w:rPr>
          <w:sz w:val="18"/>
        </w:rPr>
        <w:t>reasonable</w:t>
      </w:r>
      <w:r>
        <w:rPr>
          <w:spacing w:val="-5"/>
          <w:sz w:val="18"/>
        </w:rPr>
        <w:t xml:space="preserve"> </w:t>
      </w:r>
      <w:r>
        <w:rPr>
          <w:sz w:val="18"/>
        </w:rPr>
        <w:t>commercial</w:t>
      </w:r>
      <w:r>
        <w:rPr>
          <w:spacing w:val="-5"/>
          <w:sz w:val="18"/>
        </w:rPr>
        <w:t xml:space="preserve"> </w:t>
      </w:r>
      <w:r>
        <w:rPr>
          <w:sz w:val="18"/>
        </w:rPr>
        <w:t>terms;</w:t>
      </w:r>
      <w:r>
        <w:rPr>
          <w:spacing w:val="-2"/>
          <w:sz w:val="18"/>
        </w:rPr>
        <w:t xml:space="preserve"> </w:t>
      </w:r>
      <w:r>
        <w:rPr>
          <w:spacing w:val="-4"/>
          <w:sz w:val="18"/>
        </w:rPr>
        <w:t>and,</w:t>
      </w:r>
    </w:p>
    <w:p w14:paraId="4EE9E456" w14:textId="77777777" w:rsidR="00250371" w:rsidRDefault="00250371" w:rsidP="00AA2ABA">
      <w:pPr>
        <w:pStyle w:val="BodyText"/>
        <w:spacing w:before="9"/>
        <w:rPr>
          <w:sz w:val="20"/>
        </w:rPr>
      </w:pPr>
    </w:p>
    <w:p w14:paraId="7DE99892" w14:textId="77777777" w:rsidR="00250371" w:rsidRDefault="0032426D" w:rsidP="00AA2ABA">
      <w:pPr>
        <w:pStyle w:val="ListParagraph"/>
        <w:numPr>
          <w:ilvl w:val="2"/>
          <w:numId w:val="29"/>
        </w:numPr>
        <w:tabs>
          <w:tab w:val="left" w:pos="1536"/>
          <w:tab w:val="left" w:pos="1537"/>
        </w:tabs>
        <w:ind w:left="1537" w:hanging="706"/>
        <w:rPr>
          <w:sz w:val="18"/>
        </w:rPr>
      </w:pPr>
      <w:r>
        <w:rPr>
          <w:sz w:val="18"/>
        </w:rPr>
        <w:t>in</w:t>
      </w:r>
      <w:r>
        <w:rPr>
          <w:spacing w:val="-2"/>
          <w:sz w:val="18"/>
        </w:rPr>
        <w:t xml:space="preserve"> </w:t>
      </w:r>
      <w:r>
        <w:rPr>
          <w:sz w:val="18"/>
        </w:rPr>
        <w:t>addition</w:t>
      </w:r>
      <w:r>
        <w:rPr>
          <w:spacing w:val="-6"/>
          <w:sz w:val="18"/>
        </w:rPr>
        <w:t xml:space="preserve"> </w:t>
      </w:r>
      <w:r>
        <w:rPr>
          <w:sz w:val="18"/>
        </w:rPr>
        <w:t>to</w:t>
      </w:r>
      <w:r>
        <w:rPr>
          <w:spacing w:val="-5"/>
          <w:sz w:val="18"/>
        </w:rPr>
        <w:t xml:space="preserve"> </w:t>
      </w:r>
      <w:r>
        <w:rPr>
          <w:sz w:val="18"/>
        </w:rPr>
        <w:t>any</w:t>
      </w:r>
      <w:r>
        <w:rPr>
          <w:spacing w:val="-6"/>
          <w:sz w:val="18"/>
        </w:rPr>
        <w:t xml:space="preserve"> </w:t>
      </w:r>
      <w:r>
        <w:rPr>
          <w:sz w:val="18"/>
        </w:rPr>
        <w:t>remuneration</w:t>
      </w:r>
      <w:r>
        <w:rPr>
          <w:spacing w:val="-5"/>
          <w:sz w:val="18"/>
        </w:rPr>
        <w:t xml:space="preserve"> </w:t>
      </w:r>
      <w:r>
        <w:rPr>
          <w:sz w:val="18"/>
        </w:rPr>
        <w:t>the</w:t>
      </w:r>
      <w:r>
        <w:rPr>
          <w:spacing w:val="-5"/>
          <w:sz w:val="18"/>
        </w:rPr>
        <w:t xml:space="preserve"> </w:t>
      </w:r>
      <w:r>
        <w:rPr>
          <w:sz w:val="18"/>
        </w:rPr>
        <w:t>respective</w:t>
      </w:r>
      <w:r>
        <w:rPr>
          <w:spacing w:val="-6"/>
          <w:sz w:val="18"/>
        </w:rPr>
        <w:t xml:space="preserve"> </w:t>
      </w:r>
      <w:r>
        <w:rPr>
          <w:sz w:val="18"/>
        </w:rPr>
        <w:t>Director</w:t>
      </w:r>
      <w:r>
        <w:rPr>
          <w:spacing w:val="-3"/>
          <w:sz w:val="18"/>
        </w:rPr>
        <w:t xml:space="preserve"> </w:t>
      </w:r>
      <w:r>
        <w:rPr>
          <w:sz w:val="18"/>
        </w:rPr>
        <w:t>receives</w:t>
      </w:r>
      <w:r>
        <w:rPr>
          <w:spacing w:val="-1"/>
          <w:sz w:val="18"/>
        </w:rPr>
        <w:t xml:space="preserve"> </w:t>
      </w:r>
      <w:r>
        <w:rPr>
          <w:sz w:val="18"/>
        </w:rPr>
        <w:t>under</w:t>
      </w:r>
      <w:r>
        <w:rPr>
          <w:spacing w:val="-4"/>
          <w:sz w:val="18"/>
        </w:rPr>
        <w:t xml:space="preserve"> </w:t>
      </w:r>
      <w:r>
        <w:rPr>
          <w:sz w:val="18"/>
        </w:rPr>
        <w:t xml:space="preserve">sub-clauses </w:t>
      </w:r>
      <w:r>
        <w:fldChar w:fldCharType="begin"/>
      </w:r>
      <w:r>
        <w:instrText>HYPERLINK \l "_bookmark67"</w:instrText>
      </w:r>
      <w:r>
        <w:fldChar w:fldCharType="separate"/>
      </w:r>
      <w:r>
        <w:rPr>
          <w:sz w:val="18"/>
        </w:rPr>
        <w:t>3</w:t>
      </w:r>
      <w:ins w:id="531" w:author="Marko Novakov" w:date="2024-03-22T11:30:00Z">
        <w:r w:rsidR="0048395A">
          <w:rPr>
            <w:sz w:val="18"/>
          </w:rPr>
          <w:t>3</w:t>
        </w:r>
      </w:ins>
      <w:del w:id="532" w:author="Marko Novakov" w:date="2024-03-22T11:30:00Z">
        <w:r>
          <w:rPr>
            <w:sz w:val="18"/>
          </w:rPr>
          <w:delText>1</w:delText>
        </w:r>
      </w:del>
      <w:r>
        <w:rPr>
          <w:sz w:val="18"/>
        </w:rPr>
        <w:t>.1</w:t>
      </w:r>
      <w:r>
        <w:rPr>
          <w:sz w:val="18"/>
        </w:rPr>
        <w:fldChar w:fldCharType="end"/>
      </w:r>
      <w:r>
        <w:rPr>
          <w:spacing w:val="-6"/>
          <w:sz w:val="18"/>
        </w:rPr>
        <w:t xml:space="preserve"> </w:t>
      </w:r>
      <w:r>
        <w:rPr>
          <w:sz w:val="18"/>
        </w:rPr>
        <w:t>and</w:t>
      </w:r>
      <w:r>
        <w:rPr>
          <w:spacing w:val="-5"/>
          <w:sz w:val="18"/>
        </w:rPr>
        <w:t xml:space="preserve"> </w:t>
      </w:r>
      <w:r>
        <w:fldChar w:fldCharType="begin"/>
      </w:r>
      <w:r>
        <w:instrText>HYPERLINK \l "_bookmark68"</w:instrText>
      </w:r>
      <w:r>
        <w:fldChar w:fldCharType="separate"/>
      </w:r>
      <w:r>
        <w:rPr>
          <w:spacing w:val="-2"/>
          <w:sz w:val="18"/>
        </w:rPr>
        <w:t>3</w:t>
      </w:r>
      <w:ins w:id="533" w:author="Marko Novakov" w:date="2024-03-22T11:30:00Z">
        <w:r w:rsidR="0048395A">
          <w:rPr>
            <w:spacing w:val="-2"/>
            <w:sz w:val="18"/>
          </w:rPr>
          <w:t>3</w:t>
        </w:r>
      </w:ins>
      <w:del w:id="534" w:author="Marko Novakov" w:date="2024-03-22T11:30:00Z">
        <w:r>
          <w:rPr>
            <w:spacing w:val="-2"/>
            <w:sz w:val="18"/>
          </w:rPr>
          <w:delText>1</w:delText>
        </w:r>
      </w:del>
      <w:r>
        <w:rPr>
          <w:spacing w:val="-2"/>
          <w:sz w:val="18"/>
        </w:rPr>
        <w:t>.3</w:t>
      </w:r>
      <w:r>
        <w:rPr>
          <w:spacing w:val="-2"/>
          <w:sz w:val="18"/>
        </w:rPr>
        <w:fldChar w:fldCharType="end"/>
      </w:r>
      <w:r>
        <w:rPr>
          <w:spacing w:val="-2"/>
          <w:sz w:val="18"/>
        </w:rPr>
        <w:t>.</w:t>
      </w:r>
    </w:p>
    <w:p w14:paraId="058F175F" w14:textId="77777777" w:rsidR="00250371" w:rsidRDefault="00250371" w:rsidP="00AA2ABA">
      <w:pPr>
        <w:pStyle w:val="BodyText"/>
        <w:spacing w:before="10"/>
        <w:rPr>
          <w:sz w:val="20"/>
        </w:rPr>
      </w:pPr>
    </w:p>
    <w:p w14:paraId="5D805494" w14:textId="77777777" w:rsidR="00250371" w:rsidRDefault="0032426D" w:rsidP="00AA2ABA">
      <w:pPr>
        <w:pStyle w:val="Heading1"/>
        <w:numPr>
          <w:ilvl w:val="0"/>
          <w:numId w:val="29"/>
        </w:numPr>
        <w:tabs>
          <w:tab w:val="left" w:pos="831"/>
          <w:tab w:val="left" w:pos="832"/>
        </w:tabs>
        <w:spacing w:before="1"/>
        <w:ind w:hanging="712"/>
      </w:pPr>
      <w:bookmarkStart w:id="535" w:name="_bookmark69"/>
      <w:bookmarkStart w:id="536" w:name="_Toc162273611"/>
      <w:bookmarkEnd w:id="535"/>
      <w:r>
        <w:rPr>
          <w:color w:val="00ACEE"/>
        </w:rPr>
        <w:t>Termination</w:t>
      </w:r>
      <w:r>
        <w:rPr>
          <w:color w:val="00ACEE"/>
          <w:spacing w:val="-8"/>
        </w:rPr>
        <w:t xml:space="preserve"> </w:t>
      </w:r>
      <w:r>
        <w:rPr>
          <w:color w:val="00ACEE"/>
        </w:rPr>
        <w:t>of</w:t>
      </w:r>
      <w:r>
        <w:rPr>
          <w:color w:val="00ACEE"/>
          <w:spacing w:val="-5"/>
        </w:rPr>
        <w:t xml:space="preserve"> </w:t>
      </w:r>
      <w:r>
        <w:rPr>
          <w:color w:val="00ACEE"/>
          <w:spacing w:val="-2"/>
        </w:rPr>
        <w:t>Directors</w:t>
      </w:r>
      <w:bookmarkEnd w:id="536"/>
    </w:p>
    <w:p w14:paraId="1F398D08" w14:textId="77777777" w:rsidR="00250371" w:rsidRDefault="00250371" w:rsidP="00AA2ABA">
      <w:pPr>
        <w:pStyle w:val="BodyText"/>
        <w:spacing w:before="9"/>
        <w:rPr>
          <w:b/>
          <w:sz w:val="20"/>
        </w:rPr>
      </w:pPr>
    </w:p>
    <w:p w14:paraId="7DE42885"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Subject</w:t>
      </w:r>
      <w:r>
        <w:rPr>
          <w:spacing w:val="-4"/>
          <w:sz w:val="18"/>
        </w:rPr>
        <w:t xml:space="preserve"> </w:t>
      </w:r>
      <w:r>
        <w:rPr>
          <w:sz w:val="18"/>
        </w:rPr>
        <w:t>to</w:t>
      </w:r>
      <w:r>
        <w:rPr>
          <w:spacing w:val="-5"/>
          <w:sz w:val="18"/>
        </w:rPr>
        <w:t xml:space="preserve"> </w:t>
      </w:r>
      <w:r>
        <w:rPr>
          <w:sz w:val="18"/>
        </w:rPr>
        <w:t>the</w:t>
      </w:r>
      <w:r>
        <w:rPr>
          <w:spacing w:val="1"/>
          <w:sz w:val="18"/>
        </w:rPr>
        <w:t xml:space="preserve"> </w:t>
      </w:r>
      <w:r>
        <w:rPr>
          <w:sz w:val="18"/>
        </w:rPr>
        <w:t>Act,</w:t>
      </w:r>
      <w:r>
        <w:rPr>
          <w:spacing w:val="-3"/>
          <w:sz w:val="18"/>
        </w:rPr>
        <w:t xml:space="preserve"> </w:t>
      </w:r>
      <w:r>
        <w:rPr>
          <w:sz w:val="18"/>
        </w:rPr>
        <w:t>the</w:t>
      </w:r>
      <w:r>
        <w:rPr>
          <w:spacing w:val="-5"/>
          <w:sz w:val="18"/>
        </w:rPr>
        <w:t xml:space="preserve"> </w:t>
      </w:r>
      <w:r>
        <w:rPr>
          <w:sz w:val="18"/>
        </w:rPr>
        <w:t>Voting</w:t>
      </w:r>
      <w:r>
        <w:rPr>
          <w:spacing w:val="-10"/>
          <w:sz w:val="18"/>
        </w:rPr>
        <w:t xml:space="preserve"> </w:t>
      </w:r>
      <w:r>
        <w:rPr>
          <w:sz w:val="18"/>
        </w:rPr>
        <w:t>Members</w:t>
      </w:r>
      <w:r>
        <w:rPr>
          <w:spacing w:val="-5"/>
          <w:sz w:val="18"/>
        </w:rPr>
        <w:t xml:space="preserve"> </w:t>
      </w:r>
      <w:r>
        <w:rPr>
          <w:sz w:val="18"/>
        </w:rPr>
        <w:t>may by</w:t>
      </w:r>
      <w:r>
        <w:rPr>
          <w:spacing w:val="-5"/>
          <w:sz w:val="18"/>
        </w:rPr>
        <w:t xml:space="preserve"> </w:t>
      </w:r>
      <w:r>
        <w:rPr>
          <w:sz w:val="18"/>
        </w:rPr>
        <w:t>special</w:t>
      </w:r>
      <w:r>
        <w:rPr>
          <w:spacing w:val="-2"/>
          <w:sz w:val="18"/>
        </w:rPr>
        <w:t xml:space="preserve"> </w:t>
      </w:r>
      <w:r>
        <w:rPr>
          <w:sz w:val="18"/>
        </w:rPr>
        <w:t>resolution</w:t>
      </w:r>
      <w:r>
        <w:rPr>
          <w:spacing w:val="-5"/>
          <w:sz w:val="18"/>
        </w:rPr>
        <w:t xml:space="preserve"> </w:t>
      </w:r>
      <w:r>
        <w:rPr>
          <w:sz w:val="18"/>
        </w:rPr>
        <w:t>remove</w:t>
      </w:r>
      <w:r>
        <w:rPr>
          <w:spacing w:val="-5"/>
          <w:sz w:val="18"/>
        </w:rPr>
        <w:t xml:space="preserve"> </w:t>
      </w:r>
      <w:r>
        <w:rPr>
          <w:sz w:val="18"/>
        </w:rPr>
        <w:t>the</w:t>
      </w:r>
      <w:r>
        <w:rPr>
          <w:spacing w:val="-1"/>
          <w:sz w:val="18"/>
        </w:rPr>
        <w:t xml:space="preserve"> </w:t>
      </w:r>
      <w:r>
        <w:rPr>
          <w:sz w:val="18"/>
        </w:rPr>
        <w:t>Board</w:t>
      </w:r>
      <w:r>
        <w:rPr>
          <w:spacing w:val="-5"/>
          <w:sz w:val="18"/>
        </w:rPr>
        <w:t xml:space="preserve"> </w:t>
      </w:r>
      <w:r>
        <w:rPr>
          <w:sz w:val="18"/>
        </w:rPr>
        <w:t>at</w:t>
      </w:r>
      <w:r>
        <w:rPr>
          <w:spacing w:val="-3"/>
          <w:sz w:val="18"/>
        </w:rPr>
        <w:t xml:space="preserve"> </w:t>
      </w:r>
      <w:r>
        <w:rPr>
          <w:sz w:val="18"/>
        </w:rPr>
        <w:t>any</w:t>
      </w:r>
      <w:r>
        <w:rPr>
          <w:spacing w:val="-5"/>
          <w:sz w:val="18"/>
        </w:rPr>
        <w:t xml:space="preserve"> </w:t>
      </w:r>
      <w:r>
        <w:rPr>
          <w:spacing w:val="-2"/>
          <w:sz w:val="18"/>
        </w:rPr>
        <w:t>time.</w:t>
      </w:r>
    </w:p>
    <w:p w14:paraId="34F3747F" w14:textId="77777777" w:rsidR="00250371" w:rsidRDefault="00250371" w:rsidP="00AA2ABA">
      <w:pPr>
        <w:pStyle w:val="BodyText"/>
        <w:spacing w:before="9"/>
        <w:rPr>
          <w:sz w:val="20"/>
        </w:rPr>
      </w:pPr>
    </w:p>
    <w:p w14:paraId="7AC9017A"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3"/>
          <w:sz w:val="18"/>
        </w:rPr>
        <w:t xml:space="preserve"> </w:t>
      </w:r>
      <w:r>
        <w:rPr>
          <w:sz w:val="18"/>
        </w:rPr>
        <w:t>office</w:t>
      </w:r>
      <w:r>
        <w:rPr>
          <w:spacing w:val="-6"/>
          <w:sz w:val="18"/>
        </w:rPr>
        <w:t xml:space="preserve"> </w:t>
      </w:r>
      <w:r>
        <w:rPr>
          <w:sz w:val="18"/>
        </w:rPr>
        <w:t>of</w:t>
      </w:r>
      <w:r>
        <w:rPr>
          <w:spacing w:val="1"/>
          <w:sz w:val="18"/>
        </w:rPr>
        <w:t xml:space="preserve"> </w:t>
      </w:r>
      <w:r>
        <w:rPr>
          <w:sz w:val="18"/>
        </w:rPr>
        <w:t>a</w:t>
      </w:r>
      <w:r>
        <w:rPr>
          <w:spacing w:val="-6"/>
          <w:sz w:val="18"/>
        </w:rPr>
        <w:t xml:space="preserve"> </w:t>
      </w:r>
      <w:proofErr w:type="gramStart"/>
      <w:r>
        <w:rPr>
          <w:sz w:val="18"/>
        </w:rPr>
        <w:t>Director</w:t>
      </w:r>
      <w:proofErr w:type="gramEnd"/>
      <w:r>
        <w:rPr>
          <w:sz w:val="18"/>
        </w:rPr>
        <w:t xml:space="preserve"> becomes</w:t>
      </w:r>
      <w:r>
        <w:rPr>
          <w:spacing w:val="-6"/>
          <w:sz w:val="18"/>
        </w:rPr>
        <w:t xml:space="preserve"> </w:t>
      </w:r>
      <w:r>
        <w:rPr>
          <w:sz w:val="18"/>
        </w:rPr>
        <w:t>vacant</w:t>
      </w:r>
      <w:r>
        <w:rPr>
          <w:spacing w:val="-4"/>
          <w:sz w:val="18"/>
        </w:rPr>
        <w:t xml:space="preserve"> </w:t>
      </w:r>
      <w:r>
        <w:rPr>
          <w:sz w:val="18"/>
        </w:rPr>
        <w:t>if</w:t>
      </w:r>
      <w:r>
        <w:rPr>
          <w:spacing w:val="-4"/>
          <w:sz w:val="18"/>
        </w:rPr>
        <w:t xml:space="preserve"> </w:t>
      </w:r>
      <w:r>
        <w:rPr>
          <w:sz w:val="18"/>
        </w:rPr>
        <w:t>the</w:t>
      </w:r>
      <w:r>
        <w:rPr>
          <w:spacing w:val="-2"/>
          <w:sz w:val="18"/>
        </w:rPr>
        <w:t xml:space="preserve"> Director:</w:t>
      </w:r>
    </w:p>
    <w:p w14:paraId="0C4AA141" w14:textId="77777777" w:rsidR="00250371" w:rsidRDefault="00250371" w:rsidP="00AA2ABA">
      <w:pPr>
        <w:pStyle w:val="BodyText"/>
        <w:spacing w:before="9"/>
        <w:rPr>
          <w:sz w:val="20"/>
        </w:rPr>
      </w:pPr>
    </w:p>
    <w:p w14:paraId="2618FEE0" w14:textId="77777777" w:rsidR="00250371" w:rsidRDefault="0032426D" w:rsidP="00AA2ABA">
      <w:pPr>
        <w:pStyle w:val="ListParagraph"/>
        <w:numPr>
          <w:ilvl w:val="2"/>
          <w:numId w:val="29"/>
        </w:numPr>
        <w:tabs>
          <w:tab w:val="left" w:pos="1536"/>
          <w:tab w:val="left" w:pos="1537"/>
        </w:tabs>
        <w:ind w:left="1537" w:hanging="706"/>
        <w:rPr>
          <w:sz w:val="18"/>
        </w:rPr>
      </w:pPr>
      <w:r>
        <w:rPr>
          <w:sz w:val="18"/>
        </w:rPr>
        <w:t>becomes</w:t>
      </w:r>
      <w:r>
        <w:rPr>
          <w:spacing w:val="-7"/>
          <w:sz w:val="18"/>
        </w:rPr>
        <w:t xml:space="preserve"> </w:t>
      </w:r>
      <w:r>
        <w:rPr>
          <w:sz w:val="18"/>
        </w:rPr>
        <w:t>bankrupt</w:t>
      </w:r>
      <w:r>
        <w:rPr>
          <w:spacing w:val="1"/>
          <w:sz w:val="18"/>
        </w:rPr>
        <w:t xml:space="preserve"> </w:t>
      </w:r>
      <w:r>
        <w:rPr>
          <w:sz w:val="18"/>
        </w:rPr>
        <w:t>or</w:t>
      </w:r>
      <w:r>
        <w:rPr>
          <w:spacing w:val="-5"/>
          <w:sz w:val="18"/>
        </w:rPr>
        <w:t xml:space="preserve"> </w:t>
      </w:r>
      <w:r>
        <w:rPr>
          <w:sz w:val="18"/>
        </w:rPr>
        <w:t>makes</w:t>
      </w:r>
      <w:r>
        <w:rPr>
          <w:spacing w:val="-6"/>
          <w:sz w:val="18"/>
        </w:rPr>
        <w:t xml:space="preserve"> </w:t>
      </w:r>
      <w:r>
        <w:rPr>
          <w:sz w:val="18"/>
        </w:rPr>
        <w:t>any</w:t>
      </w:r>
      <w:r>
        <w:rPr>
          <w:spacing w:val="-6"/>
          <w:sz w:val="18"/>
        </w:rPr>
        <w:t xml:space="preserve"> </w:t>
      </w:r>
      <w:r>
        <w:rPr>
          <w:sz w:val="18"/>
        </w:rPr>
        <w:t>arrangement</w:t>
      </w:r>
      <w:r>
        <w:rPr>
          <w:spacing w:val="-4"/>
          <w:sz w:val="18"/>
        </w:rPr>
        <w:t xml:space="preserve"> </w:t>
      </w:r>
      <w:r>
        <w:rPr>
          <w:sz w:val="18"/>
        </w:rPr>
        <w:t>or</w:t>
      </w:r>
      <w:r>
        <w:rPr>
          <w:spacing w:val="-5"/>
          <w:sz w:val="18"/>
        </w:rPr>
        <w:t xml:space="preserve"> </w:t>
      </w:r>
      <w:r>
        <w:rPr>
          <w:sz w:val="18"/>
        </w:rPr>
        <w:t>composition</w:t>
      </w:r>
      <w:r>
        <w:rPr>
          <w:spacing w:val="-6"/>
          <w:sz w:val="18"/>
        </w:rPr>
        <w:t xml:space="preserve"> </w:t>
      </w:r>
      <w:r>
        <w:rPr>
          <w:sz w:val="18"/>
        </w:rPr>
        <w:t>with</w:t>
      </w:r>
      <w:r>
        <w:rPr>
          <w:spacing w:val="-6"/>
          <w:sz w:val="18"/>
        </w:rPr>
        <w:t xml:space="preserve"> </w:t>
      </w:r>
      <w:del w:id="537" w:author="Marko Novakov" w:date="2024-04-16T09:25:00Z">
        <w:r>
          <w:rPr>
            <w:sz w:val="18"/>
          </w:rPr>
          <w:delText>his</w:delText>
        </w:r>
        <w:r>
          <w:rPr>
            <w:spacing w:val="-1"/>
            <w:sz w:val="18"/>
          </w:rPr>
          <w:delText xml:space="preserve"> </w:delText>
        </w:r>
      </w:del>
      <w:ins w:id="538" w:author="Marko Novakov" w:date="2024-04-16T09:25:00Z">
        <w:r w:rsidR="007E47D8">
          <w:rPr>
            <w:sz w:val="18"/>
          </w:rPr>
          <w:t>their</w:t>
        </w:r>
        <w:r w:rsidR="007E47D8">
          <w:rPr>
            <w:spacing w:val="-1"/>
            <w:sz w:val="18"/>
          </w:rPr>
          <w:t xml:space="preserve"> </w:t>
        </w:r>
      </w:ins>
      <w:r>
        <w:rPr>
          <w:sz w:val="18"/>
        </w:rPr>
        <w:t>creditors</w:t>
      </w:r>
      <w:r>
        <w:rPr>
          <w:spacing w:val="-7"/>
          <w:sz w:val="18"/>
        </w:rPr>
        <w:t xml:space="preserve"> </w:t>
      </w:r>
      <w:proofErr w:type="gramStart"/>
      <w:r>
        <w:rPr>
          <w:spacing w:val="-2"/>
          <w:sz w:val="18"/>
        </w:rPr>
        <w:t>generally;</w:t>
      </w:r>
      <w:proofErr w:type="gramEnd"/>
    </w:p>
    <w:p w14:paraId="27F69D0F" w14:textId="77777777" w:rsidR="00250371" w:rsidRDefault="00250371" w:rsidP="00AA2ABA">
      <w:pPr>
        <w:pStyle w:val="BodyText"/>
        <w:spacing w:before="10"/>
        <w:rPr>
          <w:sz w:val="20"/>
        </w:rPr>
      </w:pPr>
    </w:p>
    <w:p w14:paraId="3AF41F71" w14:textId="77777777" w:rsidR="00250371" w:rsidRDefault="0032426D" w:rsidP="00AA2ABA">
      <w:pPr>
        <w:pStyle w:val="ListParagraph"/>
        <w:numPr>
          <w:ilvl w:val="2"/>
          <w:numId w:val="29"/>
        </w:numPr>
        <w:tabs>
          <w:tab w:val="left" w:pos="1536"/>
          <w:tab w:val="left" w:pos="1537"/>
        </w:tabs>
        <w:ind w:left="1537" w:hanging="706"/>
        <w:rPr>
          <w:sz w:val="18"/>
        </w:rPr>
      </w:pPr>
      <w:r>
        <w:rPr>
          <w:sz w:val="18"/>
        </w:rPr>
        <w:t>becomes</w:t>
      </w:r>
      <w:r>
        <w:rPr>
          <w:spacing w:val="-6"/>
          <w:sz w:val="18"/>
        </w:rPr>
        <w:t xml:space="preserve"> </w:t>
      </w:r>
      <w:r>
        <w:rPr>
          <w:sz w:val="18"/>
        </w:rPr>
        <w:t>prohibited</w:t>
      </w:r>
      <w:r>
        <w:rPr>
          <w:spacing w:val="-5"/>
          <w:sz w:val="18"/>
        </w:rPr>
        <w:t xml:space="preserve"> </w:t>
      </w:r>
      <w:r>
        <w:rPr>
          <w:sz w:val="18"/>
        </w:rPr>
        <w:t>from</w:t>
      </w:r>
      <w:r>
        <w:rPr>
          <w:spacing w:val="-3"/>
          <w:sz w:val="18"/>
        </w:rPr>
        <w:t xml:space="preserve"> </w:t>
      </w:r>
      <w:r>
        <w:rPr>
          <w:sz w:val="18"/>
        </w:rPr>
        <w:t>being</w:t>
      </w:r>
      <w:r>
        <w:rPr>
          <w:spacing w:val="-1"/>
          <w:sz w:val="18"/>
        </w:rPr>
        <w:t xml:space="preserve"> </w:t>
      </w:r>
      <w:r>
        <w:rPr>
          <w:sz w:val="18"/>
        </w:rPr>
        <w:t>a</w:t>
      </w:r>
      <w:r>
        <w:rPr>
          <w:spacing w:val="-3"/>
          <w:sz w:val="18"/>
        </w:rPr>
        <w:t xml:space="preserve"> </w:t>
      </w:r>
      <w:proofErr w:type="gramStart"/>
      <w:r>
        <w:rPr>
          <w:sz w:val="18"/>
        </w:rPr>
        <w:t>Director</w:t>
      </w:r>
      <w:proofErr w:type="gramEnd"/>
      <w:r>
        <w:rPr>
          <w:spacing w:val="-3"/>
          <w:sz w:val="18"/>
        </w:rPr>
        <w:t xml:space="preserve"> </w:t>
      </w:r>
      <w:r>
        <w:rPr>
          <w:sz w:val="18"/>
        </w:rPr>
        <w:t>of</w:t>
      </w:r>
      <w:r>
        <w:rPr>
          <w:spacing w:val="-3"/>
          <w:sz w:val="18"/>
        </w:rPr>
        <w:t xml:space="preserve"> </w:t>
      </w:r>
      <w:r>
        <w:rPr>
          <w:sz w:val="18"/>
        </w:rPr>
        <w:t>a</w:t>
      </w:r>
      <w:r>
        <w:rPr>
          <w:spacing w:val="-5"/>
          <w:sz w:val="18"/>
        </w:rPr>
        <w:t xml:space="preserve"> </w:t>
      </w:r>
      <w:r>
        <w:rPr>
          <w:sz w:val="18"/>
        </w:rPr>
        <w:t>company</w:t>
      </w:r>
      <w:r>
        <w:rPr>
          <w:spacing w:val="-5"/>
          <w:sz w:val="18"/>
        </w:rPr>
        <w:t xml:space="preserve"> </w:t>
      </w:r>
      <w:r>
        <w:rPr>
          <w:sz w:val="18"/>
        </w:rPr>
        <w:t>by</w:t>
      </w:r>
      <w:r>
        <w:rPr>
          <w:spacing w:val="-5"/>
          <w:sz w:val="18"/>
        </w:rPr>
        <w:t xml:space="preserve"> </w:t>
      </w:r>
      <w:r>
        <w:rPr>
          <w:sz w:val="18"/>
        </w:rPr>
        <w:t>reason</w:t>
      </w:r>
      <w:r>
        <w:rPr>
          <w:spacing w:val="-5"/>
          <w:sz w:val="18"/>
        </w:rPr>
        <w:t xml:space="preserve"> </w:t>
      </w:r>
      <w:r>
        <w:rPr>
          <w:sz w:val="18"/>
        </w:rPr>
        <w:t>of</w:t>
      </w:r>
      <w:r>
        <w:rPr>
          <w:spacing w:val="-3"/>
          <w:sz w:val="18"/>
        </w:rPr>
        <w:t xml:space="preserve"> </w:t>
      </w:r>
      <w:r>
        <w:rPr>
          <w:sz w:val="18"/>
        </w:rPr>
        <w:t>any</w:t>
      </w:r>
      <w:r>
        <w:rPr>
          <w:spacing w:val="-5"/>
          <w:sz w:val="18"/>
        </w:rPr>
        <w:t xml:space="preserve"> </w:t>
      </w:r>
      <w:r>
        <w:rPr>
          <w:sz w:val="18"/>
        </w:rPr>
        <w:t>order</w:t>
      </w:r>
      <w:r>
        <w:rPr>
          <w:spacing w:val="-3"/>
          <w:sz w:val="18"/>
        </w:rPr>
        <w:t xml:space="preserve"> </w:t>
      </w:r>
      <w:r>
        <w:rPr>
          <w:sz w:val="18"/>
        </w:rPr>
        <w:t>made</w:t>
      </w:r>
      <w:r>
        <w:rPr>
          <w:spacing w:val="-2"/>
          <w:sz w:val="18"/>
        </w:rPr>
        <w:t xml:space="preserve"> </w:t>
      </w:r>
      <w:r>
        <w:rPr>
          <w:sz w:val="18"/>
        </w:rPr>
        <w:t>under</w:t>
      </w:r>
      <w:r>
        <w:rPr>
          <w:spacing w:val="-8"/>
          <w:sz w:val="18"/>
        </w:rPr>
        <w:t xml:space="preserve"> </w:t>
      </w:r>
      <w:r>
        <w:rPr>
          <w:sz w:val="18"/>
        </w:rPr>
        <w:t>the</w:t>
      </w:r>
      <w:r>
        <w:rPr>
          <w:spacing w:val="-5"/>
          <w:sz w:val="18"/>
        </w:rPr>
        <w:t xml:space="preserve"> </w:t>
      </w:r>
      <w:r>
        <w:rPr>
          <w:spacing w:val="-4"/>
          <w:sz w:val="18"/>
        </w:rPr>
        <w:t>Act;</w:t>
      </w:r>
    </w:p>
    <w:p w14:paraId="42670778" w14:textId="77777777" w:rsidR="00250371" w:rsidRDefault="00250371" w:rsidP="00AA2ABA">
      <w:pPr>
        <w:pStyle w:val="BodyText"/>
        <w:spacing w:before="10"/>
        <w:rPr>
          <w:sz w:val="20"/>
        </w:rPr>
      </w:pPr>
    </w:p>
    <w:p w14:paraId="05966322" w14:textId="77777777" w:rsidR="00250371" w:rsidRDefault="0032426D" w:rsidP="00AA2ABA">
      <w:pPr>
        <w:pStyle w:val="ListParagraph"/>
        <w:numPr>
          <w:ilvl w:val="2"/>
          <w:numId w:val="29"/>
        </w:numPr>
        <w:tabs>
          <w:tab w:val="left" w:pos="1536"/>
          <w:tab w:val="left" w:pos="1537"/>
        </w:tabs>
        <w:ind w:left="1537" w:hanging="706"/>
        <w:rPr>
          <w:sz w:val="18"/>
        </w:rPr>
      </w:pPr>
      <w:r>
        <w:rPr>
          <w:sz w:val="18"/>
        </w:rPr>
        <w:t>becomes</w:t>
      </w:r>
      <w:r>
        <w:rPr>
          <w:spacing w:val="-5"/>
          <w:sz w:val="18"/>
        </w:rPr>
        <w:t xml:space="preserve"> </w:t>
      </w:r>
      <w:r>
        <w:rPr>
          <w:sz w:val="18"/>
        </w:rPr>
        <w:t>of</w:t>
      </w:r>
      <w:r>
        <w:rPr>
          <w:spacing w:val="-2"/>
          <w:sz w:val="18"/>
        </w:rPr>
        <w:t xml:space="preserve"> </w:t>
      </w:r>
      <w:r>
        <w:rPr>
          <w:sz w:val="18"/>
        </w:rPr>
        <w:t>unsound</w:t>
      </w:r>
      <w:r>
        <w:rPr>
          <w:spacing w:val="-4"/>
          <w:sz w:val="18"/>
        </w:rPr>
        <w:t xml:space="preserve"> </w:t>
      </w:r>
      <w:proofErr w:type="gramStart"/>
      <w:r>
        <w:rPr>
          <w:spacing w:val="-4"/>
          <w:sz w:val="18"/>
        </w:rPr>
        <w:t>mind;</w:t>
      </w:r>
      <w:proofErr w:type="gramEnd"/>
    </w:p>
    <w:p w14:paraId="7565CF56" w14:textId="77777777" w:rsidR="00250371" w:rsidRDefault="00250371" w:rsidP="00AA2ABA">
      <w:pPr>
        <w:pStyle w:val="BodyText"/>
        <w:spacing w:before="2"/>
        <w:rPr>
          <w:sz w:val="21"/>
        </w:rPr>
      </w:pPr>
    </w:p>
    <w:p w14:paraId="5DD01B17"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dies or</w:t>
      </w:r>
      <w:r>
        <w:rPr>
          <w:spacing w:val="-6"/>
          <w:sz w:val="18"/>
        </w:rPr>
        <w:t xml:space="preserve"> </w:t>
      </w:r>
      <w:r>
        <w:rPr>
          <w:sz w:val="18"/>
        </w:rPr>
        <w:t>the</w:t>
      </w:r>
      <w:r>
        <w:rPr>
          <w:spacing w:val="-5"/>
          <w:sz w:val="18"/>
        </w:rPr>
        <w:t xml:space="preserve"> </w:t>
      </w:r>
      <w:r>
        <w:rPr>
          <w:sz w:val="18"/>
        </w:rPr>
        <w:t>estate</w:t>
      </w:r>
      <w:r>
        <w:rPr>
          <w:spacing w:val="-4"/>
          <w:sz w:val="18"/>
        </w:rPr>
        <w:t xml:space="preserve"> </w:t>
      </w:r>
      <w:r>
        <w:rPr>
          <w:sz w:val="18"/>
        </w:rPr>
        <w:t>is</w:t>
      </w:r>
      <w:r>
        <w:rPr>
          <w:spacing w:val="1"/>
          <w:sz w:val="18"/>
        </w:rPr>
        <w:t xml:space="preserve"> </w:t>
      </w:r>
      <w:r>
        <w:rPr>
          <w:sz w:val="18"/>
        </w:rPr>
        <w:t>liable</w:t>
      </w:r>
      <w:r>
        <w:rPr>
          <w:spacing w:val="-5"/>
          <w:sz w:val="18"/>
        </w:rPr>
        <w:t xml:space="preserve"> </w:t>
      </w:r>
      <w:r>
        <w:rPr>
          <w:sz w:val="18"/>
        </w:rPr>
        <w:t>to</w:t>
      </w:r>
      <w:r>
        <w:rPr>
          <w:spacing w:val="-4"/>
          <w:sz w:val="18"/>
        </w:rPr>
        <w:t xml:space="preserve"> </w:t>
      </w:r>
      <w:r>
        <w:rPr>
          <w:sz w:val="18"/>
        </w:rPr>
        <w:t>be</w:t>
      </w:r>
      <w:r>
        <w:rPr>
          <w:spacing w:val="-4"/>
          <w:sz w:val="18"/>
        </w:rPr>
        <w:t xml:space="preserve"> </w:t>
      </w:r>
      <w:r>
        <w:rPr>
          <w:sz w:val="18"/>
        </w:rPr>
        <w:t>dealt</w:t>
      </w:r>
      <w:r>
        <w:rPr>
          <w:spacing w:val="-3"/>
          <w:sz w:val="18"/>
        </w:rPr>
        <w:t xml:space="preserve"> </w:t>
      </w:r>
      <w:r>
        <w:rPr>
          <w:sz w:val="18"/>
        </w:rPr>
        <w:t>with</w:t>
      </w:r>
      <w:r>
        <w:rPr>
          <w:spacing w:val="-4"/>
          <w:sz w:val="18"/>
        </w:rPr>
        <w:t xml:space="preserve"> </w:t>
      </w:r>
      <w:r>
        <w:rPr>
          <w:sz w:val="18"/>
        </w:rPr>
        <w:t>in any way</w:t>
      </w:r>
      <w:r>
        <w:rPr>
          <w:spacing w:val="1"/>
          <w:sz w:val="18"/>
        </w:rPr>
        <w:t xml:space="preserve"> </w:t>
      </w:r>
      <w:r>
        <w:rPr>
          <w:sz w:val="18"/>
        </w:rPr>
        <w:t>under</w:t>
      </w:r>
      <w:r>
        <w:rPr>
          <w:spacing w:val="-7"/>
          <w:sz w:val="18"/>
        </w:rPr>
        <w:t xml:space="preserve"> </w:t>
      </w:r>
      <w:r>
        <w:rPr>
          <w:sz w:val="18"/>
        </w:rPr>
        <w:t>the</w:t>
      </w:r>
      <w:r>
        <w:rPr>
          <w:spacing w:val="-1"/>
          <w:sz w:val="18"/>
        </w:rPr>
        <w:t xml:space="preserve"> </w:t>
      </w:r>
      <w:r>
        <w:rPr>
          <w:sz w:val="18"/>
        </w:rPr>
        <w:t>law</w:t>
      </w:r>
      <w:r>
        <w:rPr>
          <w:spacing w:val="-6"/>
          <w:sz w:val="18"/>
        </w:rPr>
        <w:t xml:space="preserve"> </w:t>
      </w:r>
      <w:r>
        <w:rPr>
          <w:sz w:val="18"/>
        </w:rPr>
        <w:t>relating</w:t>
      </w:r>
      <w:r>
        <w:rPr>
          <w:spacing w:val="-4"/>
          <w:sz w:val="18"/>
        </w:rPr>
        <w:t xml:space="preserve"> </w:t>
      </w:r>
      <w:r>
        <w:rPr>
          <w:sz w:val="18"/>
        </w:rPr>
        <w:t>to</w:t>
      </w:r>
      <w:r>
        <w:rPr>
          <w:spacing w:val="-10"/>
          <w:sz w:val="18"/>
        </w:rPr>
        <w:t xml:space="preserve"> </w:t>
      </w:r>
      <w:r>
        <w:rPr>
          <w:sz w:val="18"/>
        </w:rPr>
        <w:t>mental</w:t>
      </w:r>
      <w:r>
        <w:rPr>
          <w:spacing w:val="-1"/>
          <w:sz w:val="18"/>
        </w:rPr>
        <w:t xml:space="preserve"> </w:t>
      </w:r>
      <w:proofErr w:type="gramStart"/>
      <w:r>
        <w:rPr>
          <w:spacing w:val="-2"/>
          <w:sz w:val="18"/>
        </w:rPr>
        <w:t>health;</w:t>
      </w:r>
      <w:proofErr w:type="gramEnd"/>
    </w:p>
    <w:p w14:paraId="13AC1D25" w14:textId="77777777" w:rsidR="00250371" w:rsidRDefault="00250371" w:rsidP="00AA2ABA">
      <w:pPr>
        <w:pStyle w:val="BodyText"/>
        <w:spacing w:before="9"/>
        <w:rPr>
          <w:sz w:val="20"/>
        </w:rPr>
      </w:pPr>
    </w:p>
    <w:p w14:paraId="4CE6DB79" w14:textId="77777777" w:rsidR="00250371" w:rsidRDefault="0032426D" w:rsidP="00AA2ABA">
      <w:pPr>
        <w:pStyle w:val="ListParagraph"/>
        <w:numPr>
          <w:ilvl w:val="2"/>
          <w:numId w:val="29"/>
        </w:numPr>
        <w:tabs>
          <w:tab w:val="left" w:pos="1536"/>
          <w:tab w:val="left" w:pos="1537"/>
        </w:tabs>
        <w:ind w:left="1537" w:hanging="706"/>
        <w:rPr>
          <w:sz w:val="18"/>
        </w:rPr>
      </w:pPr>
      <w:r>
        <w:rPr>
          <w:sz w:val="18"/>
        </w:rPr>
        <w:t>resigns</w:t>
      </w:r>
      <w:r>
        <w:rPr>
          <w:spacing w:val="-4"/>
          <w:sz w:val="18"/>
        </w:rPr>
        <w:t xml:space="preserve"> </w:t>
      </w:r>
      <w:del w:id="539" w:author="Marko Novakov" w:date="2024-04-16T09:25:00Z">
        <w:r>
          <w:rPr>
            <w:sz w:val="18"/>
          </w:rPr>
          <w:delText>his</w:delText>
        </w:r>
        <w:r>
          <w:rPr>
            <w:spacing w:val="-4"/>
            <w:sz w:val="18"/>
          </w:rPr>
          <w:delText xml:space="preserve"> </w:delText>
        </w:r>
        <w:r>
          <w:rPr>
            <w:sz w:val="18"/>
          </w:rPr>
          <w:delText>or</w:delText>
        </w:r>
        <w:r>
          <w:rPr>
            <w:spacing w:val="-2"/>
            <w:sz w:val="18"/>
          </w:rPr>
          <w:delText xml:space="preserve"> </w:delText>
        </w:r>
        <w:r>
          <w:rPr>
            <w:sz w:val="18"/>
          </w:rPr>
          <w:delText>her</w:delText>
        </w:r>
      </w:del>
      <w:ins w:id="540" w:author="Marko Novakov" w:date="2024-04-16T09:25:00Z">
        <w:r w:rsidR="007E47D8">
          <w:rPr>
            <w:sz w:val="18"/>
          </w:rPr>
          <w:t>their</w:t>
        </w:r>
      </w:ins>
      <w:r>
        <w:rPr>
          <w:spacing w:val="-1"/>
          <w:sz w:val="18"/>
        </w:rPr>
        <w:t xml:space="preserve"> </w:t>
      </w:r>
      <w:r>
        <w:rPr>
          <w:sz w:val="18"/>
        </w:rPr>
        <w:t>office</w:t>
      </w:r>
      <w:r>
        <w:rPr>
          <w:spacing w:val="-4"/>
          <w:sz w:val="18"/>
        </w:rPr>
        <w:t xml:space="preserve"> </w:t>
      </w:r>
      <w:r>
        <w:rPr>
          <w:sz w:val="18"/>
        </w:rPr>
        <w:t>by</w:t>
      </w:r>
      <w:r>
        <w:rPr>
          <w:spacing w:val="-4"/>
          <w:sz w:val="18"/>
        </w:rPr>
        <w:t xml:space="preserve"> </w:t>
      </w:r>
      <w:r>
        <w:rPr>
          <w:sz w:val="18"/>
        </w:rPr>
        <w:t>notice in</w:t>
      </w:r>
      <w:r>
        <w:rPr>
          <w:spacing w:val="-3"/>
          <w:sz w:val="18"/>
        </w:rPr>
        <w:t xml:space="preserve"> </w:t>
      </w:r>
      <w:r>
        <w:rPr>
          <w:sz w:val="18"/>
        </w:rPr>
        <w:t>writing</w:t>
      </w:r>
      <w:r>
        <w:rPr>
          <w:spacing w:val="-4"/>
          <w:sz w:val="18"/>
        </w:rPr>
        <w:t xml:space="preserve"> </w:t>
      </w:r>
      <w:r>
        <w:rPr>
          <w:sz w:val="18"/>
        </w:rPr>
        <w:t>to</w:t>
      </w:r>
      <w:r>
        <w:rPr>
          <w:spacing w:val="-4"/>
          <w:sz w:val="18"/>
        </w:rPr>
        <w:t xml:space="preserve"> </w:t>
      </w:r>
      <w:r>
        <w:rPr>
          <w:sz w:val="18"/>
        </w:rPr>
        <w:t xml:space="preserve">the </w:t>
      </w:r>
      <w:proofErr w:type="gramStart"/>
      <w:r>
        <w:rPr>
          <w:spacing w:val="-2"/>
          <w:sz w:val="18"/>
        </w:rPr>
        <w:t>Association;</w:t>
      </w:r>
      <w:proofErr w:type="gramEnd"/>
    </w:p>
    <w:p w14:paraId="4F7E924A" w14:textId="77777777" w:rsidR="00250371" w:rsidRDefault="00250371" w:rsidP="00AA2ABA">
      <w:pPr>
        <w:rPr>
          <w:sz w:val="18"/>
        </w:rPr>
      </w:pPr>
    </w:p>
    <w:p w14:paraId="45BEF8D9" w14:textId="77777777" w:rsidR="00250371" w:rsidRDefault="0032426D" w:rsidP="00AA2ABA">
      <w:pPr>
        <w:pStyle w:val="ListParagraph"/>
        <w:numPr>
          <w:ilvl w:val="2"/>
          <w:numId w:val="29"/>
        </w:numPr>
        <w:tabs>
          <w:tab w:val="left" w:pos="1536"/>
          <w:tab w:val="left" w:pos="1537"/>
        </w:tabs>
        <w:spacing w:before="79"/>
        <w:ind w:left="1537" w:hanging="706"/>
        <w:rPr>
          <w:sz w:val="18"/>
        </w:rPr>
      </w:pPr>
      <w:r>
        <w:rPr>
          <w:sz w:val="18"/>
        </w:rPr>
        <w:t>ceases</w:t>
      </w:r>
      <w:r>
        <w:rPr>
          <w:spacing w:val="-6"/>
          <w:sz w:val="18"/>
        </w:rPr>
        <w:t xml:space="preserve"> </w:t>
      </w:r>
      <w:r>
        <w:rPr>
          <w:sz w:val="18"/>
        </w:rPr>
        <w:t>to</w:t>
      </w:r>
      <w:r>
        <w:rPr>
          <w:spacing w:val="-5"/>
          <w:sz w:val="18"/>
        </w:rPr>
        <w:t xml:space="preserve"> </w:t>
      </w:r>
      <w:r>
        <w:rPr>
          <w:sz w:val="18"/>
        </w:rPr>
        <w:t>meet</w:t>
      </w:r>
      <w:r>
        <w:rPr>
          <w:spacing w:val="-4"/>
          <w:sz w:val="18"/>
        </w:rPr>
        <w:t xml:space="preserve"> </w:t>
      </w:r>
      <w:r>
        <w:rPr>
          <w:sz w:val="18"/>
        </w:rPr>
        <w:t>the</w:t>
      </w:r>
      <w:r>
        <w:rPr>
          <w:spacing w:val="-5"/>
          <w:sz w:val="18"/>
        </w:rPr>
        <w:t xml:space="preserve"> </w:t>
      </w:r>
      <w:r>
        <w:rPr>
          <w:sz w:val="18"/>
        </w:rPr>
        <w:t>relevant</w:t>
      </w:r>
      <w:r>
        <w:rPr>
          <w:spacing w:val="-4"/>
          <w:sz w:val="18"/>
        </w:rPr>
        <w:t xml:space="preserve"> </w:t>
      </w:r>
      <w:r>
        <w:rPr>
          <w:sz w:val="18"/>
        </w:rPr>
        <w:t>eligibility</w:t>
      </w:r>
      <w:r>
        <w:rPr>
          <w:spacing w:val="-1"/>
          <w:sz w:val="18"/>
        </w:rPr>
        <w:t xml:space="preserve"> </w:t>
      </w:r>
      <w:r>
        <w:rPr>
          <w:sz w:val="18"/>
        </w:rPr>
        <w:t>criteria</w:t>
      </w:r>
      <w:r>
        <w:rPr>
          <w:spacing w:val="-1"/>
          <w:sz w:val="18"/>
        </w:rPr>
        <w:t xml:space="preserve"> </w:t>
      </w:r>
      <w:r>
        <w:rPr>
          <w:sz w:val="18"/>
        </w:rPr>
        <w:t>as</w:t>
      </w:r>
      <w:r>
        <w:rPr>
          <w:spacing w:val="-6"/>
          <w:sz w:val="18"/>
        </w:rPr>
        <w:t xml:space="preserve"> </w:t>
      </w:r>
      <w:r>
        <w:rPr>
          <w:sz w:val="18"/>
        </w:rPr>
        <w:t>a</w:t>
      </w:r>
      <w:r>
        <w:rPr>
          <w:spacing w:val="-5"/>
          <w:sz w:val="18"/>
        </w:rPr>
        <w:t xml:space="preserve"> </w:t>
      </w:r>
      <w:proofErr w:type="gramStart"/>
      <w:r>
        <w:rPr>
          <w:spacing w:val="-2"/>
          <w:sz w:val="18"/>
        </w:rPr>
        <w:t>Director;</w:t>
      </w:r>
      <w:proofErr w:type="gramEnd"/>
    </w:p>
    <w:p w14:paraId="4A5D801D" w14:textId="77777777" w:rsidR="00250371" w:rsidRDefault="00250371" w:rsidP="00AA2ABA">
      <w:pPr>
        <w:pStyle w:val="BodyText"/>
        <w:spacing w:before="10"/>
        <w:rPr>
          <w:sz w:val="20"/>
        </w:rPr>
      </w:pPr>
    </w:p>
    <w:p w14:paraId="0008A5DE" w14:textId="77777777" w:rsidR="00250371" w:rsidRDefault="0032426D" w:rsidP="00AA2ABA">
      <w:pPr>
        <w:pStyle w:val="ListParagraph"/>
        <w:numPr>
          <w:ilvl w:val="2"/>
          <w:numId w:val="29"/>
        </w:numPr>
        <w:tabs>
          <w:tab w:val="left" w:pos="1536"/>
          <w:tab w:val="left" w:pos="1537"/>
        </w:tabs>
        <w:ind w:left="1537" w:right="612" w:hanging="706"/>
        <w:rPr>
          <w:sz w:val="18"/>
        </w:rPr>
      </w:pPr>
      <w:r>
        <w:rPr>
          <w:sz w:val="18"/>
        </w:rPr>
        <w:t>is</w:t>
      </w:r>
      <w:r>
        <w:rPr>
          <w:spacing w:val="-3"/>
          <w:sz w:val="18"/>
        </w:rPr>
        <w:t xml:space="preserve"> </w:t>
      </w:r>
      <w:r>
        <w:rPr>
          <w:sz w:val="18"/>
        </w:rPr>
        <w:t>found</w:t>
      </w:r>
      <w:r>
        <w:rPr>
          <w:spacing w:val="-8"/>
          <w:sz w:val="18"/>
        </w:rPr>
        <w:t xml:space="preserve"> </w:t>
      </w:r>
      <w:r>
        <w:rPr>
          <w:sz w:val="18"/>
        </w:rPr>
        <w:t>guilty</w:t>
      </w:r>
      <w:r>
        <w:rPr>
          <w:spacing w:val="-7"/>
          <w:sz w:val="18"/>
        </w:rPr>
        <w:t xml:space="preserve"> </w:t>
      </w:r>
      <w:r>
        <w:rPr>
          <w:sz w:val="18"/>
        </w:rPr>
        <w:t>of</w:t>
      </w:r>
      <w:r>
        <w:rPr>
          <w:spacing w:val="-5"/>
          <w:sz w:val="18"/>
        </w:rPr>
        <w:t xml:space="preserve"> </w:t>
      </w:r>
      <w:r>
        <w:rPr>
          <w:sz w:val="18"/>
        </w:rPr>
        <w:t>an</w:t>
      </w:r>
      <w:r>
        <w:rPr>
          <w:spacing w:val="-8"/>
          <w:sz w:val="18"/>
        </w:rPr>
        <w:t xml:space="preserve"> </w:t>
      </w:r>
      <w:r>
        <w:rPr>
          <w:sz w:val="18"/>
        </w:rPr>
        <w:t>offence</w:t>
      </w:r>
      <w:r>
        <w:rPr>
          <w:spacing w:val="-8"/>
          <w:sz w:val="18"/>
        </w:rPr>
        <w:t xml:space="preserve"> </w:t>
      </w:r>
      <w:r>
        <w:rPr>
          <w:sz w:val="18"/>
        </w:rPr>
        <w:t>of</w:t>
      </w:r>
      <w:r>
        <w:rPr>
          <w:spacing w:val="-5"/>
          <w:sz w:val="18"/>
        </w:rPr>
        <w:t xml:space="preserve"> </w:t>
      </w:r>
      <w:r>
        <w:rPr>
          <w:sz w:val="18"/>
        </w:rPr>
        <w:t>professional</w:t>
      </w:r>
      <w:r>
        <w:rPr>
          <w:spacing w:val="-9"/>
          <w:sz w:val="18"/>
        </w:rPr>
        <w:t xml:space="preserve"> </w:t>
      </w:r>
      <w:r>
        <w:rPr>
          <w:sz w:val="18"/>
        </w:rPr>
        <w:t>misconduct</w:t>
      </w:r>
      <w:r>
        <w:rPr>
          <w:spacing w:val="-5"/>
          <w:sz w:val="18"/>
        </w:rPr>
        <w:t xml:space="preserve"> </w:t>
      </w:r>
      <w:r>
        <w:rPr>
          <w:sz w:val="18"/>
        </w:rPr>
        <w:t>or</w:t>
      </w:r>
      <w:r>
        <w:rPr>
          <w:spacing w:val="-6"/>
          <w:sz w:val="18"/>
        </w:rPr>
        <w:t xml:space="preserve"> </w:t>
      </w:r>
      <w:r>
        <w:rPr>
          <w:sz w:val="18"/>
        </w:rPr>
        <w:t>conduct</w:t>
      </w:r>
      <w:r>
        <w:rPr>
          <w:spacing w:val="-5"/>
          <w:sz w:val="18"/>
        </w:rPr>
        <w:t xml:space="preserve"> </w:t>
      </w:r>
      <w:r>
        <w:rPr>
          <w:sz w:val="18"/>
        </w:rPr>
        <w:t>discreditable</w:t>
      </w:r>
      <w:r>
        <w:rPr>
          <w:spacing w:val="-8"/>
          <w:sz w:val="18"/>
        </w:rPr>
        <w:t xml:space="preserve"> </w:t>
      </w:r>
      <w:r>
        <w:rPr>
          <w:sz w:val="18"/>
        </w:rPr>
        <w:t>to</w:t>
      </w:r>
      <w:r>
        <w:rPr>
          <w:spacing w:val="-8"/>
          <w:sz w:val="18"/>
        </w:rPr>
        <w:t xml:space="preserve"> </w:t>
      </w:r>
      <w:r>
        <w:rPr>
          <w:sz w:val="18"/>
        </w:rPr>
        <w:t>the</w:t>
      </w:r>
      <w:r>
        <w:rPr>
          <w:spacing w:val="-8"/>
          <w:sz w:val="18"/>
        </w:rPr>
        <w:t xml:space="preserve"> </w:t>
      </w:r>
      <w:r>
        <w:rPr>
          <w:sz w:val="18"/>
        </w:rPr>
        <w:t xml:space="preserve">physiotherapy </w:t>
      </w:r>
      <w:proofErr w:type="gramStart"/>
      <w:r>
        <w:rPr>
          <w:spacing w:val="-2"/>
          <w:sz w:val="18"/>
        </w:rPr>
        <w:t>profession;</w:t>
      </w:r>
      <w:proofErr w:type="gramEnd"/>
    </w:p>
    <w:p w14:paraId="66CFD424" w14:textId="77777777" w:rsidR="00250371" w:rsidRDefault="00250371" w:rsidP="00AA2ABA">
      <w:pPr>
        <w:pStyle w:val="BodyText"/>
        <w:spacing w:before="9"/>
        <w:rPr>
          <w:sz w:val="20"/>
        </w:rPr>
      </w:pPr>
    </w:p>
    <w:p w14:paraId="4E0A6682" w14:textId="77777777" w:rsidR="00250371" w:rsidRDefault="0032426D" w:rsidP="00AA2ABA">
      <w:pPr>
        <w:pStyle w:val="ListParagraph"/>
        <w:numPr>
          <w:ilvl w:val="2"/>
          <w:numId w:val="29"/>
        </w:numPr>
        <w:tabs>
          <w:tab w:val="left" w:pos="1536"/>
          <w:tab w:val="left" w:pos="1537"/>
        </w:tabs>
        <w:ind w:left="1537" w:right="610" w:hanging="706"/>
        <w:rPr>
          <w:sz w:val="18"/>
        </w:rPr>
      </w:pPr>
      <w:r>
        <w:rPr>
          <w:sz w:val="18"/>
        </w:rPr>
        <w:t>is</w:t>
      </w:r>
      <w:r>
        <w:rPr>
          <w:spacing w:val="31"/>
          <w:sz w:val="18"/>
        </w:rPr>
        <w:t xml:space="preserve"> </w:t>
      </w:r>
      <w:r>
        <w:rPr>
          <w:sz w:val="18"/>
        </w:rPr>
        <w:t>absent</w:t>
      </w:r>
      <w:r>
        <w:rPr>
          <w:spacing w:val="28"/>
          <w:sz w:val="18"/>
        </w:rPr>
        <w:t xml:space="preserve"> </w:t>
      </w:r>
      <w:r>
        <w:rPr>
          <w:sz w:val="18"/>
        </w:rPr>
        <w:t>from</w:t>
      </w:r>
      <w:r>
        <w:rPr>
          <w:spacing w:val="28"/>
          <w:sz w:val="18"/>
        </w:rPr>
        <w:t xml:space="preserve"> </w:t>
      </w:r>
      <w:r>
        <w:rPr>
          <w:sz w:val="18"/>
        </w:rPr>
        <w:t>three</w:t>
      </w:r>
      <w:r>
        <w:rPr>
          <w:spacing w:val="25"/>
          <w:sz w:val="18"/>
        </w:rPr>
        <w:t xml:space="preserve"> </w:t>
      </w:r>
      <w:r>
        <w:rPr>
          <w:sz w:val="18"/>
        </w:rPr>
        <w:t>or</w:t>
      </w:r>
      <w:r>
        <w:rPr>
          <w:spacing w:val="23"/>
          <w:sz w:val="18"/>
        </w:rPr>
        <w:t xml:space="preserve"> </w:t>
      </w:r>
      <w:r>
        <w:rPr>
          <w:sz w:val="18"/>
        </w:rPr>
        <w:t>more</w:t>
      </w:r>
      <w:r>
        <w:rPr>
          <w:spacing w:val="30"/>
          <w:sz w:val="18"/>
        </w:rPr>
        <w:t xml:space="preserve"> </w:t>
      </w:r>
      <w:r>
        <w:rPr>
          <w:sz w:val="18"/>
        </w:rPr>
        <w:t>consecutive</w:t>
      </w:r>
      <w:r>
        <w:rPr>
          <w:spacing w:val="25"/>
          <w:sz w:val="18"/>
        </w:rPr>
        <w:t xml:space="preserve"> </w:t>
      </w:r>
      <w:r>
        <w:rPr>
          <w:sz w:val="18"/>
        </w:rPr>
        <w:t>Board</w:t>
      </w:r>
      <w:r>
        <w:rPr>
          <w:spacing w:val="21"/>
          <w:sz w:val="18"/>
        </w:rPr>
        <w:t xml:space="preserve"> </w:t>
      </w:r>
      <w:r>
        <w:rPr>
          <w:sz w:val="18"/>
        </w:rPr>
        <w:t>meetings</w:t>
      </w:r>
      <w:r>
        <w:rPr>
          <w:spacing w:val="26"/>
          <w:sz w:val="18"/>
        </w:rPr>
        <w:t xml:space="preserve"> </w:t>
      </w:r>
      <w:r>
        <w:rPr>
          <w:sz w:val="18"/>
        </w:rPr>
        <w:t>without</w:t>
      </w:r>
      <w:r>
        <w:rPr>
          <w:spacing w:val="33"/>
          <w:sz w:val="18"/>
        </w:rPr>
        <w:t xml:space="preserve"> </w:t>
      </w:r>
      <w:r>
        <w:rPr>
          <w:sz w:val="18"/>
        </w:rPr>
        <w:t>permission</w:t>
      </w:r>
      <w:r>
        <w:rPr>
          <w:spacing w:val="25"/>
          <w:sz w:val="18"/>
        </w:rPr>
        <w:t xml:space="preserve"> </w:t>
      </w:r>
      <w:r>
        <w:rPr>
          <w:sz w:val="18"/>
        </w:rPr>
        <w:t>of</w:t>
      </w:r>
      <w:r>
        <w:rPr>
          <w:spacing w:val="28"/>
          <w:sz w:val="18"/>
        </w:rPr>
        <w:t xml:space="preserve"> </w:t>
      </w:r>
      <w:r>
        <w:rPr>
          <w:sz w:val="18"/>
        </w:rPr>
        <w:t>the</w:t>
      </w:r>
      <w:r>
        <w:rPr>
          <w:spacing w:val="30"/>
          <w:sz w:val="18"/>
        </w:rPr>
        <w:t xml:space="preserve"> </w:t>
      </w:r>
      <w:r>
        <w:rPr>
          <w:sz w:val="18"/>
        </w:rPr>
        <w:t>Board</w:t>
      </w:r>
      <w:r>
        <w:rPr>
          <w:spacing w:val="25"/>
          <w:sz w:val="18"/>
        </w:rPr>
        <w:t xml:space="preserve"> </w:t>
      </w:r>
      <w:r>
        <w:rPr>
          <w:sz w:val="18"/>
        </w:rPr>
        <w:t>or</w:t>
      </w:r>
      <w:r>
        <w:rPr>
          <w:spacing w:val="32"/>
          <w:sz w:val="18"/>
        </w:rPr>
        <w:t xml:space="preserve"> </w:t>
      </w:r>
      <w:r>
        <w:rPr>
          <w:sz w:val="18"/>
        </w:rPr>
        <w:t xml:space="preserve">a reasonable </w:t>
      </w:r>
      <w:proofErr w:type="gramStart"/>
      <w:r>
        <w:rPr>
          <w:sz w:val="18"/>
        </w:rPr>
        <w:t>excuse;</w:t>
      </w:r>
      <w:proofErr w:type="gramEnd"/>
    </w:p>
    <w:p w14:paraId="000B7341" w14:textId="77777777" w:rsidR="00250371" w:rsidRDefault="00250371" w:rsidP="00AA2ABA">
      <w:pPr>
        <w:pStyle w:val="BodyText"/>
        <w:spacing w:before="2"/>
        <w:rPr>
          <w:sz w:val="21"/>
        </w:rPr>
      </w:pPr>
    </w:p>
    <w:p w14:paraId="525138EA" w14:textId="77777777" w:rsidR="00250371" w:rsidRDefault="0032426D" w:rsidP="00AA2ABA">
      <w:pPr>
        <w:pStyle w:val="ListParagraph"/>
        <w:numPr>
          <w:ilvl w:val="2"/>
          <w:numId w:val="29"/>
        </w:numPr>
        <w:tabs>
          <w:tab w:val="left" w:pos="1536"/>
          <w:tab w:val="left" w:pos="1537"/>
        </w:tabs>
        <w:ind w:left="1537" w:hanging="706"/>
        <w:rPr>
          <w:sz w:val="18"/>
        </w:rPr>
      </w:pPr>
      <w:r>
        <w:rPr>
          <w:sz w:val="18"/>
        </w:rPr>
        <w:t>holds</w:t>
      </w:r>
      <w:r>
        <w:rPr>
          <w:spacing w:val="-2"/>
          <w:sz w:val="18"/>
        </w:rPr>
        <w:t xml:space="preserve"> </w:t>
      </w:r>
      <w:r>
        <w:rPr>
          <w:sz w:val="18"/>
        </w:rPr>
        <w:t>any</w:t>
      </w:r>
      <w:r>
        <w:rPr>
          <w:spacing w:val="-5"/>
          <w:sz w:val="18"/>
        </w:rPr>
        <w:t xml:space="preserve"> </w:t>
      </w:r>
      <w:r>
        <w:rPr>
          <w:sz w:val="18"/>
        </w:rPr>
        <w:t>office</w:t>
      </w:r>
      <w:r>
        <w:rPr>
          <w:spacing w:val="-6"/>
          <w:sz w:val="18"/>
        </w:rPr>
        <w:t xml:space="preserve"> </w:t>
      </w:r>
      <w:r>
        <w:rPr>
          <w:sz w:val="18"/>
        </w:rPr>
        <w:t>of</w:t>
      </w:r>
      <w:r>
        <w:rPr>
          <w:spacing w:val="-4"/>
          <w:sz w:val="18"/>
        </w:rPr>
        <w:t xml:space="preserve"> </w:t>
      </w:r>
      <w:r>
        <w:rPr>
          <w:sz w:val="18"/>
        </w:rPr>
        <w:t>profit</w:t>
      </w:r>
      <w:r>
        <w:rPr>
          <w:spacing w:val="-4"/>
          <w:sz w:val="18"/>
        </w:rPr>
        <w:t xml:space="preserve"> </w:t>
      </w:r>
      <w:r>
        <w:rPr>
          <w:sz w:val="18"/>
        </w:rPr>
        <w:t>under</w:t>
      </w:r>
      <w:r>
        <w:rPr>
          <w:spacing w:val="-4"/>
          <w:sz w:val="18"/>
        </w:rPr>
        <w:t xml:space="preserve"> </w:t>
      </w:r>
      <w:r>
        <w:rPr>
          <w:sz w:val="18"/>
        </w:rPr>
        <w:t>the</w:t>
      </w:r>
      <w:r>
        <w:rPr>
          <w:spacing w:val="-6"/>
          <w:sz w:val="18"/>
        </w:rPr>
        <w:t xml:space="preserve"> </w:t>
      </w:r>
      <w:r>
        <w:rPr>
          <w:sz w:val="18"/>
        </w:rPr>
        <w:t>Association</w:t>
      </w:r>
      <w:r>
        <w:rPr>
          <w:spacing w:val="-5"/>
          <w:sz w:val="18"/>
        </w:rPr>
        <w:t xml:space="preserve"> </w:t>
      </w:r>
      <w:r>
        <w:rPr>
          <w:sz w:val="18"/>
        </w:rPr>
        <w:t>without</w:t>
      </w:r>
      <w:r>
        <w:rPr>
          <w:spacing w:val="-4"/>
          <w:sz w:val="18"/>
        </w:rPr>
        <w:t xml:space="preserve"> </w:t>
      </w:r>
      <w:r>
        <w:rPr>
          <w:sz w:val="18"/>
        </w:rPr>
        <w:t>the</w:t>
      </w:r>
      <w:r>
        <w:rPr>
          <w:spacing w:val="-6"/>
          <w:sz w:val="18"/>
        </w:rPr>
        <w:t xml:space="preserve"> </w:t>
      </w:r>
      <w:r>
        <w:rPr>
          <w:sz w:val="18"/>
        </w:rPr>
        <w:t>Board’s</w:t>
      </w:r>
      <w:r>
        <w:rPr>
          <w:spacing w:val="-6"/>
          <w:sz w:val="18"/>
        </w:rPr>
        <w:t xml:space="preserve"> </w:t>
      </w:r>
      <w:r>
        <w:rPr>
          <w:sz w:val="18"/>
        </w:rPr>
        <w:t>consent;</w:t>
      </w:r>
      <w:r>
        <w:rPr>
          <w:spacing w:val="1"/>
          <w:sz w:val="18"/>
        </w:rPr>
        <w:t xml:space="preserve"> </w:t>
      </w:r>
      <w:r>
        <w:rPr>
          <w:spacing w:val="-5"/>
          <w:sz w:val="18"/>
        </w:rPr>
        <w:t>or</w:t>
      </w:r>
    </w:p>
    <w:p w14:paraId="11013A9C" w14:textId="77777777" w:rsidR="00250371" w:rsidRDefault="00250371" w:rsidP="00AA2ABA">
      <w:pPr>
        <w:pStyle w:val="BodyText"/>
        <w:spacing w:before="10"/>
        <w:rPr>
          <w:sz w:val="20"/>
        </w:rPr>
      </w:pPr>
    </w:p>
    <w:p w14:paraId="77322C5D" w14:textId="77777777" w:rsidR="006A7DBF" w:rsidRDefault="0032426D" w:rsidP="006A7DBF">
      <w:pPr>
        <w:pStyle w:val="ListParagraph"/>
        <w:numPr>
          <w:ilvl w:val="2"/>
          <w:numId w:val="29"/>
        </w:numPr>
        <w:tabs>
          <w:tab w:val="left" w:pos="1536"/>
          <w:tab w:val="left" w:pos="1537"/>
        </w:tabs>
        <w:ind w:left="1537" w:right="617" w:hanging="706"/>
        <w:rPr>
          <w:ins w:id="541" w:author="Marko Novakov" w:date="2024-03-21T13:43:00Z"/>
          <w:sz w:val="18"/>
        </w:rPr>
      </w:pPr>
      <w:r>
        <w:rPr>
          <w:sz w:val="18"/>
        </w:rPr>
        <w:t>is</w:t>
      </w:r>
      <w:r>
        <w:rPr>
          <w:spacing w:val="-4"/>
          <w:sz w:val="18"/>
        </w:rPr>
        <w:t xml:space="preserve"> </w:t>
      </w:r>
      <w:r>
        <w:rPr>
          <w:sz w:val="18"/>
        </w:rPr>
        <w:t>directly</w:t>
      </w:r>
      <w:r>
        <w:rPr>
          <w:spacing w:val="-4"/>
          <w:sz w:val="18"/>
        </w:rPr>
        <w:t xml:space="preserve"> </w:t>
      </w:r>
      <w:r>
        <w:rPr>
          <w:sz w:val="18"/>
        </w:rPr>
        <w:t>or</w:t>
      </w:r>
      <w:r>
        <w:rPr>
          <w:spacing w:val="-7"/>
          <w:sz w:val="18"/>
        </w:rPr>
        <w:t xml:space="preserve"> </w:t>
      </w:r>
      <w:r>
        <w:rPr>
          <w:sz w:val="18"/>
        </w:rPr>
        <w:t>indirectly</w:t>
      </w:r>
      <w:r>
        <w:rPr>
          <w:spacing w:val="-4"/>
          <w:sz w:val="18"/>
        </w:rPr>
        <w:t xml:space="preserve"> </w:t>
      </w:r>
      <w:r>
        <w:rPr>
          <w:sz w:val="18"/>
        </w:rPr>
        <w:t>interested</w:t>
      </w:r>
      <w:r>
        <w:rPr>
          <w:spacing w:val="-9"/>
          <w:sz w:val="18"/>
        </w:rPr>
        <w:t xml:space="preserve"> </w:t>
      </w:r>
      <w:r>
        <w:rPr>
          <w:sz w:val="18"/>
        </w:rPr>
        <w:t>in</w:t>
      </w:r>
      <w:r>
        <w:rPr>
          <w:spacing w:val="-4"/>
          <w:sz w:val="18"/>
        </w:rPr>
        <w:t xml:space="preserve"> </w:t>
      </w:r>
      <w:r>
        <w:rPr>
          <w:sz w:val="18"/>
        </w:rPr>
        <w:t>any</w:t>
      </w:r>
      <w:r>
        <w:rPr>
          <w:spacing w:val="-8"/>
          <w:sz w:val="18"/>
        </w:rPr>
        <w:t xml:space="preserve"> </w:t>
      </w:r>
      <w:r>
        <w:rPr>
          <w:sz w:val="18"/>
        </w:rPr>
        <w:t>contract</w:t>
      </w:r>
      <w:r>
        <w:rPr>
          <w:spacing w:val="-6"/>
          <w:sz w:val="18"/>
        </w:rPr>
        <w:t xml:space="preserve"> </w:t>
      </w:r>
      <w:r>
        <w:rPr>
          <w:sz w:val="18"/>
        </w:rPr>
        <w:t>or</w:t>
      </w:r>
      <w:r>
        <w:rPr>
          <w:spacing w:val="-7"/>
          <w:sz w:val="18"/>
        </w:rPr>
        <w:t xml:space="preserve"> </w:t>
      </w:r>
      <w:r>
        <w:rPr>
          <w:sz w:val="18"/>
        </w:rPr>
        <w:t>proposed</w:t>
      </w:r>
      <w:r>
        <w:rPr>
          <w:spacing w:val="-9"/>
          <w:sz w:val="18"/>
        </w:rPr>
        <w:t xml:space="preserve"> </w:t>
      </w:r>
      <w:r>
        <w:rPr>
          <w:sz w:val="18"/>
        </w:rPr>
        <w:t>contract</w:t>
      </w:r>
      <w:r>
        <w:rPr>
          <w:spacing w:val="-6"/>
          <w:sz w:val="18"/>
        </w:rPr>
        <w:t xml:space="preserve"> </w:t>
      </w:r>
      <w:r>
        <w:rPr>
          <w:sz w:val="18"/>
        </w:rPr>
        <w:t>with</w:t>
      </w:r>
      <w:r>
        <w:rPr>
          <w:spacing w:val="-9"/>
          <w:sz w:val="18"/>
        </w:rPr>
        <w:t xml:space="preserve"> </w:t>
      </w:r>
      <w:r>
        <w:rPr>
          <w:sz w:val="18"/>
        </w:rPr>
        <w:t>the</w:t>
      </w:r>
      <w:r>
        <w:rPr>
          <w:spacing w:val="-4"/>
          <w:sz w:val="18"/>
        </w:rPr>
        <w:t xml:space="preserve"> </w:t>
      </w:r>
      <w:r>
        <w:rPr>
          <w:sz w:val="18"/>
        </w:rPr>
        <w:t>Association,</w:t>
      </w:r>
      <w:r>
        <w:rPr>
          <w:spacing w:val="-6"/>
          <w:sz w:val="18"/>
        </w:rPr>
        <w:t xml:space="preserve"> </w:t>
      </w:r>
      <w:r>
        <w:rPr>
          <w:sz w:val="18"/>
        </w:rPr>
        <w:t>except</w:t>
      </w:r>
      <w:r>
        <w:rPr>
          <w:spacing w:val="-6"/>
          <w:sz w:val="18"/>
        </w:rPr>
        <w:t xml:space="preserve"> </w:t>
      </w:r>
      <w:r>
        <w:rPr>
          <w:sz w:val="18"/>
        </w:rPr>
        <w:t>as permitted under this Constitution.</w:t>
      </w:r>
    </w:p>
    <w:p w14:paraId="5ADCE6BE" w14:textId="77777777" w:rsidR="006E3274" w:rsidRPr="00DF7389" w:rsidRDefault="006E3274" w:rsidP="00DF7389">
      <w:pPr>
        <w:tabs>
          <w:tab w:val="left" w:pos="1536"/>
          <w:tab w:val="left" w:pos="1537"/>
        </w:tabs>
        <w:ind w:right="617"/>
        <w:rPr>
          <w:sz w:val="18"/>
        </w:rPr>
      </w:pPr>
    </w:p>
    <w:p w14:paraId="678CE3B5" w14:textId="77777777" w:rsidR="00AF5421" w:rsidRDefault="0032426D">
      <w:pPr>
        <w:rPr>
          <w:del w:id="542" w:author="Marko Novakov" w:date="2024-03-21T13:43:00Z"/>
          <w:sz w:val="20"/>
          <w:szCs w:val="18"/>
        </w:rPr>
      </w:pPr>
      <w:del w:id="543" w:author="Marko Novakov" w:date="2024-03-21T13:43:00Z">
        <w:r>
          <w:rPr>
            <w:sz w:val="20"/>
          </w:rPr>
          <w:br w:type="page"/>
        </w:r>
      </w:del>
    </w:p>
    <w:p w14:paraId="23088B0B" w14:textId="77777777" w:rsidR="00250371" w:rsidRDefault="0032426D" w:rsidP="00AA2ABA">
      <w:pPr>
        <w:pStyle w:val="Heading1"/>
        <w:numPr>
          <w:ilvl w:val="0"/>
          <w:numId w:val="29"/>
        </w:numPr>
        <w:tabs>
          <w:tab w:val="left" w:pos="831"/>
          <w:tab w:val="left" w:pos="832"/>
        </w:tabs>
        <w:ind w:hanging="712"/>
      </w:pPr>
      <w:bookmarkStart w:id="544" w:name="_bookmark70"/>
      <w:bookmarkStart w:id="545" w:name="_Toc162273612"/>
      <w:bookmarkEnd w:id="544"/>
      <w:r>
        <w:rPr>
          <w:color w:val="00ACEE"/>
        </w:rPr>
        <w:lastRenderedPageBreak/>
        <w:t>Casual</w:t>
      </w:r>
      <w:r>
        <w:rPr>
          <w:color w:val="00ACEE"/>
          <w:spacing w:val="-4"/>
        </w:rPr>
        <w:t xml:space="preserve"> </w:t>
      </w:r>
      <w:r>
        <w:rPr>
          <w:color w:val="00ACEE"/>
          <w:spacing w:val="-2"/>
        </w:rPr>
        <w:t>Vacancy</w:t>
      </w:r>
      <w:bookmarkEnd w:id="545"/>
    </w:p>
    <w:p w14:paraId="19CAFB3E" w14:textId="77777777" w:rsidR="00250371" w:rsidRDefault="00250371" w:rsidP="00AA2ABA">
      <w:pPr>
        <w:pStyle w:val="BodyText"/>
        <w:spacing w:before="10"/>
        <w:rPr>
          <w:b/>
          <w:sz w:val="20"/>
        </w:rPr>
      </w:pPr>
    </w:p>
    <w:p w14:paraId="1B152FA0" w14:textId="77777777" w:rsidR="00250371" w:rsidRDefault="0032426D" w:rsidP="00AA2ABA">
      <w:pPr>
        <w:pStyle w:val="ListParagraph"/>
        <w:numPr>
          <w:ilvl w:val="1"/>
          <w:numId w:val="29"/>
        </w:numPr>
        <w:tabs>
          <w:tab w:val="left" w:pos="831"/>
          <w:tab w:val="left" w:pos="832"/>
        </w:tabs>
        <w:ind w:right="619"/>
        <w:rPr>
          <w:sz w:val="18"/>
        </w:rPr>
      </w:pPr>
      <w:bookmarkStart w:id="546" w:name="_bookmark71"/>
      <w:bookmarkEnd w:id="546"/>
      <w:r>
        <w:rPr>
          <w:sz w:val="18"/>
        </w:rPr>
        <w:t xml:space="preserve">The Board may appoint any Member who meets the relevant eligibility criteria as a </w:t>
      </w:r>
      <w:proofErr w:type="gramStart"/>
      <w:r>
        <w:rPr>
          <w:sz w:val="18"/>
        </w:rPr>
        <w:t>Director</w:t>
      </w:r>
      <w:proofErr w:type="gramEnd"/>
      <w:r>
        <w:rPr>
          <w:sz w:val="18"/>
        </w:rPr>
        <w:t xml:space="preserve"> to fill a casual</w:t>
      </w:r>
      <w:r>
        <w:rPr>
          <w:spacing w:val="40"/>
          <w:sz w:val="18"/>
        </w:rPr>
        <w:t xml:space="preserve"> </w:t>
      </w:r>
      <w:r>
        <w:rPr>
          <w:sz w:val="18"/>
        </w:rPr>
        <w:t>vacancy on the Board.</w:t>
      </w:r>
    </w:p>
    <w:p w14:paraId="16D0C626" w14:textId="77777777" w:rsidR="00250371" w:rsidRDefault="00250371" w:rsidP="00AA2ABA">
      <w:pPr>
        <w:pStyle w:val="BodyText"/>
        <w:spacing w:before="9"/>
        <w:rPr>
          <w:sz w:val="20"/>
        </w:rPr>
      </w:pPr>
    </w:p>
    <w:p w14:paraId="624E5C0C" w14:textId="77777777" w:rsidR="00250371" w:rsidRDefault="0032426D" w:rsidP="00AA2ABA">
      <w:pPr>
        <w:pStyle w:val="ListParagraph"/>
        <w:numPr>
          <w:ilvl w:val="1"/>
          <w:numId w:val="29"/>
        </w:numPr>
        <w:tabs>
          <w:tab w:val="left" w:pos="831"/>
          <w:tab w:val="left" w:pos="832"/>
        </w:tabs>
        <w:ind w:right="612"/>
        <w:rPr>
          <w:sz w:val="18"/>
        </w:rPr>
      </w:pPr>
      <w:r>
        <w:rPr>
          <w:sz w:val="18"/>
        </w:rPr>
        <w:t>Any</w:t>
      </w:r>
      <w:r>
        <w:rPr>
          <w:spacing w:val="-13"/>
          <w:sz w:val="18"/>
        </w:rPr>
        <w:t xml:space="preserve"> </w:t>
      </w:r>
      <w:r>
        <w:rPr>
          <w:sz w:val="18"/>
        </w:rPr>
        <w:t>Member</w:t>
      </w:r>
      <w:r>
        <w:rPr>
          <w:spacing w:val="-12"/>
          <w:sz w:val="18"/>
        </w:rPr>
        <w:t xml:space="preserve"> </w:t>
      </w:r>
      <w:r>
        <w:rPr>
          <w:sz w:val="18"/>
        </w:rPr>
        <w:t>Director</w:t>
      </w:r>
      <w:r>
        <w:rPr>
          <w:spacing w:val="-13"/>
          <w:sz w:val="18"/>
        </w:rPr>
        <w:t xml:space="preserve"> </w:t>
      </w:r>
      <w:r>
        <w:rPr>
          <w:sz w:val="18"/>
        </w:rPr>
        <w:t>appointed</w:t>
      </w:r>
      <w:r>
        <w:rPr>
          <w:spacing w:val="-18"/>
          <w:sz w:val="18"/>
        </w:rPr>
        <w:t xml:space="preserve"> </w:t>
      </w:r>
      <w:r>
        <w:rPr>
          <w:sz w:val="18"/>
        </w:rPr>
        <w:t>under</w:t>
      </w:r>
      <w:r>
        <w:rPr>
          <w:spacing w:val="-12"/>
          <w:sz w:val="18"/>
        </w:rPr>
        <w:t xml:space="preserve"> </w:t>
      </w:r>
      <w:r>
        <w:rPr>
          <w:sz w:val="18"/>
        </w:rPr>
        <w:t>sub-clause</w:t>
      </w:r>
      <w:r>
        <w:rPr>
          <w:spacing w:val="-13"/>
          <w:sz w:val="18"/>
        </w:rPr>
        <w:t xml:space="preserve"> </w:t>
      </w:r>
      <w:r>
        <w:fldChar w:fldCharType="begin"/>
      </w:r>
      <w:r>
        <w:instrText>HYPERLINK \l "_bookmark71"</w:instrText>
      </w:r>
      <w:r>
        <w:fldChar w:fldCharType="separate"/>
      </w:r>
      <w:r>
        <w:rPr>
          <w:sz w:val="18"/>
        </w:rPr>
        <w:t>3</w:t>
      </w:r>
      <w:ins w:id="547" w:author="Marko Novakov" w:date="2024-03-22T11:36:00Z">
        <w:r w:rsidR="00A16F2D">
          <w:rPr>
            <w:sz w:val="18"/>
          </w:rPr>
          <w:t>5</w:t>
        </w:r>
      </w:ins>
      <w:del w:id="548" w:author="Marko Novakov" w:date="2024-03-22T11:36:00Z">
        <w:r>
          <w:rPr>
            <w:sz w:val="18"/>
          </w:rPr>
          <w:delText>3</w:delText>
        </w:r>
      </w:del>
      <w:r>
        <w:rPr>
          <w:sz w:val="18"/>
        </w:rPr>
        <w:t>.1</w:t>
      </w:r>
      <w:r>
        <w:rPr>
          <w:sz w:val="18"/>
        </w:rPr>
        <w:fldChar w:fldCharType="end"/>
      </w:r>
      <w:r>
        <w:rPr>
          <w:spacing w:val="-13"/>
          <w:sz w:val="18"/>
        </w:rPr>
        <w:t xml:space="preserve"> </w:t>
      </w:r>
      <w:r>
        <w:rPr>
          <w:sz w:val="18"/>
        </w:rPr>
        <w:t>will</w:t>
      </w:r>
      <w:r>
        <w:rPr>
          <w:spacing w:val="-14"/>
          <w:sz w:val="18"/>
        </w:rPr>
        <w:t xml:space="preserve"> </w:t>
      </w:r>
      <w:r>
        <w:rPr>
          <w:sz w:val="18"/>
        </w:rPr>
        <w:t>hold</w:t>
      </w:r>
      <w:r>
        <w:rPr>
          <w:spacing w:val="-13"/>
          <w:sz w:val="18"/>
        </w:rPr>
        <w:t xml:space="preserve"> </w:t>
      </w:r>
      <w:r>
        <w:rPr>
          <w:sz w:val="18"/>
        </w:rPr>
        <w:t>office</w:t>
      </w:r>
      <w:r>
        <w:rPr>
          <w:spacing w:val="-13"/>
          <w:sz w:val="18"/>
        </w:rPr>
        <w:t xml:space="preserve"> </w:t>
      </w:r>
      <w:r>
        <w:rPr>
          <w:sz w:val="18"/>
        </w:rPr>
        <w:t>for</w:t>
      </w:r>
      <w:r>
        <w:rPr>
          <w:spacing w:val="-15"/>
          <w:sz w:val="18"/>
        </w:rPr>
        <w:t xml:space="preserve"> </w:t>
      </w:r>
      <w:r>
        <w:rPr>
          <w:sz w:val="18"/>
        </w:rPr>
        <w:t>the</w:t>
      </w:r>
      <w:r>
        <w:rPr>
          <w:spacing w:val="-13"/>
          <w:sz w:val="18"/>
        </w:rPr>
        <w:t xml:space="preserve"> </w:t>
      </w:r>
      <w:r>
        <w:rPr>
          <w:sz w:val="18"/>
        </w:rPr>
        <w:t>balance</w:t>
      </w:r>
      <w:r>
        <w:rPr>
          <w:spacing w:val="-13"/>
          <w:sz w:val="18"/>
        </w:rPr>
        <w:t xml:space="preserve"> </w:t>
      </w:r>
      <w:r>
        <w:rPr>
          <w:sz w:val="18"/>
        </w:rPr>
        <w:t>of</w:t>
      </w:r>
      <w:r>
        <w:rPr>
          <w:spacing w:val="-15"/>
          <w:sz w:val="18"/>
        </w:rPr>
        <w:t xml:space="preserve"> </w:t>
      </w:r>
      <w:r>
        <w:rPr>
          <w:sz w:val="18"/>
        </w:rPr>
        <w:t>the</w:t>
      </w:r>
      <w:r>
        <w:rPr>
          <w:spacing w:val="-18"/>
          <w:sz w:val="18"/>
        </w:rPr>
        <w:t xml:space="preserve"> </w:t>
      </w:r>
      <w:r>
        <w:rPr>
          <w:sz w:val="18"/>
        </w:rPr>
        <w:t>term</w:t>
      </w:r>
      <w:r>
        <w:rPr>
          <w:spacing w:val="-13"/>
          <w:sz w:val="18"/>
        </w:rPr>
        <w:t xml:space="preserve"> </w:t>
      </w:r>
      <w:r>
        <w:rPr>
          <w:sz w:val="18"/>
        </w:rPr>
        <w:t>of</w:t>
      </w:r>
      <w:r>
        <w:rPr>
          <w:spacing w:val="-15"/>
          <w:sz w:val="18"/>
        </w:rPr>
        <w:t xml:space="preserve"> </w:t>
      </w:r>
      <w:r>
        <w:rPr>
          <w:sz w:val="18"/>
        </w:rPr>
        <w:t>the</w:t>
      </w:r>
      <w:r>
        <w:rPr>
          <w:spacing w:val="-13"/>
          <w:sz w:val="18"/>
        </w:rPr>
        <w:t xml:space="preserve"> </w:t>
      </w:r>
      <w:r>
        <w:rPr>
          <w:sz w:val="18"/>
        </w:rPr>
        <w:t>Director whose absence is being filled.</w:t>
      </w:r>
    </w:p>
    <w:p w14:paraId="732E13B2" w14:textId="77777777" w:rsidR="00250371" w:rsidRDefault="00250371" w:rsidP="00AA2ABA">
      <w:pPr>
        <w:pStyle w:val="BodyText"/>
        <w:spacing w:before="10"/>
        <w:rPr>
          <w:sz w:val="20"/>
        </w:rPr>
      </w:pPr>
    </w:p>
    <w:p w14:paraId="49B67D9D" w14:textId="77777777" w:rsidR="00250371" w:rsidRDefault="0032426D" w:rsidP="00AA2ABA">
      <w:pPr>
        <w:pStyle w:val="ListParagraph"/>
        <w:numPr>
          <w:ilvl w:val="1"/>
          <w:numId w:val="29"/>
        </w:numPr>
        <w:tabs>
          <w:tab w:val="left" w:pos="831"/>
          <w:tab w:val="left" w:pos="832"/>
        </w:tabs>
        <w:ind w:right="611"/>
        <w:rPr>
          <w:sz w:val="18"/>
        </w:rPr>
      </w:pPr>
      <w:r>
        <w:rPr>
          <w:sz w:val="18"/>
        </w:rPr>
        <w:t>Any Member Director</w:t>
      </w:r>
      <w:r>
        <w:rPr>
          <w:spacing w:val="-2"/>
          <w:sz w:val="18"/>
        </w:rPr>
        <w:t xml:space="preserve"> </w:t>
      </w:r>
      <w:r>
        <w:rPr>
          <w:sz w:val="18"/>
        </w:rPr>
        <w:t>filling a casual vacancy is deemed to have completed a</w:t>
      </w:r>
      <w:r>
        <w:rPr>
          <w:spacing w:val="-4"/>
          <w:sz w:val="18"/>
        </w:rPr>
        <w:t xml:space="preserve"> </w:t>
      </w:r>
      <w:r>
        <w:rPr>
          <w:sz w:val="18"/>
        </w:rPr>
        <w:t>full</w:t>
      </w:r>
      <w:r>
        <w:rPr>
          <w:spacing w:val="-1"/>
          <w:sz w:val="18"/>
        </w:rPr>
        <w:t xml:space="preserve"> </w:t>
      </w:r>
      <w:r>
        <w:rPr>
          <w:sz w:val="18"/>
        </w:rPr>
        <w:t xml:space="preserve">term of office as a </w:t>
      </w:r>
      <w:proofErr w:type="gramStart"/>
      <w:r>
        <w:rPr>
          <w:sz w:val="18"/>
        </w:rPr>
        <w:t>Director</w:t>
      </w:r>
      <w:proofErr w:type="gramEnd"/>
      <w:r>
        <w:rPr>
          <w:sz w:val="18"/>
        </w:rPr>
        <w:t xml:space="preserve"> notwithstanding</w:t>
      </w:r>
      <w:r>
        <w:rPr>
          <w:spacing w:val="-1"/>
          <w:sz w:val="18"/>
        </w:rPr>
        <w:t xml:space="preserve"> </w:t>
      </w:r>
      <w:r>
        <w:rPr>
          <w:sz w:val="18"/>
        </w:rPr>
        <w:t>that the period actually served is less than the full term of office for a Director.</w:t>
      </w:r>
    </w:p>
    <w:p w14:paraId="78FDC3E0" w14:textId="77777777" w:rsidR="00250371" w:rsidRDefault="00250371" w:rsidP="00AA2ABA">
      <w:pPr>
        <w:pStyle w:val="BodyText"/>
        <w:spacing w:before="2"/>
        <w:rPr>
          <w:sz w:val="21"/>
        </w:rPr>
      </w:pPr>
    </w:p>
    <w:p w14:paraId="3A507265" w14:textId="77777777" w:rsidR="00250371" w:rsidRDefault="0032426D" w:rsidP="00AA2ABA">
      <w:pPr>
        <w:pStyle w:val="Heading2"/>
      </w:pPr>
      <w:bookmarkStart w:id="549" w:name="_bookmark72"/>
      <w:bookmarkStart w:id="550" w:name="_Toc162273613"/>
      <w:bookmarkEnd w:id="549"/>
      <w:r>
        <w:rPr>
          <w:color w:val="5A5A5A"/>
        </w:rPr>
        <w:t>PART</w:t>
      </w:r>
      <w:r>
        <w:rPr>
          <w:color w:val="5A5A5A"/>
          <w:spacing w:val="1"/>
        </w:rPr>
        <w:t xml:space="preserve"> </w:t>
      </w:r>
      <w:r>
        <w:rPr>
          <w:color w:val="5A5A5A"/>
        </w:rPr>
        <w:t>F</w:t>
      </w:r>
      <w:r>
        <w:rPr>
          <w:color w:val="5A5A5A"/>
          <w:spacing w:val="3"/>
        </w:rPr>
        <w:t xml:space="preserve"> </w:t>
      </w:r>
      <w:r>
        <w:rPr>
          <w:color w:val="5A5A5A"/>
        </w:rPr>
        <w:t>–</w:t>
      </w:r>
      <w:r>
        <w:rPr>
          <w:color w:val="5A5A5A"/>
          <w:spacing w:val="-3"/>
        </w:rPr>
        <w:t xml:space="preserve"> </w:t>
      </w:r>
      <w:r>
        <w:rPr>
          <w:color w:val="5A5A5A"/>
        </w:rPr>
        <w:t>POWERS</w:t>
      </w:r>
      <w:r>
        <w:rPr>
          <w:color w:val="5A5A5A"/>
          <w:spacing w:val="-9"/>
        </w:rPr>
        <w:t xml:space="preserve"> </w:t>
      </w:r>
      <w:r>
        <w:rPr>
          <w:color w:val="5A5A5A"/>
        </w:rPr>
        <w:t>OF</w:t>
      </w:r>
      <w:r>
        <w:rPr>
          <w:color w:val="5A5A5A"/>
          <w:spacing w:val="2"/>
        </w:rPr>
        <w:t xml:space="preserve"> </w:t>
      </w:r>
      <w:r>
        <w:rPr>
          <w:color w:val="5A5A5A"/>
          <w:spacing w:val="-2"/>
        </w:rPr>
        <w:t>DIRECTORS</w:t>
      </w:r>
      <w:bookmarkEnd w:id="550"/>
    </w:p>
    <w:p w14:paraId="3B4156A5" w14:textId="77777777" w:rsidR="00250371" w:rsidRDefault="00250371" w:rsidP="00AA2ABA">
      <w:pPr>
        <w:pStyle w:val="BodyText"/>
        <w:spacing w:before="10"/>
        <w:rPr>
          <w:b/>
          <w:sz w:val="20"/>
        </w:rPr>
      </w:pPr>
    </w:p>
    <w:p w14:paraId="54A5DC7F" w14:textId="77777777" w:rsidR="00250371" w:rsidRDefault="0032426D" w:rsidP="00AA2ABA">
      <w:pPr>
        <w:pStyle w:val="Heading1"/>
        <w:numPr>
          <w:ilvl w:val="0"/>
          <w:numId w:val="29"/>
        </w:numPr>
        <w:tabs>
          <w:tab w:val="left" w:pos="831"/>
          <w:tab w:val="left" w:pos="832"/>
        </w:tabs>
        <w:ind w:hanging="712"/>
      </w:pPr>
      <w:bookmarkStart w:id="551" w:name="_bookmark73"/>
      <w:bookmarkStart w:id="552" w:name="_Toc162273614"/>
      <w:bookmarkEnd w:id="551"/>
      <w:r>
        <w:rPr>
          <w:color w:val="00ACEE"/>
          <w:spacing w:val="-2"/>
        </w:rPr>
        <w:t>Powers</w:t>
      </w:r>
      <w:bookmarkEnd w:id="552"/>
    </w:p>
    <w:p w14:paraId="7A08C4D5" w14:textId="77777777" w:rsidR="00250371" w:rsidRDefault="00250371" w:rsidP="00AA2ABA">
      <w:pPr>
        <w:pStyle w:val="BodyText"/>
        <w:spacing w:before="10"/>
        <w:rPr>
          <w:b/>
          <w:sz w:val="20"/>
        </w:rPr>
      </w:pPr>
    </w:p>
    <w:p w14:paraId="3D741145"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1"/>
          <w:sz w:val="18"/>
        </w:rPr>
        <w:t xml:space="preserve"> </w:t>
      </w:r>
      <w:r>
        <w:rPr>
          <w:sz w:val="18"/>
        </w:rPr>
        <w:t>Board</w:t>
      </w:r>
      <w:r>
        <w:rPr>
          <w:spacing w:val="-5"/>
          <w:sz w:val="18"/>
        </w:rPr>
        <w:t xml:space="preserve"> </w:t>
      </w:r>
      <w:r>
        <w:rPr>
          <w:spacing w:val="-2"/>
          <w:sz w:val="18"/>
        </w:rPr>
        <w:t>will:</w:t>
      </w:r>
    </w:p>
    <w:p w14:paraId="28C76181" w14:textId="77777777" w:rsidR="00250371" w:rsidRDefault="00250371" w:rsidP="00AA2ABA">
      <w:pPr>
        <w:pStyle w:val="BodyText"/>
        <w:spacing w:before="9"/>
        <w:rPr>
          <w:sz w:val="20"/>
        </w:rPr>
      </w:pPr>
    </w:p>
    <w:p w14:paraId="03F458C0"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control</w:t>
      </w:r>
      <w:r>
        <w:rPr>
          <w:spacing w:val="-2"/>
          <w:sz w:val="18"/>
        </w:rPr>
        <w:t xml:space="preserve"> </w:t>
      </w:r>
      <w:r>
        <w:rPr>
          <w:sz w:val="18"/>
        </w:rPr>
        <w:t>and</w:t>
      </w:r>
      <w:r>
        <w:rPr>
          <w:spacing w:val="-10"/>
          <w:sz w:val="18"/>
        </w:rPr>
        <w:t xml:space="preserve"> </w:t>
      </w:r>
      <w:r>
        <w:rPr>
          <w:sz w:val="18"/>
        </w:rPr>
        <w:t>manage</w:t>
      </w:r>
      <w:r>
        <w:rPr>
          <w:spacing w:val="-5"/>
          <w:sz w:val="18"/>
        </w:rPr>
        <w:t xml:space="preserve"> </w:t>
      </w:r>
      <w:r>
        <w:rPr>
          <w:sz w:val="18"/>
        </w:rPr>
        <w:t>the</w:t>
      </w:r>
      <w:r>
        <w:rPr>
          <w:spacing w:val="-5"/>
          <w:sz w:val="18"/>
        </w:rPr>
        <w:t xml:space="preserve"> </w:t>
      </w:r>
      <w:r>
        <w:rPr>
          <w:sz w:val="18"/>
        </w:rPr>
        <w:t>business and</w:t>
      </w:r>
      <w:r>
        <w:rPr>
          <w:spacing w:val="-1"/>
          <w:sz w:val="18"/>
        </w:rPr>
        <w:t xml:space="preserve"> </w:t>
      </w:r>
      <w:r>
        <w:rPr>
          <w:sz w:val="18"/>
        </w:rPr>
        <w:t>affairs</w:t>
      </w:r>
      <w:r>
        <w:rPr>
          <w:spacing w:val="-5"/>
          <w:sz w:val="18"/>
        </w:rPr>
        <w:t xml:space="preserve"> </w:t>
      </w:r>
      <w:r>
        <w:rPr>
          <w:sz w:val="18"/>
        </w:rPr>
        <w:t>of</w:t>
      </w:r>
      <w:r>
        <w:rPr>
          <w:spacing w:val="-6"/>
          <w:sz w:val="18"/>
        </w:rPr>
        <w:t xml:space="preserve"> </w:t>
      </w:r>
      <w:r>
        <w:rPr>
          <w:sz w:val="18"/>
        </w:rPr>
        <w:t>the</w:t>
      </w:r>
      <w:r>
        <w:rPr>
          <w:spacing w:val="-5"/>
          <w:sz w:val="18"/>
        </w:rPr>
        <w:t xml:space="preserve"> </w:t>
      </w:r>
      <w:r>
        <w:rPr>
          <w:sz w:val="18"/>
        </w:rPr>
        <w:t>Association;</w:t>
      </w:r>
      <w:r>
        <w:rPr>
          <w:spacing w:val="2"/>
          <w:sz w:val="18"/>
        </w:rPr>
        <w:t xml:space="preserve"> </w:t>
      </w:r>
      <w:r>
        <w:rPr>
          <w:spacing w:val="-5"/>
          <w:sz w:val="18"/>
        </w:rPr>
        <w:t>and</w:t>
      </w:r>
    </w:p>
    <w:p w14:paraId="4FFD6AC8" w14:textId="77777777" w:rsidR="00250371" w:rsidRDefault="00250371" w:rsidP="00AA2ABA">
      <w:pPr>
        <w:pStyle w:val="BodyText"/>
        <w:spacing w:before="9"/>
        <w:rPr>
          <w:sz w:val="20"/>
        </w:rPr>
      </w:pPr>
    </w:p>
    <w:p w14:paraId="47F65ADD" w14:textId="77777777" w:rsidR="00250371" w:rsidRDefault="0032426D" w:rsidP="00AA2ABA">
      <w:pPr>
        <w:pStyle w:val="ListParagraph"/>
        <w:numPr>
          <w:ilvl w:val="2"/>
          <w:numId w:val="29"/>
        </w:numPr>
        <w:tabs>
          <w:tab w:val="left" w:pos="1536"/>
          <w:tab w:val="left" w:pos="1537"/>
        </w:tabs>
        <w:ind w:left="1537" w:hanging="706"/>
        <w:rPr>
          <w:sz w:val="18"/>
        </w:rPr>
      </w:pPr>
      <w:r>
        <w:rPr>
          <w:sz w:val="18"/>
        </w:rPr>
        <w:t>exercise</w:t>
      </w:r>
      <w:r>
        <w:rPr>
          <w:spacing w:val="-3"/>
          <w:sz w:val="18"/>
        </w:rPr>
        <w:t xml:space="preserve"> </w:t>
      </w:r>
      <w:r>
        <w:rPr>
          <w:sz w:val="18"/>
        </w:rPr>
        <w:t>all such</w:t>
      </w:r>
      <w:r>
        <w:rPr>
          <w:spacing w:val="-2"/>
          <w:sz w:val="18"/>
        </w:rPr>
        <w:t xml:space="preserve"> </w:t>
      </w:r>
      <w:r>
        <w:rPr>
          <w:sz w:val="18"/>
        </w:rPr>
        <w:t>power</w:t>
      </w:r>
      <w:r>
        <w:rPr>
          <w:spacing w:val="-1"/>
          <w:sz w:val="18"/>
        </w:rPr>
        <w:t xml:space="preserve"> </w:t>
      </w:r>
      <w:r>
        <w:rPr>
          <w:sz w:val="18"/>
        </w:rPr>
        <w:t>and</w:t>
      </w:r>
      <w:r>
        <w:rPr>
          <w:spacing w:val="-3"/>
          <w:sz w:val="18"/>
        </w:rPr>
        <w:t xml:space="preserve"> </w:t>
      </w:r>
      <w:r>
        <w:rPr>
          <w:sz w:val="18"/>
        </w:rPr>
        <w:t>do</w:t>
      </w:r>
      <w:r>
        <w:rPr>
          <w:spacing w:val="-2"/>
          <w:sz w:val="18"/>
        </w:rPr>
        <w:t xml:space="preserve"> </w:t>
      </w:r>
      <w:r>
        <w:rPr>
          <w:sz w:val="18"/>
        </w:rPr>
        <w:t>all such</w:t>
      </w:r>
      <w:r>
        <w:rPr>
          <w:spacing w:val="-3"/>
          <w:sz w:val="18"/>
        </w:rPr>
        <w:t xml:space="preserve"> </w:t>
      </w:r>
      <w:r>
        <w:rPr>
          <w:sz w:val="18"/>
        </w:rPr>
        <w:t>things</w:t>
      </w:r>
      <w:r>
        <w:rPr>
          <w:spacing w:val="-2"/>
          <w:sz w:val="18"/>
        </w:rPr>
        <w:t xml:space="preserve"> </w:t>
      </w:r>
      <w:r>
        <w:rPr>
          <w:sz w:val="18"/>
        </w:rPr>
        <w:t>as</w:t>
      </w:r>
      <w:r>
        <w:rPr>
          <w:spacing w:val="-7"/>
          <w:sz w:val="18"/>
        </w:rPr>
        <w:t xml:space="preserve"> </w:t>
      </w:r>
      <w:r>
        <w:rPr>
          <w:sz w:val="18"/>
        </w:rPr>
        <w:t>may</w:t>
      </w:r>
      <w:r>
        <w:rPr>
          <w:spacing w:val="-3"/>
          <w:sz w:val="18"/>
        </w:rPr>
        <w:t xml:space="preserve"> </w:t>
      </w:r>
      <w:r>
        <w:rPr>
          <w:sz w:val="18"/>
        </w:rPr>
        <w:t>be</w:t>
      </w:r>
      <w:r>
        <w:rPr>
          <w:spacing w:val="-3"/>
          <w:sz w:val="18"/>
        </w:rPr>
        <w:t xml:space="preserve"> </w:t>
      </w:r>
      <w:r>
        <w:rPr>
          <w:sz w:val="18"/>
        </w:rPr>
        <w:t>exercised</w:t>
      </w:r>
      <w:r>
        <w:rPr>
          <w:spacing w:val="-2"/>
          <w:sz w:val="18"/>
        </w:rPr>
        <w:t xml:space="preserve"> </w:t>
      </w:r>
      <w:r>
        <w:rPr>
          <w:sz w:val="18"/>
        </w:rPr>
        <w:t>or</w:t>
      </w:r>
      <w:r>
        <w:rPr>
          <w:spacing w:val="-1"/>
          <w:sz w:val="18"/>
        </w:rPr>
        <w:t xml:space="preserve"> </w:t>
      </w:r>
      <w:r>
        <w:rPr>
          <w:sz w:val="18"/>
        </w:rPr>
        <w:t>done</w:t>
      </w:r>
      <w:r>
        <w:rPr>
          <w:spacing w:val="-3"/>
          <w:sz w:val="18"/>
        </w:rPr>
        <w:t xml:space="preserve"> </w:t>
      </w:r>
      <w:r>
        <w:rPr>
          <w:sz w:val="18"/>
        </w:rPr>
        <w:t>by</w:t>
      </w:r>
      <w:r>
        <w:rPr>
          <w:spacing w:val="-6"/>
          <w:sz w:val="18"/>
        </w:rPr>
        <w:t xml:space="preserve"> </w:t>
      </w:r>
      <w:r>
        <w:rPr>
          <w:sz w:val="18"/>
        </w:rPr>
        <w:t>the</w:t>
      </w:r>
      <w:r>
        <w:rPr>
          <w:spacing w:val="1"/>
          <w:sz w:val="18"/>
        </w:rPr>
        <w:t xml:space="preserve"> </w:t>
      </w:r>
      <w:r>
        <w:rPr>
          <w:spacing w:val="-2"/>
          <w:sz w:val="18"/>
        </w:rPr>
        <w:t>Association,</w:t>
      </w:r>
    </w:p>
    <w:p w14:paraId="5108B2D1" w14:textId="77777777" w:rsidR="00250371" w:rsidRDefault="00250371" w:rsidP="00AA2ABA">
      <w:pPr>
        <w:pStyle w:val="BodyText"/>
        <w:spacing w:before="10"/>
        <w:rPr>
          <w:sz w:val="20"/>
        </w:rPr>
      </w:pPr>
    </w:p>
    <w:p w14:paraId="55C0D04B" w14:textId="77777777" w:rsidR="00250371" w:rsidRDefault="0032426D" w:rsidP="00AA2ABA">
      <w:pPr>
        <w:pStyle w:val="BodyText"/>
        <w:ind w:left="831"/>
      </w:pPr>
      <w:r>
        <w:t>except</w:t>
      </w:r>
      <w:r>
        <w:rPr>
          <w:spacing w:val="40"/>
        </w:rPr>
        <w:t xml:space="preserve"> </w:t>
      </w:r>
      <w:r>
        <w:t>for</w:t>
      </w:r>
      <w:r>
        <w:rPr>
          <w:spacing w:val="40"/>
        </w:rPr>
        <w:t xml:space="preserve"> </w:t>
      </w:r>
      <w:r>
        <w:t>anything</w:t>
      </w:r>
      <w:r>
        <w:rPr>
          <w:spacing w:val="38"/>
        </w:rPr>
        <w:t xml:space="preserve"> </w:t>
      </w:r>
      <w:r>
        <w:t>which</w:t>
      </w:r>
      <w:r>
        <w:rPr>
          <w:spacing w:val="38"/>
        </w:rPr>
        <w:t xml:space="preserve"> </w:t>
      </w:r>
      <w:r>
        <w:t>this</w:t>
      </w:r>
      <w:r>
        <w:rPr>
          <w:spacing w:val="39"/>
        </w:rPr>
        <w:t xml:space="preserve"> </w:t>
      </w:r>
      <w:r>
        <w:t>Constitution</w:t>
      </w:r>
      <w:r>
        <w:rPr>
          <w:spacing w:val="38"/>
        </w:rPr>
        <w:t xml:space="preserve"> </w:t>
      </w:r>
      <w:r>
        <w:t>or</w:t>
      </w:r>
      <w:r>
        <w:rPr>
          <w:spacing w:val="40"/>
        </w:rPr>
        <w:t xml:space="preserve"> </w:t>
      </w:r>
      <w:r>
        <w:t>the</w:t>
      </w:r>
      <w:r>
        <w:rPr>
          <w:spacing w:val="38"/>
        </w:rPr>
        <w:t xml:space="preserve"> </w:t>
      </w:r>
      <w:r>
        <w:t>Act</w:t>
      </w:r>
      <w:r>
        <w:rPr>
          <w:spacing w:val="36"/>
        </w:rPr>
        <w:t xml:space="preserve"> </w:t>
      </w:r>
      <w:r>
        <w:t>requires</w:t>
      </w:r>
      <w:r>
        <w:rPr>
          <w:spacing w:val="39"/>
        </w:rPr>
        <w:t xml:space="preserve"> </w:t>
      </w:r>
      <w:r>
        <w:t>to</w:t>
      </w:r>
      <w:r>
        <w:rPr>
          <w:spacing w:val="38"/>
        </w:rPr>
        <w:t xml:space="preserve"> </w:t>
      </w:r>
      <w:r>
        <w:t>be</w:t>
      </w:r>
      <w:r>
        <w:rPr>
          <w:spacing w:val="38"/>
        </w:rPr>
        <w:t xml:space="preserve"> </w:t>
      </w:r>
      <w:r>
        <w:t>exercised</w:t>
      </w:r>
      <w:r>
        <w:rPr>
          <w:spacing w:val="38"/>
        </w:rPr>
        <w:t xml:space="preserve"> </w:t>
      </w:r>
      <w:r>
        <w:t>or</w:t>
      </w:r>
      <w:r>
        <w:rPr>
          <w:spacing w:val="40"/>
        </w:rPr>
        <w:t xml:space="preserve"> </w:t>
      </w:r>
      <w:r>
        <w:t>implemented</w:t>
      </w:r>
      <w:r>
        <w:rPr>
          <w:spacing w:val="38"/>
        </w:rPr>
        <w:t xml:space="preserve"> </w:t>
      </w:r>
      <w:r>
        <w:t>by</w:t>
      </w:r>
      <w:r>
        <w:rPr>
          <w:spacing w:val="34"/>
        </w:rPr>
        <w:t xml:space="preserve"> </w:t>
      </w:r>
      <w:r>
        <w:t>the Association in General Meeting.</w:t>
      </w:r>
    </w:p>
    <w:p w14:paraId="6103BB50" w14:textId="77777777" w:rsidR="00250371" w:rsidRDefault="00250371" w:rsidP="00AA2ABA">
      <w:pPr>
        <w:pStyle w:val="BodyText"/>
        <w:spacing w:before="9"/>
        <w:rPr>
          <w:sz w:val="20"/>
        </w:rPr>
      </w:pPr>
    </w:p>
    <w:p w14:paraId="6735E5BE" w14:textId="77777777" w:rsidR="00250371" w:rsidRDefault="0032426D" w:rsidP="00AA2ABA">
      <w:pPr>
        <w:pStyle w:val="ListParagraph"/>
        <w:numPr>
          <w:ilvl w:val="1"/>
          <w:numId w:val="29"/>
        </w:numPr>
        <w:tabs>
          <w:tab w:val="left" w:pos="831"/>
          <w:tab w:val="left" w:pos="832"/>
        </w:tabs>
        <w:ind w:right="612"/>
        <w:rPr>
          <w:sz w:val="18"/>
        </w:rPr>
      </w:pPr>
      <w:r>
        <w:rPr>
          <w:sz w:val="18"/>
        </w:rPr>
        <w:t>No</w:t>
      </w:r>
      <w:r>
        <w:rPr>
          <w:spacing w:val="-13"/>
          <w:sz w:val="18"/>
        </w:rPr>
        <w:t xml:space="preserve"> </w:t>
      </w:r>
      <w:r>
        <w:rPr>
          <w:sz w:val="18"/>
        </w:rPr>
        <w:t>action</w:t>
      </w:r>
      <w:r>
        <w:rPr>
          <w:spacing w:val="-13"/>
          <w:sz w:val="18"/>
        </w:rPr>
        <w:t xml:space="preserve"> </w:t>
      </w:r>
      <w:r>
        <w:rPr>
          <w:sz w:val="18"/>
        </w:rPr>
        <w:t>must</w:t>
      </w:r>
      <w:r>
        <w:rPr>
          <w:spacing w:val="-12"/>
          <w:sz w:val="18"/>
        </w:rPr>
        <w:t xml:space="preserve"> </w:t>
      </w:r>
      <w:r>
        <w:rPr>
          <w:sz w:val="18"/>
        </w:rPr>
        <w:t>be</w:t>
      </w:r>
      <w:r>
        <w:rPr>
          <w:spacing w:val="-13"/>
          <w:sz w:val="18"/>
        </w:rPr>
        <w:t xml:space="preserve"> </w:t>
      </w:r>
      <w:r>
        <w:rPr>
          <w:sz w:val="18"/>
        </w:rPr>
        <w:t>taken</w:t>
      </w:r>
      <w:r>
        <w:rPr>
          <w:spacing w:val="-13"/>
          <w:sz w:val="18"/>
        </w:rPr>
        <w:t xml:space="preserve"> </w:t>
      </w:r>
      <w:r>
        <w:rPr>
          <w:sz w:val="18"/>
        </w:rPr>
        <w:t>against</w:t>
      </w:r>
      <w:r>
        <w:rPr>
          <w:spacing w:val="-13"/>
          <w:sz w:val="18"/>
        </w:rPr>
        <w:t xml:space="preserve"> </w:t>
      </w:r>
      <w:r>
        <w:rPr>
          <w:sz w:val="18"/>
        </w:rPr>
        <w:t>the</w:t>
      </w:r>
      <w:r>
        <w:rPr>
          <w:spacing w:val="-13"/>
          <w:sz w:val="18"/>
        </w:rPr>
        <w:t xml:space="preserve"> </w:t>
      </w:r>
      <w:r>
        <w:rPr>
          <w:sz w:val="18"/>
        </w:rPr>
        <w:t>Board</w:t>
      </w:r>
      <w:r>
        <w:rPr>
          <w:spacing w:val="-13"/>
          <w:sz w:val="18"/>
        </w:rPr>
        <w:t xml:space="preserve"> </w:t>
      </w:r>
      <w:r>
        <w:rPr>
          <w:sz w:val="18"/>
        </w:rPr>
        <w:t>for</w:t>
      </w:r>
      <w:r>
        <w:rPr>
          <w:spacing w:val="-12"/>
          <w:sz w:val="18"/>
        </w:rPr>
        <w:t xml:space="preserve"> </w:t>
      </w:r>
      <w:r>
        <w:rPr>
          <w:sz w:val="18"/>
        </w:rPr>
        <w:t>any</w:t>
      </w:r>
      <w:r>
        <w:rPr>
          <w:spacing w:val="-13"/>
          <w:sz w:val="18"/>
        </w:rPr>
        <w:t xml:space="preserve"> </w:t>
      </w:r>
      <w:r>
        <w:rPr>
          <w:sz w:val="18"/>
        </w:rPr>
        <w:t>act</w:t>
      </w:r>
      <w:r>
        <w:rPr>
          <w:spacing w:val="-9"/>
          <w:sz w:val="18"/>
        </w:rPr>
        <w:t xml:space="preserve"> </w:t>
      </w:r>
      <w:r>
        <w:rPr>
          <w:sz w:val="18"/>
        </w:rPr>
        <w:t>or</w:t>
      </w:r>
      <w:r>
        <w:rPr>
          <w:spacing w:val="-12"/>
          <w:sz w:val="18"/>
        </w:rPr>
        <w:t xml:space="preserve"> </w:t>
      </w:r>
      <w:r>
        <w:rPr>
          <w:sz w:val="18"/>
        </w:rPr>
        <w:t>decision</w:t>
      </w:r>
      <w:r>
        <w:rPr>
          <w:spacing w:val="-9"/>
          <w:sz w:val="18"/>
        </w:rPr>
        <w:t xml:space="preserve"> </w:t>
      </w:r>
      <w:r>
        <w:rPr>
          <w:sz w:val="18"/>
        </w:rPr>
        <w:t>it</w:t>
      </w:r>
      <w:r>
        <w:rPr>
          <w:spacing w:val="-15"/>
          <w:sz w:val="18"/>
        </w:rPr>
        <w:t xml:space="preserve"> </w:t>
      </w:r>
      <w:r>
        <w:rPr>
          <w:sz w:val="18"/>
        </w:rPr>
        <w:t>makes</w:t>
      </w:r>
      <w:r>
        <w:rPr>
          <w:spacing w:val="-13"/>
          <w:sz w:val="18"/>
        </w:rPr>
        <w:t xml:space="preserve"> </w:t>
      </w:r>
      <w:r>
        <w:rPr>
          <w:sz w:val="18"/>
        </w:rPr>
        <w:t>in</w:t>
      </w:r>
      <w:r>
        <w:rPr>
          <w:spacing w:val="-9"/>
          <w:sz w:val="18"/>
        </w:rPr>
        <w:t xml:space="preserve"> </w:t>
      </w:r>
      <w:r>
        <w:rPr>
          <w:sz w:val="18"/>
        </w:rPr>
        <w:t>accordance</w:t>
      </w:r>
      <w:r>
        <w:rPr>
          <w:spacing w:val="-13"/>
          <w:sz w:val="18"/>
        </w:rPr>
        <w:t xml:space="preserve"> </w:t>
      </w:r>
      <w:r>
        <w:rPr>
          <w:sz w:val="18"/>
        </w:rPr>
        <w:t>with</w:t>
      </w:r>
      <w:r>
        <w:rPr>
          <w:spacing w:val="-18"/>
          <w:sz w:val="18"/>
        </w:rPr>
        <w:t xml:space="preserve"> </w:t>
      </w:r>
      <w:r>
        <w:rPr>
          <w:sz w:val="18"/>
        </w:rPr>
        <w:t>this</w:t>
      </w:r>
      <w:r>
        <w:rPr>
          <w:spacing w:val="-13"/>
          <w:sz w:val="18"/>
        </w:rPr>
        <w:t xml:space="preserve"> </w:t>
      </w:r>
      <w:r>
        <w:rPr>
          <w:sz w:val="18"/>
        </w:rPr>
        <w:t>Constitution, if there is a subsequent resolution by the Association in General Meeting invalidating the act or decision.</w:t>
      </w:r>
    </w:p>
    <w:p w14:paraId="19BBA9A1" w14:textId="77777777" w:rsidR="00250371" w:rsidRDefault="00250371" w:rsidP="00AA2ABA">
      <w:pPr>
        <w:pStyle w:val="BodyText"/>
        <w:spacing w:before="8"/>
        <w:rPr>
          <w:sz w:val="20"/>
        </w:rPr>
      </w:pPr>
    </w:p>
    <w:p w14:paraId="4F6745C7" w14:textId="77777777" w:rsidR="00250371" w:rsidRDefault="0032426D" w:rsidP="00AA2ABA">
      <w:pPr>
        <w:pStyle w:val="Heading2"/>
        <w:spacing w:before="1"/>
      </w:pPr>
      <w:bookmarkStart w:id="553" w:name="_bookmark74"/>
      <w:bookmarkStart w:id="554" w:name="_Toc162273615"/>
      <w:bookmarkEnd w:id="553"/>
      <w:r>
        <w:rPr>
          <w:color w:val="5A5A5A"/>
        </w:rPr>
        <w:t>PART G</w:t>
      </w:r>
      <w:r>
        <w:rPr>
          <w:color w:val="5A5A5A"/>
          <w:spacing w:val="-1"/>
        </w:rPr>
        <w:t xml:space="preserve"> </w:t>
      </w:r>
      <w:r>
        <w:rPr>
          <w:color w:val="5A5A5A"/>
        </w:rPr>
        <w:t>–</w:t>
      </w:r>
      <w:r>
        <w:rPr>
          <w:color w:val="5A5A5A"/>
          <w:spacing w:val="-3"/>
        </w:rPr>
        <w:t xml:space="preserve"> </w:t>
      </w:r>
      <w:r>
        <w:rPr>
          <w:color w:val="5A5A5A"/>
        </w:rPr>
        <w:t>MEETING</w:t>
      </w:r>
      <w:r>
        <w:rPr>
          <w:color w:val="5A5A5A"/>
          <w:spacing w:val="-2"/>
        </w:rPr>
        <w:t xml:space="preserve"> </w:t>
      </w:r>
      <w:r>
        <w:rPr>
          <w:color w:val="5A5A5A"/>
        </w:rPr>
        <w:t>OF</w:t>
      </w:r>
      <w:r>
        <w:rPr>
          <w:color w:val="5A5A5A"/>
          <w:spacing w:val="-4"/>
        </w:rPr>
        <w:t xml:space="preserve"> </w:t>
      </w:r>
      <w:r>
        <w:rPr>
          <w:color w:val="5A5A5A"/>
          <w:spacing w:val="-2"/>
        </w:rPr>
        <w:t>DIRECTORS</w:t>
      </w:r>
      <w:bookmarkEnd w:id="554"/>
    </w:p>
    <w:p w14:paraId="47ECB74A" w14:textId="77777777" w:rsidR="00250371" w:rsidRDefault="00250371" w:rsidP="00AA2ABA">
      <w:pPr>
        <w:pStyle w:val="BodyText"/>
        <w:spacing w:before="3"/>
        <w:rPr>
          <w:b/>
          <w:sz w:val="21"/>
        </w:rPr>
      </w:pPr>
    </w:p>
    <w:p w14:paraId="5F405D1C" w14:textId="77777777" w:rsidR="00250371" w:rsidRDefault="0032426D" w:rsidP="00AA2ABA">
      <w:pPr>
        <w:pStyle w:val="Heading1"/>
        <w:numPr>
          <w:ilvl w:val="0"/>
          <w:numId w:val="29"/>
        </w:numPr>
        <w:tabs>
          <w:tab w:val="left" w:pos="831"/>
          <w:tab w:val="left" w:pos="832"/>
        </w:tabs>
        <w:ind w:hanging="712"/>
      </w:pPr>
      <w:bookmarkStart w:id="555" w:name="_bookmark75"/>
      <w:bookmarkStart w:id="556" w:name="_Toc162273616"/>
      <w:bookmarkEnd w:id="555"/>
      <w:r>
        <w:rPr>
          <w:color w:val="00ACEE"/>
        </w:rPr>
        <w:t>Board</w:t>
      </w:r>
      <w:r>
        <w:rPr>
          <w:color w:val="00ACEE"/>
          <w:spacing w:val="-2"/>
        </w:rPr>
        <w:t xml:space="preserve"> Meetings</w:t>
      </w:r>
      <w:bookmarkEnd w:id="556"/>
    </w:p>
    <w:p w14:paraId="4340E319" w14:textId="77777777" w:rsidR="00250371" w:rsidRDefault="00250371" w:rsidP="00AA2ABA">
      <w:pPr>
        <w:pStyle w:val="BodyText"/>
        <w:spacing w:before="10"/>
        <w:rPr>
          <w:b/>
          <w:sz w:val="20"/>
        </w:rPr>
      </w:pPr>
    </w:p>
    <w:p w14:paraId="2B550D73"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Board</w:t>
      </w:r>
      <w:r>
        <w:rPr>
          <w:spacing w:val="-5"/>
          <w:sz w:val="18"/>
        </w:rPr>
        <w:t xml:space="preserve"> </w:t>
      </w:r>
      <w:r>
        <w:rPr>
          <w:sz w:val="18"/>
        </w:rPr>
        <w:t>must</w:t>
      </w:r>
      <w:r>
        <w:rPr>
          <w:spacing w:val="-6"/>
          <w:sz w:val="18"/>
        </w:rPr>
        <w:t xml:space="preserve"> </w:t>
      </w:r>
      <w:r>
        <w:rPr>
          <w:sz w:val="18"/>
        </w:rPr>
        <w:t>meet</w:t>
      </w:r>
      <w:r>
        <w:rPr>
          <w:spacing w:val="-3"/>
          <w:sz w:val="18"/>
        </w:rPr>
        <w:t xml:space="preserve"> </w:t>
      </w:r>
      <w:r>
        <w:rPr>
          <w:sz w:val="18"/>
        </w:rPr>
        <w:t>at</w:t>
      </w:r>
      <w:r>
        <w:rPr>
          <w:spacing w:val="1"/>
          <w:sz w:val="18"/>
        </w:rPr>
        <w:t xml:space="preserve"> </w:t>
      </w:r>
      <w:r>
        <w:rPr>
          <w:sz w:val="18"/>
        </w:rPr>
        <w:t>least</w:t>
      </w:r>
      <w:r>
        <w:rPr>
          <w:spacing w:val="-3"/>
          <w:sz w:val="18"/>
        </w:rPr>
        <w:t xml:space="preserve"> </w:t>
      </w:r>
      <w:r>
        <w:rPr>
          <w:sz w:val="18"/>
        </w:rPr>
        <w:t>four</w:t>
      </w:r>
      <w:r>
        <w:rPr>
          <w:spacing w:val="-3"/>
          <w:sz w:val="18"/>
        </w:rPr>
        <w:t xml:space="preserve"> </w:t>
      </w:r>
      <w:r>
        <w:rPr>
          <w:sz w:val="18"/>
        </w:rPr>
        <w:t>times</w:t>
      </w:r>
      <w:r>
        <w:rPr>
          <w:spacing w:val="-5"/>
          <w:sz w:val="18"/>
        </w:rPr>
        <w:t xml:space="preserve"> </w:t>
      </w:r>
      <w:r>
        <w:rPr>
          <w:sz w:val="18"/>
        </w:rPr>
        <w:t>each</w:t>
      </w:r>
      <w:r>
        <w:rPr>
          <w:spacing w:val="-5"/>
          <w:sz w:val="18"/>
        </w:rPr>
        <w:t xml:space="preserve"> </w:t>
      </w:r>
      <w:r>
        <w:rPr>
          <w:sz w:val="18"/>
        </w:rPr>
        <w:t>calendar</w:t>
      </w:r>
      <w:r>
        <w:rPr>
          <w:spacing w:val="-3"/>
          <w:sz w:val="18"/>
        </w:rPr>
        <w:t xml:space="preserve"> </w:t>
      </w:r>
      <w:r>
        <w:rPr>
          <w:sz w:val="18"/>
        </w:rPr>
        <w:t>year</w:t>
      </w:r>
      <w:r>
        <w:rPr>
          <w:spacing w:val="-3"/>
          <w:sz w:val="18"/>
        </w:rPr>
        <w:t xml:space="preserve"> </w:t>
      </w:r>
      <w:r>
        <w:rPr>
          <w:sz w:val="18"/>
        </w:rPr>
        <w:t>to</w:t>
      </w:r>
      <w:r>
        <w:rPr>
          <w:spacing w:val="-1"/>
          <w:sz w:val="18"/>
        </w:rPr>
        <w:t xml:space="preserve"> </w:t>
      </w:r>
      <w:r>
        <w:rPr>
          <w:sz w:val="18"/>
        </w:rPr>
        <w:t>carry</w:t>
      </w:r>
      <w:r>
        <w:rPr>
          <w:spacing w:val="-5"/>
          <w:sz w:val="18"/>
        </w:rPr>
        <w:t xml:space="preserve"> </w:t>
      </w:r>
      <w:r>
        <w:rPr>
          <w:sz w:val="18"/>
        </w:rPr>
        <w:t>out</w:t>
      </w:r>
      <w:r>
        <w:rPr>
          <w:spacing w:val="2"/>
          <w:sz w:val="18"/>
        </w:rPr>
        <w:t xml:space="preserve"> </w:t>
      </w:r>
      <w:r>
        <w:rPr>
          <w:sz w:val="18"/>
        </w:rPr>
        <w:t>its</w:t>
      </w:r>
      <w:r>
        <w:rPr>
          <w:spacing w:val="-5"/>
          <w:sz w:val="18"/>
        </w:rPr>
        <w:t xml:space="preserve"> </w:t>
      </w:r>
      <w:r>
        <w:rPr>
          <w:sz w:val="18"/>
        </w:rPr>
        <w:t>duties</w:t>
      </w:r>
      <w:r>
        <w:rPr>
          <w:spacing w:val="-5"/>
          <w:sz w:val="18"/>
        </w:rPr>
        <w:t xml:space="preserve"> </w:t>
      </w:r>
      <w:r>
        <w:rPr>
          <w:sz w:val="18"/>
        </w:rPr>
        <w:t>and</w:t>
      </w:r>
      <w:r>
        <w:rPr>
          <w:spacing w:val="-5"/>
          <w:sz w:val="18"/>
        </w:rPr>
        <w:t xml:space="preserve"> </w:t>
      </w:r>
      <w:r>
        <w:rPr>
          <w:spacing w:val="-2"/>
          <w:sz w:val="18"/>
        </w:rPr>
        <w:t>responsibilities.</w:t>
      </w:r>
    </w:p>
    <w:p w14:paraId="78F1C6AC" w14:textId="77777777" w:rsidR="00250371" w:rsidRDefault="00250371" w:rsidP="00AA2ABA">
      <w:pPr>
        <w:pStyle w:val="BodyText"/>
        <w:spacing w:before="10"/>
        <w:rPr>
          <w:sz w:val="20"/>
        </w:rPr>
      </w:pPr>
    </w:p>
    <w:p w14:paraId="6E5FA2C7"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3"/>
          <w:sz w:val="18"/>
        </w:rPr>
        <w:t xml:space="preserve"> </w:t>
      </w:r>
      <w:r>
        <w:rPr>
          <w:sz w:val="18"/>
        </w:rPr>
        <w:t>Board</w:t>
      </w:r>
      <w:r>
        <w:rPr>
          <w:spacing w:val="-6"/>
          <w:sz w:val="18"/>
        </w:rPr>
        <w:t xml:space="preserve"> </w:t>
      </w:r>
      <w:r>
        <w:rPr>
          <w:sz w:val="18"/>
        </w:rPr>
        <w:t>may</w:t>
      </w:r>
      <w:r>
        <w:rPr>
          <w:spacing w:val="-1"/>
          <w:sz w:val="18"/>
        </w:rPr>
        <w:t xml:space="preserve"> </w:t>
      </w:r>
      <w:r>
        <w:rPr>
          <w:sz w:val="18"/>
        </w:rPr>
        <w:t>adjourn</w:t>
      </w:r>
      <w:r>
        <w:rPr>
          <w:spacing w:val="-6"/>
          <w:sz w:val="18"/>
        </w:rPr>
        <w:t xml:space="preserve"> </w:t>
      </w:r>
      <w:r>
        <w:rPr>
          <w:sz w:val="18"/>
        </w:rPr>
        <w:t>and</w:t>
      </w:r>
      <w:r>
        <w:rPr>
          <w:spacing w:val="-6"/>
          <w:sz w:val="18"/>
        </w:rPr>
        <w:t xml:space="preserve"> </w:t>
      </w:r>
      <w:r>
        <w:rPr>
          <w:sz w:val="18"/>
        </w:rPr>
        <w:t>otherwise</w:t>
      </w:r>
      <w:r>
        <w:rPr>
          <w:spacing w:val="-5"/>
          <w:sz w:val="18"/>
        </w:rPr>
        <w:t xml:space="preserve"> </w:t>
      </w:r>
      <w:r>
        <w:rPr>
          <w:sz w:val="18"/>
        </w:rPr>
        <w:t>regulate</w:t>
      </w:r>
      <w:r>
        <w:rPr>
          <w:spacing w:val="-6"/>
          <w:sz w:val="18"/>
        </w:rPr>
        <w:t xml:space="preserve"> </w:t>
      </w:r>
      <w:r>
        <w:rPr>
          <w:sz w:val="18"/>
        </w:rPr>
        <w:t>its</w:t>
      </w:r>
      <w:r>
        <w:rPr>
          <w:spacing w:val="-10"/>
          <w:sz w:val="18"/>
        </w:rPr>
        <w:t xml:space="preserve"> </w:t>
      </w:r>
      <w:r>
        <w:rPr>
          <w:sz w:val="18"/>
        </w:rPr>
        <w:t>meetings</w:t>
      </w:r>
      <w:r>
        <w:rPr>
          <w:spacing w:val="-6"/>
          <w:sz w:val="18"/>
        </w:rPr>
        <w:t xml:space="preserve"> </w:t>
      </w:r>
      <w:r>
        <w:rPr>
          <w:sz w:val="18"/>
        </w:rPr>
        <w:t>and</w:t>
      </w:r>
      <w:r>
        <w:rPr>
          <w:spacing w:val="-2"/>
          <w:sz w:val="18"/>
        </w:rPr>
        <w:t xml:space="preserve"> </w:t>
      </w:r>
      <w:r>
        <w:rPr>
          <w:sz w:val="18"/>
        </w:rPr>
        <w:t>proceedings</w:t>
      </w:r>
      <w:r>
        <w:rPr>
          <w:spacing w:val="-1"/>
          <w:sz w:val="18"/>
        </w:rPr>
        <w:t xml:space="preserve"> </w:t>
      </w:r>
      <w:r>
        <w:rPr>
          <w:sz w:val="18"/>
        </w:rPr>
        <w:t>at its</w:t>
      </w:r>
      <w:r>
        <w:rPr>
          <w:spacing w:val="-6"/>
          <w:sz w:val="18"/>
        </w:rPr>
        <w:t xml:space="preserve"> </w:t>
      </w:r>
      <w:r>
        <w:rPr>
          <w:sz w:val="18"/>
        </w:rPr>
        <w:t>sole</w:t>
      </w:r>
      <w:r>
        <w:rPr>
          <w:spacing w:val="-5"/>
          <w:sz w:val="18"/>
        </w:rPr>
        <w:t xml:space="preserve"> </w:t>
      </w:r>
      <w:r>
        <w:rPr>
          <w:spacing w:val="-2"/>
          <w:sz w:val="18"/>
        </w:rPr>
        <w:t>discretion.</w:t>
      </w:r>
    </w:p>
    <w:p w14:paraId="65F49484" w14:textId="77777777" w:rsidR="00250371" w:rsidRDefault="00250371" w:rsidP="00AA2ABA">
      <w:pPr>
        <w:pStyle w:val="BodyText"/>
        <w:spacing w:before="9"/>
        <w:rPr>
          <w:sz w:val="20"/>
        </w:rPr>
      </w:pPr>
    </w:p>
    <w:p w14:paraId="72F27F44"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Three</w:t>
      </w:r>
      <w:r>
        <w:rPr>
          <w:spacing w:val="-4"/>
          <w:sz w:val="18"/>
        </w:rPr>
        <w:t xml:space="preserve"> </w:t>
      </w:r>
      <w:r>
        <w:rPr>
          <w:sz w:val="18"/>
        </w:rPr>
        <w:t>or</w:t>
      </w:r>
      <w:r>
        <w:rPr>
          <w:spacing w:val="-7"/>
          <w:sz w:val="18"/>
        </w:rPr>
        <w:t xml:space="preserve"> </w:t>
      </w:r>
      <w:r>
        <w:rPr>
          <w:sz w:val="18"/>
        </w:rPr>
        <w:t>more</w:t>
      </w:r>
      <w:r>
        <w:rPr>
          <w:spacing w:val="-3"/>
          <w:sz w:val="18"/>
        </w:rPr>
        <w:t xml:space="preserve"> </w:t>
      </w:r>
      <w:r>
        <w:rPr>
          <w:sz w:val="18"/>
        </w:rPr>
        <w:t>Directors</w:t>
      </w:r>
      <w:r>
        <w:rPr>
          <w:spacing w:val="-4"/>
          <w:sz w:val="18"/>
        </w:rPr>
        <w:t xml:space="preserve"> </w:t>
      </w:r>
      <w:r>
        <w:rPr>
          <w:sz w:val="18"/>
        </w:rPr>
        <w:t>may</w:t>
      </w:r>
      <w:r>
        <w:rPr>
          <w:spacing w:val="-4"/>
          <w:sz w:val="18"/>
        </w:rPr>
        <w:t xml:space="preserve"> </w:t>
      </w:r>
      <w:r>
        <w:rPr>
          <w:sz w:val="18"/>
        </w:rPr>
        <w:t>request</w:t>
      </w:r>
      <w:r>
        <w:rPr>
          <w:spacing w:val="-1"/>
          <w:sz w:val="18"/>
        </w:rPr>
        <w:t xml:space="preserve"> </w:t>
      </w:r>
      <w:r>
        <w:rPr>
          <w:sz w:val="18"/>
        </w:rPr>
        <w:t>a</w:t>
      </w:r>
      <w:r>
        <w:rPr>
          <w:spacing w:val="-4"/>
          <w:sz w:val="18"/>
        </w:rPr>
        <w:t xml:space="preserve"> </w:t>
      </w:r>
      <w:r>
        <w:rPr>
          <w:sz w:val="18"/>
        </w:rPr>
        <w:t>Board</w:t>
      </w:r>
      <w:r>
        <w:rPr>
          <w:spacing w:val="-4"/>
          <w:sz w:val="18"/>
        </w:rPr>
        <w:t xml:space="preserve"> </w:t>
      </w:r>
      <w:r>
        <w:rPr>
          <w:spacing w:val="-2"/>
          <w:sz w:val="18"/>
        </w:rPr>
        <w:t>meeting.</w:t>
      </w:r>
    </w:p>
    <w:p w14:paraId="5C094272" w14:textId="77777777" w:rsidR="00250371" w:rsidRDefault="0032426D" w:rsidP="00AA2ABA">
      <w:pPr>
        <w:pStyle w:val="ListParagraph"/>
        <w:numPr>
          <w:ilvl w:val="1"/>
          <w:numId w:val="29"/>
        </w:numPr>
        <w:tabs>
          <w:tab w:val="left" w:pos="832"/>
        </w:tabs>
        <w:spacing w:before="79"/>
        <w:ind w:right="612"/>
        <w:rPr>
          <w:sz w:val="18"/>
        </w:rPr>
      </w:pPr>
      <w:bookmarkStart w:id="557" w:name="_bookmark76"/>
      <w:bookmarkEnd w:id="557"/>
      <w:r>
        <w:rPr>
          <w:sz w:val="18"/>
        </w:rPr>
        <w:t xml:space="preserve">All Directors must be given at least seven </w:t>
      </w:r>
      <w:proofErr w:type="spellStart"/>
      <w:proofErr w:type="gramStart"/>
      <w:r>
        <w:rPr>
          <w:sz w:val="18"/>
        </w:rPr>
        <w:t>days</w:t>
      </w:r>
      <w:proofErr w:type="gramEnd"/>
      <w:r>
        <w:rPr>
          <w:sz w:val="18"/>
        </w:rPr>
        <w:t xml:space="preserve"> notice</w:t>
      </w:r>
      <w:proofErr w:type="spellEnd"/>
      <w:r>
        <w:rPr>
          <w:sz w:val="18"/>
        </w:rPr>
        <w:t xml:space="preserve"> of a Board meeting, unless agreed otherwise by the </w:t>
      </w:r>
      <w:r>
        <w:rPr>
          <w:spacing w:val="-2"/>
          <w:sz w:val="18"/>
        </w:rPr>
        <w:t>Directors.</w:t>
      </w:r>
    </w:p>
    <w:p w14:paraId="6A46FB3C" w14:textId="77777777" w:rsidR="00250371" w:rsidRDefault="00250371" w:rsidP="00AA2ABA">
      <w:pPr>
        <w:pStyle w:val="BodyText"/>
        <w:spacing w:before="9"/>
        <w:rPr>
          <w:sz w:val="20"/>
        </w:rPr>
      </w:pPr>
    </w:p>
    <w:p w14:paraId="4021153F" w14:textId="77777777" w:rsidR="00250371" w:rsidRDefault="0032426D" w:rsidP="00AA2ABA">
      <w:pPr>
        <w:pStyle w:val="ListParagraph"/>
        <w:numPr>
          <w:ilvl w:val="1"/>
          <w:numId w:val="29"/>
        </w:numPr>
        <w:tabs>
          <w:tab w:val="left" w:pos="832"/>
        </w:tabs>
        <w:ind w:right="608"/>
        <w:rPr>
          <w:sz w:val="18"/>
        </w:rPr>
      </w:pPr>
      <w:r>
        <w:rPr>
          <w:sz w:val="18"/>
        </w:rPr>
        <w:t>The</w:t>
      </w:r>
      <w:r>
        <w:rPr>
          <w:spacing w:val="-5"/>
          <w:sz w:val="18"/>
        </w:rPr>
        <w:t xml:space="preserve"> </w:t>
      </w:r>
      <w:r>
        <w:rPr>
          <w:sz w:val="18"/>
        </w:rPr>
        <w:t>Secretary</w:t>
      </w:r>
      <w:r>
        <w:rPr>
          <w:spacing w:val="-13"/>
          <w:sz w:val="18"/>
        </w:rPr>
        <w:t xml:space="preserve"> </w:t>
      </w:r>
      <w:r>
        <w:rPr>
          <w:sz w:val="18"/>
        </w:rPr>
        <w:t>must</w:t>
      </w:r>
      <w:r>
        <w:rPr>
          <w:spacing w:val="-6"/>
          <w:sz w:val="18"/>
        </w:rPr>
        <w:t xml:space="preserve"> </w:t>
      </w:r>
      <w:r>
        <w:rPr>
          <w:sz w:val="18"/>
        </w:rPr>
        <w:t>give</w:t>
      </w:r>
      <w:r>
        <w:rPr>
          <w:spacing w:val="-9"/>
          <w:sz w:val="18"/>
        </w:rPr>
        <w:t xml:space="preserve"> </w:t>
      </w:r>
      <w:r>
        <w:rPr>
          <w:sz w:val="18"/>
        </w:rPr>
        <w:t>each</w:t>
      </w:r>
      <w:r>
        <w:rPr>
          <w:spacing w:val="-9"/>
          <w:sz w:val="18"/>
        </w:rPr>
        <w:t xml:space="preserve"> </w:t>
      </w:r>
      <w:r>
        <w:rPr>
          <w:sz w:val="18"/>
        </w:rPr>
        <w:t>Director</w:t>
      </w:r>
      <w:r>
        <w:rPr>
          <w:spacing w:val="-7"/>
          <w:sz w:val="18"/>
        </w:rPr>
        <w:t xml:space="preserve"> </w:t>
      </w:r>
      <w:r>
        <w:rPr>
          <w:sz w:val="18"/>
        </w:rPr>
        <w:t>a</w:t>
      </w:r>
      <w:r>
        <w:rPr>
          <w:spacing w:val="-9"/>
          <w:sz w:val="18"/>
        </w:rPr>
        <w:t xml:space="preserve"> </w:t>
      </w:r>
      <w:r>
        <w:rPr>
          <w:sz w:val="18"/>
        </w:rPr>
        <w:t>written</w:t>
      </w:r>
      <w:r>
        <w:rPr>
          <w:spacing w:val="-9"/>
          <w:sz w:val="18"/>
        </w:rPr>
        <w:t xml:space="preserve"> </w:t>
      </w:r>
      <w:r>
        <w:rPr>
          <w:sz w:val="18"/>
        </w:rPr>
        <w:t>notice</w:t>
      </w:r>
      <w:r>
        <w:rPr>
          <w:spacing w:val="-9"/>
          <w:sz w:val="18"/>
        </w:rPr>
        <w:t xml:space="preserve"> </w:t>
      </w:r>
      <w:r>
        <w:rPr>
          <w:sz w:val="18"/>
        </w:rPr>
        <w:t>of</w:t>
      </w:r>
      <w:r>
        <w:rPr>
          <w:spacing w:val="-6"/>
          <w:sz w:val="18"/>
        </w:rPr>
        <w:t xml:space="preserve"> </w:t>
      </w:r>
      <w:r>
        <w:rPr>
          <w:sz w:val="18"/>
        </w:rPr>
        <w:t>a</w:t>
      </w:r>
      <w:r>
        <w:rPr>
          <w:spacing w:val="-9"/>
          <w:sz w:val="18"/>
        </w:rPr>
        <w:t xml:space="preserve"> </w:t>
      </w:r>
      <w:r>
        <w:rPr>
          <w:sz w:val="18"/>
        </w:rPr>
        <w:t>Board</w:t>
      </w:r>
      <w:r>
        <w:rPr>
          <w:spacing w:val="-13"/>
          <w:sz w:val="18"/>
        </w:rPr>
        <w:t xml:space="preserve"> </w:t>
      </w:r>
      <w:r>
        <w:rPr>
          <w:sz w:val="18"/>
        </w:rPr>
        <w:t>meeting</w:t>
      </w:r>
      <w:r>
        <w:rPr>
          <w:spacing w:val="-9"/>
          <w:sz w:val="18"/>
        </w:rPr>
        <w:t xml:space="preserve"> </w:t>
      </w:r>
      <w:r>
        <w:rPr>
          <w:sz w:val="18"/>
        </w:rPr>
        <w:t>in</w:t>
      </w:r>
      <w:r>
        <w:rPr>
          <w:spacing w:val="-9"/>
          <w:sz w:val="18"/>
        </w:rPr>
        <w:t xml:space="preserve"> </w:t>
      </w:r>
      <w:r>
        <w:rPr>
          <w:sz w:val="18"/>
        </w:rPr>
        <w:t>accordance</w:t>
      </w:r>
      <w:r>
        <w:rPr>
          <w:spacing w:val="-9"/>
          <w:sz w:val="18"/>
        </w:rPr>
        <w:t xml:space="preserve"> </w:t>
      </w:r>
      <w:r>
        <w:rPr>
          <w:sz w:val="18"/>
        </w:rPr>
        <w:t>with</w:t>
      </w:r>
      <w:r>
        <w:rPr>
          <w:spacing w:val="-9"/>
          <w:sz w:val="18"/>
        </w:rPr>
        <w:t xml:space="preserve"> </w:t>
      </w:r>
      <w:r>
        <w:rPr>
          <w:sz w:val="18"/>
        </w:rPr>
        <w:t>sub-clause</w:t>
      </w:r>
      <w:r>
        <w:rPr>
          <w:spacing w:val="-9"/>
          <w:sz w:val="18"/>
        </w:rPr>
        <w:t xml:space="preserve"> </w:t>
      </w:r>
      <w:hyperlink w:anchor="_bookmark76" w:history="1">
        <w:r>
          <w:rPr>
            <w:sz w:val="18"/>
          </w:rPr>
          <w:t>35.4</w:t>
        </w:r>
      </w:hyperlink>
      <w:r>
        <w:rPr>
          <w:sz w:val="18"/>
        </w:rPr>
        <w:t xml:space="preserve"> and the notice must:</w:t>
      </w:r>
    </w:p>
    <w:p w14:paraId="5038F3AB" w14:textId="77777777" w:rsidR="00250371" w:rsidRDefault="00250371" w:rsidP="00AA2ABA">
      <w:pPr>
        <w:pStyle w:val="BodyText"/>
        <w:spacing w:before="9"/>
        <w:rPr>
          <w:sz w:val="20"/>
        </w:rPr>
      </w:pPr>
    </w:p>
    <w:p w14:paraId="33E8C289"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specify</w:t>
      </w:r>
      <w:r>
        <w:rPr>
          <w:spacing w:val="-5"/>
          <w:sz w:val="18"/>
        </w:rPr>
        <w:t xml:space="preserve"> </w:t>
      </w:r>
      <w:r>
        <w:rPr>
          <w:sz w:val="18"/>
        </w:rPr>
        <w:t>the day,</w:t>
      </w:r>
      <w:r>
        <w:rPr>
          <w:spacing w:val="-6"/>
          <w:sz w:val="18"/>
        </w:rPr>
        <w:t xml:space="preserve"> </w:t>
      </w:r>
      <w:proofErr w:type="gramStart"/>
      <w:r>
        <w:rPr>
          <w:sz w:val="18"/>
        </w:rPr>
        <w:t>time</w:t>
      </w:r>
      <w:proofErr w:type="gramEnd"/>
      <w:r>
        <w:rPr>
          <w:spacing w:val="-4"/>
          <w:sz w:val="18"/>
        </w:rPr>
        <w:t xml:space="preserve"> </w:t>
      </w:r>
      <w:r>
        <w:rPr>
          <w:sz w:val="18"/>
        </w:rPr>
        <w:t>and</w:t>
      </w:r>
      <w:r>
        <w:rPr>
          <w:spacing w:val="-4"/>
          <w:sz w:val="18"/>
        </w:rPr>
        <w:t xml:space="preserve"> </w:t>
      </w:r>
      <w:r>
        <w:rPr>
          <w:sz w:val="18"/>
        </w:rPr>
        <w:t>place</w:t>
      </w:r>
      <w:r>
        <w:rPr>
          <w:spacing w:val="-4"/>
          <w:sz w:val="18"/>
        </w:rPr>
        <w:t xml:space="preserve"> </w:t>
      </w:r>
      <w:r>
        <w:rPr>
          <w:sz w:val="18"/>
        </w:rPr>
        <w:t>of</w:t>
      </w:r>
      <w:r>
        <w:rPr>
          <w:spacing w:val="-2"/>
          <w:sz w:val="18"/>
        </w:rPr>
        <w:t xml:space="preserve"> </w:t>
      </w:r>
      <w:r>
        <w:rPr>
          <w:sz w:val="18"/>
        </w:rPr>
        <w:t>the</w:t>
      </w:r>
      <w:r>
        <w:rPr>
          <w:spacing w:val="-4"/>
          <w:sz w:val="18"/>
        </w:rPr>
        <w:t xml:space="preserve"> </w:t>
      </w:r>
      <w:r>
        <w:rPr>
          <w:sz w:val="18"/>
        </w:rPr>
        <w:t>meeting;</w:t>
      </w:r>
      <w:r>
        <w:rPr>
          <w:spacing w:val="3"/>
          <w:sz w:val="18"/>
        </w:rPr>
        <w:t xml:space="preserve"> </w:t>
      </w:r>
      <w:r>
        <w:rPr>
          <w:spacing w:val="-5"/>
          <w:sz w:val="18"/>
        </w:rPr>
        <w:t>and</w:t>
      </w:r>
    </w:p>
    <w:p w14:paraId="037BCC54" w14:textId="77777777" w:rsidR="00250371" w:rsidRDefault="00250371" w:rsidP="00AA2ABA">
      <w:pPr>
        <w:pStyle w:val="BodyText"/>
        <w:spacing w:before="2"/>
        <w:rPr>
          <w:sz w:val="21"/>
        </w:rPr>
      </w:pPr>
    </w:p>
    <w:p w14:paraId="3F5A5BBA" w14:textId="77777777" w:rsidR="00250371" w:rsidRDefault="0032426D" w:rsidP="00AA2ABA">
      <w:pPr>
        <w:pStyle w:val="ListParagraph"/>
        <w:numPr>
          <w:ilvl w:val="2"/>
          <w:numId w:val="29"/>
        </w:numPr>
        <w:tabs>
          <w:tab w:val="left" w:pos="1536"/>
          <w:tab w:val="left" w:pos="1537"/>
        </w:tabs>
        <w:ind w:left="1537" w:hanging="706"/>
        <w:rPr>
          <w:sz w:val="18"/>
        </w:rPr>
      </w:pPr>
      <w:r>
        <w:rPr>
          <w:sz w:val="18"/>
        </w:rPr>
        <w:t>state</w:t>
      </w:r>
      <w:r>
        <w:rPr>
          <w:spacing w:val="-3"/>
          <w:sz w:val="18"/>
        </w:rPr>
        <w:t xml:space="preserve"> </w:t>
      </w:r>
      <w:r>
        <w:rPr>
          <w:sz w:val="18"/>
        </w:rPr>
        <w:t>the</w:t>
      </w:r>
      <w:r>
        <w:rPr>
          <w:spacing w:val="-3"/>
          <w:sz w:val="18"/>
        </w:rPr>
        <w:t xml:space="preserve"> </w:t>
      </w:r>
      <w:r>
        <w:rPr>
          <w:sz w:val="18"/>
        </w:rPr>
        <w:t>business</w:t>
      </w:r>
      <w:r>
        <w:rPr>
          <w:spacing w:val="-2"/>
          <w:sz w:val="18"/>
        </w:rPr>
        <w:t xml:space="preserve"> </w:t>
      </w:r>
      <w:r>
        <w:rPr>
          <w:sz w:val="18"/>
        </w:rPr>
        <w:t>to</w:t>
      </w:r>
      <w:r>
        <w:rPr>
          <w:spacing w:val="-3"/>
          <w:sz w:val="18"/>
        </w:rPr>
        <w:t xml:space="preserve"> </w:t>
      </w:r>
      <w:r>
        <w:rPr>
          <w:sz w:val="18"/>
        </w:rPr>
        <w:t>be</w:t>
      </w:r>
      <w:r>
        <w:rPr>
          <w:spacing w:val="-2"/>
          <w:sz w:val="18"/>
        </w:rPr>
        <w:t xml:space="preserve"> transacted.</w:t>
      </w:r>
    </w:p>
    <w:p w14:paraId="087DC4AB" w14:textId="77777777" w:rsidR="00250371" w:rsidRDefault="00250371" w:rsidP="00AA2ABA">
      <w:pPr>
        <w:pStyle w:val="BodyText"/>
        <w:spacing w:before="10"/>
        <w:rPr>
          <w:sz w:val="20"/>
        </w:rPr>
      </w:pPr>
    </w:p>
    <w:p w14:paraId="5BEE7C48" w14:textId="77777777" w:rsidR="00250371" w:rsidRDefault="0032426D" w:rsidP="00AA2ABA">
      <w:pPr>
        <w:pStyle w:val="ListParagraph"/>
        <w:numPr>
          <w:ilvl w:val="1"/>
          <w:numId w:val="29"/>
        </w:numPr>
        <w:tabs>
          <w:tab w:val="left" w:pos="831"/>
          <w:tab w:val="left" w:pos="832"/>
        </w:tabs>
        <w:ind w:hanging="712"/>
        <w:rPr>
          <w:sz w:val="18"/>
        </w:rPr>
      </w:pPr>
      <w:r>
        <w:rPr>
          <w:sz w:val="18"/>
        </w:rPr>
        <w:t>A</w:t>
      </w:r>
      <w:r>
        <w:rPr>
          <w:spacing w:val="-1"/>
          <w:sz w:val="18"/>
        </w:rPr>
        <w:t xml:space="preserve"> </w:t>
      </w:r>
      <w:r>
        <w:rPr>
          <w:sz w:val="18"/>
        </w:rPr>
        <w:t>Board</w:t>
      </w:r>
      <w:r>
        <w:rPr>
          <w:spacing w:val="-4"/>
          <w:sz w:val="18"/>
        </w:rPr>
        <w:t xml:space="preserve"> </w:t>
      </w:r>
      <w:r>
        <w:rPr>
          <w:sz w:val="18"/>
        </w:rPr>
        <w:t>meeting</w:t>
      </w:r>
      <w:r>
        <w:rPr>
          <w:spacing w:val="-4"/>
          <w:sz w:val="18"/>
        </w:rPr>
        <w:t xml:space="preserve"> </w:t>
      </w:r>
      <w:r>
        <w:rPr>
          <w:sz w:val="18"/>
        </w:rPr>
        <w:t>may</w:t>
      </w:r>
      <w:r>
        <w:rPr>
          <w:spacing w:val="-4"/>
          <w:sz w:val="18"/>
        </w:rPr>
        <w:t xml:space="preserve"> </w:t>
      </w:r>
      <w:r>
        <w:rPr>
          <w:sz w:val="18"/>
        </w:rPr>
        <w:t>be</w:t>
      </w:r>
      <w:r>
        <w:rPr>
          <w:spacing w:val="-4"/>
          <w:sz w:val="18"/>
        </w:rPr>
        <w:t xml:space="preserve"> </w:t>
      </w:r>
      <w:r>
        <w:rPr>
          <w:sz w:val="18"/>
        </w:rPr>
        <w:t>held</w:t>
      </w:r>
      <w:r>
        <w:rPr>
          <w:spacing w:val="-4"/>
          <w:sz w:val="18"/>
        </w:rPr>
        <w:t xml:space="preserve"> </w:t>
      </w:r>
      <w:r>
        <w:rPr>
          <w:sz w:val="18"/>
        </w:rPr>
        <w:t>using</w:t>
      </w:r>
      <w:r>
        <w:rPr>
          <w:spacing w:val="-3"/>
          <w:sz w:val="18"/>
        </w:rPr>
        <w:t xml:space="preserve"> </w:t>
      </w:r>
      <w:r>
        <w:rPr>
          <w:sz w:val="18"/>
        </w:rPr>
        <w:t>any</w:t>
      </w:r>
      <w:r>
        <w:rPr>
          <w:spacing w:val="-4"/>
          <w:sz w:val="18"/>
        </w:rPr>
        <w:t xml:space="preserve"> </w:t>
      </w:r>
      <w:r>
        <w:rPr>
          <w:sz w:val="18"/>
        </w:rPr>
        <w:t>technology</w:t>
      </w:r>
      <w:r>
        <w:rPr>
          <w:spacing w:val="-4"/>
          <w:sz w:val="18"/>
        </w:rPr>
        <w:t xml:space="preserve"> </w:t>
      </w:r>
      <w:r>
        <w:rPr>
          <w:sz w:val="18"/>
        </w:rPr>
        <w:t>consented to</w:t>
      </w:r>
      <w:r>
        <w:rPr>
          <w:spacing w:val="-4"/>
          <w:sz w:val="18"/>
        </w:rPr>
        <w:t xml:space="preserve"> </w:t>
      </w:r>
      <w:r>
        <w:rPr>
          <w:sz w:val="18"/>
        </w:rPr>
        <w:t>by</w:t>
      </w:r>
      <w:r>
        <w:rPr>
          <w:spacing w:val="-4"/>
          <w:sz w:val="18"/>
        </w:rPr>
        <w:t xml:space="preserve"> </w:t>
      </w:r>
      <w:r>
        <w:rPr>
          <w:sz w:val="18"/>
        </w:rPr>
        <w:t>all</w:t>
      </w:r>
      <w:r>
        <w:rPr>
          <w:spacing w:val="-6"/>
          <w:sz w:val="18"/>
        </w:rPr>
        <w:t xml:space="preserve"> </w:t>
      </w:r>
      <w:r>
        <w:rPr>
          <w:sz w:val="18"/>
        </w:rPr>
        <w:t>the</w:t>
      </w:r>
      <w:r>
        <w:rPr>
          <w:spacing w:val="-3"/>
          <w:sz w:val="18"/>
        </w:rPr>
        <w:t xml:space="preserve"> </w:t>
      </w:r>
      <w:proofErr w:type="gramStart"/>
      <w:r>
        <w:rPr>
          <w:spacing w:val="-2"/>
          <w:sz w:val="18"/>
        </w:rPr>
        <w:t>Directors</w:t>
      </w:r>
      <w:proofErr w:type="gramEnd"/>
    </w:p>
    <w:p w14:paraId="6722BDC8" w14:textId="77777777" w:rsidR="00250371" w:rsidRDefault="00250371" w:rsidP="00AA2ABA">
      <w:pPr>
        <w:pStyle w:val="BodyText"/>
        <w:spacing w:before="9"/>
        <w:rPr>
          <w:sz w:val="20"/>
        </w:rPr>
      </w:pPr>
    </w:p>
    <w:p w14:paraId="3AD78383" w14:textId="77777777" w:rsidR="00250371" w:rsidRDefault="0032426D" w:rsidP="00AA2ABA">
      <w:pPr>
        <w:pStyle w:val="ListParagraph"/>
        <w:numPr>
          <w:ilvl w:val="1"/>
          <w:numId w:val="29"/>
        </w:numPr>
        <w:tabs>
          <w:tab w:val="left" w:pos="832"/>
        </w:tabs>
        <w:spacing w:before="1"/>
        <w:ind w:right="613"/>
        <w:rPr>
          <w:sz w:val="18"/>
        </w:rPr>
      </w:pPr>
      <w:r>
        <w:rPr>
          <w:sz w:val="18"/>
        </w:rPr>
        <w:t>The consent to</w:t>
      </w:r>
      <w:r>
        <w:rPr>
          <w:spacing w:val="-1"/>
          <w:sz w:val="18"/>
        </w:rPr>
        <w:t xml:space="preserve"> </w:t>
      </w:r>
      <w:r>
        <w:rPr>
          <w:sz w:val="18"/>
        </w:rPr>
        <w:t>use of technology</w:t>
      </w:r>
      <w:r>
        <w:rPr>
          <w:spacing w:val="-5"/>
          <w:sz w:val="18"/>
        </w:rPr>
        <w:t xml:space="preserve"> </w:t>
      </w:r>
      <w:r>
        <w:rPr>
          <w:sz w:val="18"/>
        </w:rPr>
        <w:t>may be</w:t>
      </w:r>
      <w:r>
        <w:rPr>
          <w:spacing w:val="-1"/>
          <w:sz w:val="18"/>
        </w:rPr>
        <w:t xml:space="preserve"> </w:t>
      </w:r>
      <w:r>
        <w:rPr>
          <w:sz w:val="18"/>
        </w:rPr>
        <w:t>a</w:t>
      </w:r>
      <w:r>
        <w:rPr>
          <w:spacing w:val="-1"/>
          <w:sz w:val="18"/>
        </w:rPr>
        <w:t xml:space="preserve"> </w:t>
      </w:r>
      <w:r>
        <w:rPr>
          <w:sz w:val="18"/>
        </w:rPr>
        <w:t>standing</w:t>
      </w:r>
      <w:r>
        <w:rPr>
          <w:spacing w:val="-1"/>
          <w:sz w:val="18"/>
        </w:rPr>
        <w:t xml:space="preserve"> </w:t>
      </w:r>
      <w:r>
        <w:rPr>
          <w:sz w:val="18"/>
        </w:rPr>
        <w:t>one and a</w:t>
      </w:r>
      <w:r>
        <w:rPr>
          <w:spacing w:val="-1"/>
          <w:sz w:val="18"/>
        </w:rPr>
        <w:t xml:space="preserve"> </w:t>
      </w:r>
      <w:proofErr w:type="gramStart"/>
      <w:r>
        <w:rPr>
          <w:sz w:val="18"/>
        </w:rPr>
        <w:t>Director</w:t>
      </w:r>
      <w:proofErr w:type="gramEnd"/>
      <w:r>
        <w:rPr>
          <w:sz w:val="18"/>
        </w:rPr>
        <w:t xml:space="preserve"> may only withdraw</w:t>
      </w:r>
      <w:r>
        <w:rPr>
          <w:spacing w:val="-2"/>
          <w:sz w:val="18"/>
        </w:rPr>
        <w:t xml:space="preserve"> </w:t>
      </w:r>
      <w:r>
        <w:rPr>
          <w:sz w:val="18"/>
        </w:rPr>
        <w:t>consent within a reasonable period before the meeting.</w:t>
      </w:r>
    </w:p>
    <w:p w14:paraId="78DD1AF8" w14:textId="77777777" w:rsidR="00250371" w:rsidRDefault="00250371" w:rsidP="00AA2ABA">
      <w:pPr>
        <w:pStyle w:val="BodyText"/>
        <w:spacing w:before="8"/>
        <w:rPr>
          <w:sz w:val="20"/>
        </w:rPr>
      </w:pPr>
    </w:p>
    <w:p w14:paraId="556088E3" w14:textId="77777777" w:rsidR="00250371" w:rsidRDefault="0032426D" w:rsidP="00AA2ABA">
      <w:pPr>
        <w:pStyle w:val="ListParagraph"/>
        <w:numPr>
          <w:ilvl w:val="1"/>
          <w:numId w:val="29"/>
        </w:numPr>
        <w:tabs>
          <w:tab w:val="left" w:pos="832"/>
        </w:tabs>
        <w:ind w:right="611"/>
        <w:rPr>
          <w:sz w:val="18"/>
        </w:rPr>
      </w:pPr>
      <w:bookmarkStart w:id="558" w:name="_bookmark77"/>
      <w:bookmarkEnd w:id="558"/>
      <w:r>
        <w:rPr>
          <w:sz w:val="18"/>
        </w:rPr>
        <w:t>The Chairperson presides at every Board meeting and will be elected by the Board from any of the</w:t>
      </w:r>
      <w:r>
        <w:rPr>
          <w:spacing w:val="-3"/>
          <w:sz w:val="18"/>
        </w:rPr>
        <w:t xml:space="preserve"> </w:t>
      </w:r>
      <w:r>
        <w:rPr>
          <w:sz w:val="18"/>
        </w:rPr>
        <w:t>Member Directors, including the President, at the Board’s discretion, for a maximum of two terms of two years each, with the renewal of each term being at the Board’s discretion.</w:t>
      </w:r>
    </w:p>
    <w:p w14:paraId="737062C6" w14:textId="77777777" w:rsidR="00250371" w:rsidRDefault="00250371" w:rsidP="00AA2ABA">
      <w:pPr>
        <w:pStyle w:val="BodyText"/>
        <w:spacing w:before="9"/>
        <w:rPr>
          <w:sz w:val="20"/>
        </w:rPr>
      </w:pPr>
    </w:p>
    <w:p w14:paraId="398A3EDD" w14:textId="77777777" w:rsidR="00250371" w:rsidRDefault="0032426D" w:rsidP="00AA2ABA">
      <w:pPr>
        <w:pStyle w:val="ListParagraph"/>
        <w:numPr>
          <w:ilvl w:val="1"/>
          <w:numId w:val="29"/>
        </w:numPr>
        <w:tabs>
          <w:tab w:val="left" w:pos="832"/>
        </w:tabs>
        <w:ind w:right="608"/>
        <w:rPr>
          <w:sz w:val="18"/>
        </w:rPr>
      </w:pPr>
      <w:r>
        <w:rPr>
          <w:sz w:val="18"/>
        </w:rPr>
        <w:t xml:space="preserve">If the Board elects a Member Director to serve as the Chairperson in accordance with sub-clause </w:t>
      </w:r>
      <w:r>
        <w:fldChar w:fldCharType="begin"/>
      </w:r>
      <w:r>
        <w:instrText>HYPERLINK \l "_bookmark77"</w:instrText>
      </w:r>
      <w:r>
        <w:fldChar w:fldCharType="separate"/>
      </w:r>
      <w:r>
        <w:rPr>
          <w:sz w:val="18"/>
        </w:rPr>
        <w:t>3</w:t>
      </w:r>
      <w:ins w:id="559" w:author="Marko Novakov" w:date="2024-04-12T17:06:00Z">
        <w:r w:rsidR="00866824">
          <w:rPr>
            <w:sz w:val="18"/>
          </w:rPr>
          <w:t>7</w:t>
        </w:r>
      </w:ins>
      <w:del w:id="560" w:author="Marko Novakov" w:date="2024-04-12T17:06:00Z">
        <w:r>
          <w:rPr>
            <w:sz w:val="18"/>
          </w:rPr>
          <w:delText>5</w:delText>
        </w:r>
      </w:del>
      <w:r>
        <w:rPr>
          <w:sz w:val="18"/>
        </w:rPr>
        <w:t>.8</w:t>
      </w:r>
      <w:r>
        <w:rPr>
          <w:sz w:val="18"/>
        </w:rPr>
        <w:fldChar w:fldCharType="end"/>
      </w:r>
      <w:r>
        <w:rPr>
          <w:sz w:val="18"/>
        </w:rPr>
        <w:t xml:space="preserve"> and that</w:t>
      </w:r>
      <w:r>
        <w:rPr>
          <w:spacing w:val="-1"/>
          <w:sz w:val="18"/>
        </w:rPr>
        <w:t xml:space="preserve"> </w:t>
      </w:r>
      <w:r>
        <w:rPr>
          <w:sz w:val="18"/>
        </w:rPr>
        <w:t>Member Director’s</w:t>
      </w:r>
      <w:r>
        <w:rPr>
          <w:spacing w:val="-3"/>
          <w:sz w:val="18"/>
        </w:rPr>
        <w:t xml:space="preserve"> </w:t>
      </w:r>
      <w:r>
        <w:rPr>
          <w:sz w:val="18"/>
        </w:rPr>
        <w:t>term as a</w:t>
      </w:r>
      <w:r>
        <w:rPr>
          <w:spacing w:val="-3"/>
          <w:sz w:val="18"/>
        </w:rPr>
        <w:t xml:space="preserve"> </w:t>
      </w:r>
      <w:r>
        <w:rPr>
          <w:sz w:val="18"/>
        </w:rPr>
        <w:t>Member Director is nearing</w:t>
      </w:r>
      <w:r>
        <w:rPr>
          <w:spacing w:val="-3"/>
          <w:sz w:val="18"/>
        </w:rPr>
        <w:t xml:space="preserve"> </w:t>
      </w:r>
      <w:r>
        <w:rPr>
          <w:sz w:val="18"/>
        </w:rPr>
        <w:t>an end,</w:t>
      </w:r>
      <w:r>
        <w:rPr>
          <w:spacing w:val="-1"/>
          <w:sz w:val="18"/>
        </w:rPr>
        <w:t xml:space="preserve"> </w:t>
      </w:r>
      <w:r>
        <w:rPr>
          <w:sz w:val="18"/>
        </w:rPr>
        <w:t>the Board has</w:t>
      </w:r>
      <w:r>
        <w:rPr>
          <w:spacing w:val="-3"/>
          <w:sz w:val="18"/>
        </w:rPr>
        <w:t xml:space="preserve"> </w:t>
      </w:r>
      <w:r>
        <w:rPr>
          <w:sz w:val="18"/>
        </w:rPr>
        <w:t>the</w:t>
      </w:r>
      <w:r>
        <w:rPr>
          <w:spacing w:val="-3"/>
          <w:sz w:val="18"/>
        </w:rPr>
        <w:t xml:space="preserve"> </w:t>
      </w:r>
      <w:r>
        <w:rPr>
          <w:sz w:val="18"/>
        </w:rPr>
        <w:t>ability</w:t>
      </w:r>
      <w:r>
        <w:rPr>
          <w:spacing w:val="-3"/>
          <w:sz w:val="18"/>
        </w:rPr>
        <w:t xml:space="preserve"> </w:t>
      </w:r>
      <w:r>
        <w:rPr>
          <w:sz w:val="18"/>
        </w:rPr>
        <w:t>to extend</w:t>
      </w:r>
      <w:r>
        <w:rPr>
          <w:spacing w:val="-3"/>
          <w:sz w:val="18"/>
        </w:rPr>
        <w:t xml:space="preserve"> </w:t>
      </w:r>
      <w:r>
        <w:rPr>
          <w:sz w:val="18"/>
        </w:rPr>
        <w:t>that Member</w:t>
      </w:r>
      <w:r>
        <w:rPr>
          <w:spacing w:val="-6"/>
          <w:sz w:val="18"/>
        </w:rPr>
        <w:t xml:space="preserve"> </w:t>
      </w:r>
      <w:r>
        <w:rPr>
          <w:sz w:val="18"/>
        </w:rPr>
        <w:t>Director’s</w:t>
      </w:r>
      <w:r>
        <w:rPr>
          <w:spacing w:val="-12"/>
          <w:sz w:val="18"/>
        </w:rPr>
        <w:t xml:space="preserve"> </w:t>
      </w:r>
      <w:r>
        <w:rPr>
          <w:sz w:val="18"/>
        </w:rPr>
        <w:t>term</w:t>
      </w:r>
      <w:r>
        <w:rPr>
          <w:spacing w:val="-10"/>
          <w:sz w:val="18"/>
        </w:rPr>
        <w:t xml:space="preserve"> </w:t>
      </w:r>
      <w:r>
        <w:rPr>
          <w:sz w:val="18"/>
        </w:rPr>
        <w:t>for</w:t>
      </w:r>
      <w:r>
        <w:rPr>
          <w:spacing w:val="-6"/>
          <w:sz w:val="18"/>
        </w:rPr>
        <w:t xml:space="preserve"> </w:t>
      </w:r>
      <w:r>
        <w:rPr>
          <w:sz w:val="18"/>
        </w:rPr>
        <w:t>a</w:t>
      </w:r>
      <w:r>
        <w:rPr>
          <w:spacing w:val="-11"/>
          <w:sz w:val="18"/>
        </w:rPr>
        <w:t xml:space="preserve"> </w:t>
      </w:r>
      <w:r>
        <w:rPr>
          <w:sz w:val="18"/>
        </w:rPr>
        <w:t>maximum</w:t>
      </w:r>
      <w:r>
        <w:rPr>
          <w:spacing w:val="-5"/>
          <w:sz w:val="18"/>
        </w:rPr>
        <w:t xml:space="preserve"> </w:t>
      </w:r>
      <w:r>
        <w:rPr>
          <w:sz w:val="18"/>
        </w:rPr>
        <w:t>period</w:t>
      </w:r>
      <w:r>
        <w:rPr>
          <w:spacing w:val="-8"/>
          <w:sz w:val="18"/>
        </w:rPr>
        <w:t xml:space="preserve"> </w:t>
      </w:r>
      <w:r>
        <w:rPr>
          <w:sz w:val="18"/>
        </w:rPr>
        <w:t>of</w:t>
      </w:r>
      <w:r>
        <w:rPr>
          <w:spacing w:val="-10"/>
          <w:sz w:val="18"/>
        </w:rPr>
        <w:t xml:space="preserve"> </w:t>
      </w:r>
      <w:r>
        <w:rPr>
          <w:sz w:val="18"/>
        </w:rPr>
        <w:t>two</w:t>
      </w:r>
      <w:r>
        <w:rPr>
          <w:spacing w:val="-8"/>
          <w:sz w:val="18"/>
        </w:rPr>
        <w:t xml:space="preserve"> </w:t>
      </w:r>
      <w:r>
        <w:rPr>
          <w:sz w:val="18"/>
        </w:rPr>
        <w:t>further</w:t>
      </w:r>
      <w:r>
        <w:rPr>
          <w:spacing w:val="-10"/>
          <w:sz w:val="18"/>
        </w:rPr>
        <w:t xml:space="preserve"> </w:t>
      </w:r>
      <w:r>
        <w:rPr>
          <w:sz w:val="18"/>
        </w:rPr>
        <w:t>terms</w:t>
      </w:r>
      <w:r>
        <w:rPr>
          <w:spacing w:val="-7"/>
          <w:sz w:val="18"/>
        </w:rPr>
        <w:t xml:space="preserve"> </w:t>
      </w:r>
      <w:r>
        <w:rPr>
          <w:sz w:val="18"/>
        </w:rPr>
        <w:t>of</w:t>
      </w:r>
      <w:r>
        <w:rPr>
          <w:spacing w:val="-10"/>
          <w:sz w:val="18"/>
        </w:rPr>
        <w:t xml:space="preserve"> </w:t>
      </w:r>
      <w:r>
        <w:rPr>
          <w:sz w:val="18"/>
        </w:rPr>
        <w:t>two</w:t>
      </w:r>
      <w:r>
        <w:rPr>
          <w:spacing w:val="-8"/>
          <w:sz w:val="18"/>
        </w:rPr>
        <w:t xml:space="preserve"> </w:t>
      </w:r>
      <w:r>
        <w:rPr>
          <w:sz w:val="18"/>
        </w:rPr>
        <w:t>years</w:t>
      </w:r>
      <w:r>
        <w:rPr>
          <w:spacing w:val="-4"/>
          <w:sz w:val="18"/>
        </w:rPr>
        <w:t xml:space="preserve"> </w:t>
      </w:r>
      <w:r>
        <w:rPr>
          <w:sz w:val="18"/>
        </w:rPr>
        <w:t>each,</w:t>
      </w:r>
      <w:r>
        <w:rPr>
          <w:spacing w:val="-5"/>
          <w:sz w:val="18"/>
        </w:rPr>
        <w:t xml:space="preserve"> </w:t>
      </w:r>
      <w:r>
        <w:rPr>
          <w:sz w:val="18"/>
        </w:rPr>
        <w:t>with</w:t>
      </w:r>
      <w:r>
        <w:rPr>
          <w:spacing w:val="-13"/>
          <w:sz w:val="18"/>
        </w:rPr>
        <w:t xml:space="preserve"> </w:t>
      </w:r>
      <w:r>
        <w:rPr>
          <w:sz w:val="18"/>
        </w:rPr>
        <w:t>the</w:t>
      </w:r>
      <w:r>
        <w:rPr>
          <w:spacing w:val="-12"/>
          <w:sz w:val="18"/>
        </w:rPr>
        <w:t xml:space="preserve"> </w:t>
      </w:r>
      <w:r>
        <w:rPr>
          <w:sz w:val="18"/>
        </w:rPr>
        <w:t>renewal</w:t>
      </w:r>
      <w:r>
        <w:rPr>
          <w:spacing w:val="-9"/>
          <w:sz w:val="18"/>
        </w:rPr>
        <w:t xml:space="preserve"> </w:t>
      </w:r>
      <w:r>
        <w:rPr>
          <w:sz w:val="18"/>
        </w:rPr>
        <w:t>of</w:t>
      </w:r>
      <w:r>
        <w:rPr>
          <w:spacing w:val="-5"/>
          <w:sz w:val="18"/>
        </w:rPr>
        <w:t xml:space="preserve"> </w:t>
      </w:r>
      <w:r>
        <w:rPr>
          <w:sz w:val="18"/>
        </w:rPr>
        <w:t>each term</w:t>
      </w:r>
      <w:r>
        <w:rPr>
          <w:spacing w:val="-2"/>
          <w:sz w:val="18"/>
        </w:rPr>
        <w:t xml:space="preserve"> </w:t>
      </w:r>
      <w:r>
        <w:rPr>
          <w:sz w:val="18"/>
        </w:rPr>
        <w:t>being</w:t>
      </w:r>
      <w:r>
        <w:rPr>
          <w:spacing w:val="-4"/>
          <w:sz w:val="18"/>
        </w:rPr>
        <w:t xml:space="preserve"> </w:t>
      </w:r>
      <w:r>
        <w:rPr>
          <w:sz w:val="18"/>
        </w:rPr>
        <w:t>at</w:t>
      </w:r>
      <w:r>
        <w:rPr>
          <w:spacing w:val="-6"/>
          <w:sz w:val="18"/>
        </w:rPr>
        <w:t xml:space="preserve"> </w:t>
      </w:r>
      <w:r>
        <w:rPr>
          <w:sz w:val="18"/>
        </w:rPr>
        <w:t>the</w:t>
      </w:r>
      <w:r>
        <w:rPr>
          <w:spacing w:val="-9"/>
          <w:sz w:val="18"/>
        </w:rPr>
        <w:t xml:space="preserve"> </w:t>
      </w:r>
      <w:r>
        <w:rPr>
          <w:sz w:val="18"/>
        </w:rPr>
        <w:t>Board’s</w:t>
      </w:r>
      <w:r>
        <w:rPr>
          <w:spacing w:val="-4"/>
          <w:sz w:val="18"/>
        </w:rPr>
        <w:t xml:space="preserve"> </w:t>
      </w:r>
      <w:r>
        <w:rPr>
          <w:sz w:val="18"/>
        </w:rPr>
        <w:t>discretion,</w:t>
      </w:r>
      <w:r>
        <w:rPr>
          <w:spacing w:val="-5"/>
          <w:sz w:val="18"/>
        </w:rPr>
        <w:t xml:space="preserve"> </w:t>
      </w:r>
      <w:r>
        <w:rPr>
          <w:sz w:val="18"/>
        </w:rPr>
        <w:t>to</w:t>
      </w:r>
      <w:r>
        <w:rPr>
          <w:spacing w:val="-4"/>
          <w:sz w:val="18"/>
        </w:rPr>
        <w:t xml:space="preserve"> </w:t>
      </w:r>
      <w:r>
        <w:rPr>
          <w:sz w:val="18"/>
        </w:rPr>
        <w:t>allow</w:t>
      </w:r>
      <w:r>
        <w:rPr>
          <w:spacing w:val="-6"/>
          <w:sz w:val="18"/>
        </w:rPr>
        <w:t xml:space="preserve"> </w:t>
      </w:r>
      <w:r>
        <w:rPr>
          <w:sz w:val="18"/>
        </w:rPr>
        <w:t>that</w:t>
      </w:r>
      <w:r>
        <w:rPr>
          <w:spacing w:val="-6"/>
          <w:sz w:val="18"/>
        </w:rPr>
        <w:t xml:space="preserve"> </w:t>
      </w:r>
      <w:r>
        <w:rPr>
          <w:sz w:val="18"/>
        </w:rPr>
        <w:t>Member</w:t>
      </w:r>
      <w:r>
        <w:rPr>
          <w:spacing w:val="-2"/>
          <w:sz w:val="18"/>
        </w:rPr>
        <w:t xml:space="preserve"> </w:t>
      </w:r>
      <w:r>
        <w:rPr>
          <w:sz w:val="18"/>
        </w:rPr>
        <w:t>Director</w:t>
      </w:r>
      <w:r>
        <w:rPr>
          <w:spacing w:val="-2"/>
          <w:sz w:val="18"/>
        </w:rPr>
        <w:t xml:space="preserve"> </w:t>
      </w:r>
      <w:r>
        <w:rPr>
          <w:sz w:val="18"/>
        </w:rPr>
        <w:t>to</w:t>
      </w:r>
      <w:r>
        <w:rPr>
          <w:spacing w:val="-4"/>
          <w:sz w:val="18"/>
        </w:rPr>
        <w:t xml:space="preserve"> </w:t>
      </w:r>
      <w:r>
        <w:rPr>
          <w:sz w:val="18"/>
        </w:rPr>
        <w:t>preside</w:t>
      </w:r>
      <w:r>
        <w:rPr>
          <w:spacing w:val="-4"/>
          <w:sz w:val="18"/>
        </w:rPr>
        <w:t xml:space="preserve"> </w:t>
      </w:r>
      <w:r>
        <w:rPr>
          <w:sz w:val="18"/>
        </w:rPr>
        <w:t>as</w:t>
      </w:r>
      <w:r>
        <w:rPr>
          <w:spacing w:val="-6"/>
          <w:sz w:val="18"/>
        </w:rPr>
        <w:t xml:space="preserve"> </w:t>
      </w:r>
      <w:r>
        <w:rPr>
          <w:sz w:val="18"/>
        </w:rPr>
        <w:t>the</w:t>
      </w:r>
      <w:r>
        <w:rPr>
          <w:spacing w:val="-9"/>
          <w:sz w:val="18"/>
        </w:rPr>
        <w:t xml:space="preserve"> </w:t>
      </w:r>
      <w:r>
        <w:rPr>
          <w:sz w:val="18"/>
        </w:rPr>
        <w:t>Chairperson</w:t>
      </w:r>
      <w:r>
        <w:rPr>
          <w:spacing w:val="-9"/>
          <w:sz w:val="18"/>
        </w:rPr>
        <w:t xml:space="preserve"> </w:t>
      </w:r>
      <w:r>
        <w:rPr>
          <w:sz w:val="18"/>
        </w:rPr>
        <w:t>if</w:t>
      </w:r>
      <w:r>
        <w:rPr>
          <w:spacing w:val="-2"/>
          <w:sz w:val="18"/>
        </w:rPr>
        <w:t xml:space="preserve"> </w:t>
      </w:r>
      <w:r>
        <w:rPr>
          <w:sz w:val="18"/>
        </w:rPr>
        <w:t>so</w:t>
      </w:r>
      <w:r>
        <w:rPr>
          <w:spacing w:val="-9"/>
          <w:sz w:val="18"/>
        </w:rPr>
        <w:t xml:space="preserve"> </w:t>
      </w:r>
      <w:r>
        <w:rPr>
          <w:sz w:val="18"/>
        </w:rPr>
        <w:t>elected by the Board.</w:t>
      </w:r>
    </w:p>
    <w:p w14:paraId="079A84B9" w14:textId="77777777" w:rsidR="00140DE3" w:rsidRDefault="00140DE3" w:rsidP="00140DE3">
      <w:pPr>
        <w:pStyle w:val="ListParagraph"/>
        <w:tabs>
          <w:tab w:val="left" w:pos="831"/>
          <w:tab w:val="left" w:pos="832"/>
        </w:tabs>
        <w:ind w:firstLine="0"/>
        <w:rPr>
          <w:ins w:id="561" w:author="Marko Novakov" w:date="2024-03-21T14:32:00Z"/>
          <w:sz w:val="18"/>
        </w:rPr>
      </w:pPr>
      <w:bookmarkStart w:id="562" w:name="_bookmark78"/>
      <w:bookmarkEnd w:id="562"/>
    </w:p>
    <w:p w14:paraId="4DE257EA" w14:textId="77777777" w:rsidR="00250371" w:rsidRDefault="0032426D" w:rsidP="00AA2ABA">
      <w:pPr>
        <w:pStyle w:val="ListParagraph"/>
        <w:numPr>
          <w:ilvl w:val="1"/>
          <w:numId w:val="29"/>
        </w:numPr>
        <w:tabs>
          <w:tab w:val="left" w:pos="831"/>
          <w:tab w:val="left" w:pos="832"/>
        </w:tabs>
        <w:ind w:hanging="712"/>
        <w:rPr>
          <w:sz w:val="18"/>
        </w:rPr>
      </w:pPr>
      <w:r>
        <w:rPr>
          <w:sz w:val="18"/>
        </w:rPr>
        <w:t>If</w:t>
      </w:r>
      <w:r>
        <w:rPr>
          <w:spacing w:val="-3"/>
          <w:sz w:val="18"/>
        </w:rPr>
        <w:t xml:space="preserve"> </w:t>
      </w:r>
      <w:r>
        <w:rPr>
          <w:sz w:val="18"/>
        </w:rPr>
        <w:t>at</w:t>
      </w:r>
      <w:r>
        <w:rPr>
          <w:spacing w:val="-2"/>
          <w:sz w:val="18"/>
        </w:rPr>
        <w:t xml:space="preserve"> </w:t>
      </w:r>
      <w:r>
        <w:rPr>
          <w:sz w:val="18"/>
        </w:rPr>
        <w:t>any</w:t>
      </w:r>
      <w:r>
        <w:rPr>
          <w:spacing w:val="1"/>
          <w:sz w:val="18"/>
        </w:rPr>
        <w:t xml:space="preserve"> </w:t>
      </w:r>
      <w:r>
        <w:rPr>
          <w:sz w:val="18"/>
        </w:rPr>
        <w:t>Board</w:t>
      </w:r>
      <w:r>
        <w:rPr>
          <w:spacing w:val="-4"/>
          <w:sz w:val="18"/>
        </w:rPr>
        <w:t xml:space="preserve"> </w:t>
      </w:r>
      <w:r>
        <w:rPr>
          <w:spacing w:val="-2"/>
          <w:sz w:val="18"/>
        </w:rPr>
        <w:t>meeting:</w:t>
      </w:r>
    </w:p>
    <w:p w14:paraId="7F539A60" w14:textId="77777777" w:rsidR="00250371" w:rsidRDefault="00250371" w:rsidP="00AA2ABA">
      <w:pPr>
        <w:pStyle w:val="BodyText"/>
        <w:spacing w:before="9"/>
        <w:rPr>
          <w:sz w:val="20"/>
        </w:rPr>
      </w:pPr>
    </w:p>
    <w:p w14:paraId="45564412"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there is</w:t>
      </w:r>
      <w:r>
        <w:rPr>
          <w:spacing w:val="-4"/>
          <w:sz w:val="18"/>
        </w:rPr>
        <w:t xml:space="preserve"> </w:t>
      </w:r>
      <w:r>
        <w:rPr>
          <w:sz w:val="18"/>
        </w:rPr>
        <w:t>no</w:t>
      </w:r>
      <w:r>
        <w:rPr>
          <w:spacing w:val="-3"/>
          <w:sz w:val="18"/>
        </w:rPr>
        <w:t xml:space="preserve"> </w:t>
      </w:r>
      <w:proofErr w:type="gramStart"/>
      <w:r>
        <w:rPr>
          <w:spacing w:val="-2"/>
          <w:sz w:val="18"/>
        </w:rPr>
        <w:t>Chairperson;</w:t>
      </w:r>
      <w:proofErr w:type="gramEnd"/>
    </w:p>
    <w:p w14:paraId="197E2F4C" w14:textId="77777777" w:rsidR="00250371" w:rsidRDefault="00250371" w:rsidP="00AA2ABA">
      <w:pPr>
        <w:pStyle w:val="BodyText"/>
        <w:spacing w:before="9"/>
        <w:rPr>
          <w:sz w:val="20"/>
        </w:rPr>
      </w:pPr>
    </w:p>
    <w:p w14:paraId="18E93866" w14:textId="77777777" w:rsidR="00250371" w:rsidRDefault="0032426D" w:rsidP="00AA2ABA">
      <w:pPr>
        <w:pStyle w:val="ListParagraph"/>
        <w:numPr>
          <w:ilvl w:val="2"/>
          <w:numId w:val="29"/>
        </w:numPr>
        <w:tabs>
          <w:tab w:val="left" w:pos="1536"/>
          <w:tab w:val="left" w:pos="1537"/>
        </w:tabs>
        <w:ind w:left="1537" w:hanging="706"/>
        <w:rPr>
          <w:sz w:val="18"/>
        </w:rPr>
      </w:pPr>
      <w:r>
        <w:rPr>
          <w:sz w:val="18"/>
        </w:rPr>
        <w:t>the</w:t>
      </w:r>
      <w:r>
        <w:rPr>
          <w:spacing w:val="-6"/>
          <w:sz w:val="18"/>
        </w:rPr>
        <w:t xml:space="preserve"> </w:t>
      </w:r>
      <w:r>
        <w:rPr>
          <w:sz w:val="18"/>
        </w:rPr>
        <w:t>Chairperson</w:t>
      </w:r>
      <w:r>
        <w:rPr>
          <w:spacing w:val="-6"/>
          <w:sz w:val="18"/>
        </w:rPr>
        <w:t xml:space="preserve"> </w:t>
      </w:r>
      <w:r>
        <w:rPr>
          <w:sz w:val="18"/>
        </w:rPr>
        <w:t>is</w:t>
      </w:r>
      <w:r>
        <w:rPr>
          <w:spacing w:val="-6"/>
          <w:sz w:val="18"/>
        </w:rPr>
        <w:t xml:space="preserve"> </w:t>
      </w:r>
      <w:r>
        <w:rPr>
          <w:sz w:val="18"/>
        </w:rPr>
        <w:t>not</w:t>
      </w:r>
      <w:r>
        <w:rPr>
          <w:spacing w:val="-3"/>
          <w:sz w:val="18"/>
        </w:rPr>
        <w:t xml:space="preserve"> </w:t>
      </w:r>
      <w:r>
        <w:rPr>
          <w:sz w:val="18"/>
        </w:rPr>
        <w:t>present</w:t>
      </w:r>
      <w:r>
        <w:rPr>
          <w:spacing w:val="-4"/>
          <w:sz w:val="18"/>
        </w:rPr>
        <w:t xml:space="preserve"> </w:t>
      </w:r>
      <w:r>
        <w:rPr>
          <w:sz w:val="18"/>
        </w:rPr>
        <w:t>within</w:t>
      </w:r>
      <w:r>
        <w:rPr>
          <w:spacing w:val="-11"/>
          <w:sz w:val="18"/>
        </w:rPr>
        <w:t xml:space="preserve"> </w:t>
      </w:r>
      <w:r>
        <w:rPr>
          <w:sz w:val="18"/>
        </w:rPr>
        <w:t>ten</w:t>
      </w:r>
      <w:r>
        <w:rPr>
          <w:spacing w:val="-10"/>
          <w:sz w:val="18"/>
        </w:rPr>
        <w:t xml:space="preserve"> </w:t>
      </w:r>
      <w:r>
        <w:rPr>
          <w:sz w:val="18"/>
        </w:rPr>
        <w:t>minutes</w:t>
      </w:r>
      <w:r>
        <w:rPr>
          <w:spacing w:val="-6"/>
          <w:sz w:val="18"/>
        </w:rPr>
        <w:t xml:space="preserve"> </w:t>
      </w:r>
      <w:r>
        <w:rPr>
          <w:sz w:val="18"/>
        </w:rPr>
        <w:t>after</w:t>
      </w:r>
      <w:r>
        <w:rPr>
          <w:spacing w:val="-8"/>
          <w:sz w:val="18"/>
        </w:rPr>
        <w:t xml:space="preserve"> </w:t>
      </w:r>
      <w:r>
        <w:rPr>
          <w:sz w:val="18"/>
        </w:rPr>
        <w:t>the</w:t>
      </w:r>
      <w:r>
        <w:rPr>
          <w:spacing w:val="-11"/>
          <w:sz w:val="18"/>
        </w:rPr>
        <w:t xml:space="preserve"> </w:t>
      </w:r>
      <w:r>
        <w:rPr>
          <w:sz w:val="18"/>
        </w:rPr>
        <w:t>time</w:t>
      </w:r>
      <w:r>
        <w:rPr>
          <w:spacing w:val="-5"/>
          <w:sz w:val="18"/>
        </w:rPr>
        <w:t xml:space="preserve"> </w:t>
      </w:r>
      <w:r>
        <w:rPr>
          <w:sz w:val="18"/>
        </w:rPr>
        <w:t>appointed</w:t>
      </w:r>
      <w:r>
        <w:rPr>
          <w:spacing w:val="-6"/>
          <w:sz w:val="18"/>
        </w:rPr>
        <w:t xml:space="preserve"> </w:t>
      </w:r>
      <w:r>
        <w:rPr>
          <w:sz w:val="18"/>
        </w:rPr>
        <w:t>for</w:t>
      </w:r>
      <w:r>
        <w:rPr>
          <w:spacing w:val="-4"/>
          <w:sz w:val="18"/>
        </w:rPr>
        <w:t xml:space="preserve"> </w:t>
      </w:r>
      <w:r>
        <w:rPr>
          <w:sz w:val="18"/>
        </w:rPr>
        <w:t>holding</w:t>
      </w:r>
      <w:r>
        <w:rPr>
          <w:spacing w:val="-10"/>
          <w:sz w:val="18"/>
        </w:rPr>
        <w:t xml:space="preserve"> </w:t>
      </w:r>
      <w:r>
        <w:rPr>
          <w:sz w:val="18"/>
        </w:rPr>
        <w:t>the</w:t>
      </w:r>
      <w:r>
        <w:rPr>
          <w:spacing w:val="-11"/>
          <w:sz w:val="18"/>
        </w:rPr>
        <w:t xml:space="preserve"> </w:t>
      </w:r>
      <w:r>
        <w:rPr>
          <w:sz w:val="18"/>
        </w:rPr>
        <w:t>meeting;</w:t>
      </w:r>
      <w:r>
        <w:rPr>
          <w:spacing w:val="-7"/>
          <w:sz w:val="18"/>
        </w:rPr>
        <w:t xml:space="preserve"> </w:t>
      </w:r>
      <w:del w:id="563" w:author="Marko Novakov" w:date="2024-04-16T09:18:00Z">
        <w:r>
          <w:rPr>
            <w:spacing w:val="-5"/>
            <w:sz w:val="18"/>
          </w:rPr>
          <w:delText>or</w:delText>
        </w:r>
      </w:del>
    </w:p>
    <w:p w14:paraId="462566F6" w14:textId="77777777" w:rsidR="00250371" w:rsidRDefault="00250371" w:rsidP="00AA2ABA">
      <w:pPr>
        <w:pStyle w:val="BodyText"/>
        <w:spacing w:before="9"/>
        <w:rPr>
          <w:sz w:val="20"/>
        </w:rPr>
      </w:pPr>
    </w:p>
    <w:p w14:paraId="23EBD744" w14:textId="77777777" w:rsidR="00250371" w:rsidRDefault="0032426D" w:rsidP="00AA2ABA">
      <w:pPr>
        <w:pStyle w:val="ListParagraph"/>
        <w:numPr>
          <w:ilvl w:val="2"/>
          <w:numId w:val="29"/>
        </w:numPr>
        <w:tabs>
          <w:tab w:val="left" w:pos="1536"/>
          <w:tab w:val="left" w:pos="1537"/>
        </w:tabs>
        <w:ind w:left="1537" w:hanging="706"/>
        <w:rPr>
          <w:sz w:val="18"/>
        </w:rPr>
      </w:pPr>
      <w:r>
        <w:rPr>
          <w:sz w:val="18"/>
        </w:rPr>
        <w:t>being</w:t>
      </w:r>
      <w:r>
        <w:rPr>
          <w:spacing w:val="-4"/>
          <w:sz w:val="18"/>
        </w:rPr>
        <w:t xml:space="preserve"> </w:t>
      </w:r>
      <w:r>
        <w:rPr>
          <w:sz w:val="18"/>
        </w:rPr>
        <w:t>present,</w:t>
      </w:r>
      <w:r>
        <w:rPr>
          <w:spacing w:val="-8"/>
          <w:sz w:val="18"/>
        </w:rPr>
        <w:t xml:space="preserve"> </w:t>
      </w:r>
      <w:r>
        <w:rPr>
          <w:sz w:val="18"/>
        </w:rPr>
        <w:t>the</w:t>
      </w:r>
      <w:r>
        <w:rPr>
          <w:spacing w:val="-3"/>
          <w:sz w:val="18"/>
        </w:rPr>
        <w:t xml:space="preserve"> </w:t>
      </w:r>
      <w:r>
        <w:rPr>
          <w:sz w:val="18"/>
        </w:rPr>
        <w:t>Chairperson</w:t>
      </w:r>
      <w:r>
        <w:rPr>
          <w:spacing w:val="-7"/>
          <w:sz w:val="18"/>
        </w:rPr>
        <w:t xml:space="preserve"> </w:t>
      </w:r>
      <w:r>
        <w:rPr>
          <w:sz w:val="18"/>
        </w:rPr>
        <w:t>is</w:t>
      </w:r>
      <w:r>
        <w:rPr>
          <w:spacing w:val="-2"/>
          <w:sz w:val="18"/>
        </w:rPr>
        <w:t xml:space="preserve"> </w:t>
      </w:r>
      <w:r>
        <w:rPr>
          <w:sz w:val="18"/>
        </w:rPr>
        <w:t>unwilling</w:t>
      </w:r>
      <w:r>
        <w:rPr>
          <w:spacing w:val="-3"/>
          <w:sz w:val="18"/>
        </w:rPr>
        <w:t xml:space="preserve"> </w:t>
      </w:r>
      <w:r>
        <w:rPr>
          <w:sz w:val="18"/>
        </w:rPr>
        <w:t>to</w:t>
      </w:r>
      <w:r>
        <w:rPr>
          <w:spacing w:val="-4"/>
          <w:sz w:val="18"/>
        </w:rPr>
        <w:t xml:space="preserve"> </w:t>
      </w:r>
      <w:r>
        <w:rPr>
          <w:spacing w:val="-2"/>
          <w:sz w:val="18"/>
        </w:rPr>
        <w:t>preside,</w:t>
      </w:r>
    </w:p>
    <w:p w14:paraId="29AE14C3" w14:textId="77777777" w:rsidR="00250371" w:rsidRDefault="00250371" w:rsidP="00AA2ABA">
      <w:pPr>
        <w:pStyle w:val="BodyText"/>
        <w:spacing w:before="3"/>
        <w:rPr>
          <w:sz w:val="21"/>
        </w:rPr>
      </w:pPr>
    </w:p>
    <w:p w14:paraId="165F3424" w14:textId="257593C4" w:rsidR="00250371" w:rsidDel="006020AB" w:rsidRDefault="0032426D" w:rsidP="00DF7389">
      <w:pPr>
        <w:pStyle w:val="BodyText"/>
        <w:ind w:left="720" w:right="585"/>
        <w:rPr>
          <w:del w:id="564" w:author="Craig Maltman" w:date="2024-04-26T10:08:00Z" w16du:dateUtc="2024-04-26T00:08:00Z"/>
        </w:rPr>
      </w:pPr>
      <w:r>
        <w:t>then</w:t>
      </w:r>
      <w:r>
        <w:rPr>
          <w:spacing w:val="-9"/>
        </w:rPr>
        <w:t xml:space="preserve"> </w:t>
      </w:r>
      <w:r>
        <w:t>the</w:t>
      </w:r>
      <w:r>
        <w:rPr>
          <w:spacing w:val="-4"/>
        </w:rPr>
        <w:t xml:space="preserve"> </w:t>
      </w:r>
      <w:r>
        <w:t>President</w:t>
      </w:r>
      <w:ins w:id="565" w:author="Marko Novakov" w:date="2024-03-21T14:32:00Z">
        <w:r w:rsidR="00140DE3">
          <w:t xml:space="preserve"> </w:t>
        </w:r>
      </w:ins>
      <w:del w:id="566" w:author="Marko Novakov" w:date="2024-03-21T14:33:00Z">
        <w:r>
          <w:rPr>
            <w:spacing w:val="-2"/>
          </w:rPr>
          <w:delText xml:space="preserve"> </w:delText>
        </w:r>
      </w:del>
      <w:r>
        <w:t>is</w:t>
      </w:r>
      <w:r>
        <w:rPr>
          <w:spacing w:val="-8"/>
        </w:rPr>
        <w:t xml:space="preserve"> </w:t>
      </w:r>
      <w:r>
        <w:t>the</w:t>
      </w:r>
      <w:r>
        <w:rPr>
          <w:spacing w:val="-9"/>
        </w:rPr>
        <w:t xml:space="preserve"> </w:t>
      </w:r>
      <w:r>
        <w:t>Chairperson</w:t>
      </w:r>
      <w:r>
        <w:rPr>
          <w:spacing w:val="-9"/>
        </w:rPr>
        <w:t xml:space="preserve"> </w:t>
      </w:r>
      <w:r>
        <w:t>for</w:t>
      </w:r>
      <w:r>
        <w:rPr>
          <w:spacing w:val="-7"/>
        </w:rPr>
        <w:t xml:space="preserve"> </w:t>
      </w:r>
      <w:r>
        <w:t>that</w:t>
      </w:r>
      <w:r>
        <w:rPr>
          <w:spacing w:val="-6"/>
        </w:rPr>
        <w:t xml:space="preserve"> </w:t>
      </w:r>
      <w:r>
        <w:t>meeting</w:t>
      </w:r>
      <w:r>
        <w:rPr>
          <w:spacing w:val="-9"/>
        </w:rPr>
        <w:t xml:space="preserve"> </w:t>
      </w:r>
      <w:r>
        <w:t>only</w:t>
      </w:r>
      <w:ins w:id="567" w:author="Marko Novakov" w:date="2024-03-21T14:33:00Z">
        <w:r w:rsidR="00140DE3">
          <w:t>;</w:t>
        </w:r>
      </w:ins>
      <w:r>
        <w:rPr>
          <w:spacing w:val="-4"/>
        </w:rPr>
        <w:t xml:space="preserve"> </w:t>
      </w:r>
      <w:ins w:id="568" w:author="Marko Novakov" w:date="2024-03-21T14:33:00Z">
        <w:r w:rsidR="00140DE3" w:rsidRPr="00DF7389">
          <w:t>however,</w:t>
        </w:r>
      </w:ins>
      <w:del w:id="569" w:author="Marko Novakov" w:date="2024-03-21T14:33:00Z">
        <w:r w:rsidRPr="00DF7389">
          <w:delText>and</w:delText>
        </w:r>
      </w:del>
      <w:r w:rsidRPr="00DF7389">
        <w:rPr>
          <w:spacing w:val="-4"/>
        </w:rPr>
        <w:t xml:space="preserve"> </w:t>
      </w:r>
      <w:r w:rsidRPr="00DF7389">
        <w:t>if</w:t>
      </w:r>
      <w:r w:rsidRPr="00DF7389">
        <w:rPr>
          <w:spacing w:val="-2"/>
        </w:rPr>
        <w:t xml:space="preserve"> </w:t>
      </w:r>
      <w:r w:rsidRPr="00DF7389">
        <w:t>the</w:t>
      </w:r>
      <w:r w:rsidRPr="00DF7389">
        <w:rPr>
          <w:spacing w:val="-4"/>
        </w:rPr>
        <w:t xml:space="preserve"> </w:t>
      </w:r>
      <w:r w:rsidRPr="00DF7389">
        <w:t>President</w:t>
      </w:r>
      <w:del w:id="570" w:author="Craig Maltman" w:date="2024-04-28T11:13:00Z" w16du:dateUtc="2024-04-28T01:13:00Z">
        <w:r w:rsidRPr="00DF7389" w:rsidDel="00B747E8">
          <w:rPr>
            <w:spacing w:val="-2"/>
          </w:rPr>
          <w:delText xml:space="preserve"> </w:delText>
        </w:r>
      </w:del>
      <w:ins w:id="571" w:author="Marko Novakov" w:date="2024-03-21T14:33:00Z">
        <w:del w:id="572" w:author="Craig Maltman" w:date="2024-04-28T11:13:00Z" w16du:dateUtc="2024-04-28T01:13:00Z">
          <w:r w:rsidR="00140DE3" w:rsidRPr="00DF7389" w:rsidDel="00B747E8">
            <w:rPr>
              <w:spacing w:val="-2"/>
            </w:rPr>
            <w:delText>or</w:delText>
          </w:r>
        </w:del>
        <w:r w:rsidR="00140DE3" w:rsidRPr="00DF7389">
          <w:rPr>
            <w:spacing w:val="-2"/>
          </w:rPr>
          <w:t xml:space="preserve"> </w:t>
        </w:r>
      </w:ins>
      <w:r w:rsidRPr="00DF7389">
        <w:t>is</w:t>
      </w:r>
      <w:r w:rsidRPr="00DF7389">
        <w:rPr>
          <w:spacing w:val="-4"/>
        </w:rPr>
        <w:t xml:space="preserve"> </w:t>
      </w:r>
      <w:r w:rsidRPr="00DF7389">
        <w:t>not</w:t>
      </w:r>
      <w:r w:rsidRPr="00DF7389">
        <w:rPr>
          <w:spacing w:val="-2"/>
        </w:rPr>
        <w:t xml:space="preserve"> </w:t>
      </w:r>
      <w:r w:rsidRPr="00DF7389">
        <w:t>present</w:t>
      </w:r>
      <w:r w:rsidRPr="00DF7389">
        <w:rPr>
          <w:spacing w:val="-6"/>
        </w:rPr>
        <w:t xml:space="preserve"> </w:t>
      </w:r>
      <w:r w:rsidRPr="00DF7389">
        <w:t>or</w:t>
      </w:r>
      <w:r w:rsidRPr="00DF7389">
        <w:rPr>
          <w:spacing w:val="-2"/>
        </w:rPr>
        <w:t xml:space="preserve"> </w:t>
      </w:r>
      <w:r w:rsidRPr="00DF7389">
        <w:t>is</w:t>
      </w:r>
      <w:r w:rsidRPr="00DF7389">
        <w:rPr>
          <w:spacing w:val="-8"/>
        </w:rPr>
        <w:t xml:space="preserve"> </w:t>
      </w:r>
      <w:r w:rsidRPr="00DF7389">
        <w:t>unwilling</w:t>
      </w:r>
      <w:r w:rsidRPr="00DF7389">
        <w:rPr>
          <w:spacing w:val="-4"/>
        </w:rPr>
        <w:t xml:space="preserve"> </w:t>
      </w:r>
      <w:r w:rsidRPr="00DF7389">
        <w:t xml:space="preserve">to preside, </w:t>
      </w:r>
      <w:ins w:id="573" w:author="Marko Novakov" w:date="2024-03-21T14:33:00Z">
        <w:r w:rsidR="00140DE3" w:rsidRPr="00DF7389">
          <w:t xml:space="preserve">then </w:t>
        </w:r>
      </w:ins>
      <w:ins w:id="574" w:author="Marko Novakov" w:date="2024-04-16T09:19:00Z">
        <w:del w:id="575" w:author="Craig Maltman" w:date="2024-04-26T10:06:00Z" w16du:dateUtc="2024-04-26T00:06:00Z">
          <w:r w:rsidR="00467F11" w:rsidDel="0047247B">
            <w:delText>a</w:delText>
          </w:r>
        </w:del>
      </w:ins>
      <w:ins w:id="576" w:author="Marko Novakov" w:date="2024-03-21T14:33:00Z">
        <w:del w:id="577" w:author="Craig Maltman" w:date="2024-04-26T10:06:00Z" w16du:dateUtc="2024-04-26T00:06:00Z">
          <w:r w:rsidR="00140DE3" w:rsidRPr="00DF7389" w:rsidDel="0047247B">
            <w:delText xml:space="preserve"> </w:delText>
          </w:r>
        </w:del>
      </w:ins>
      <w:ins w:id="578" w:author="Marko Novakov" w:date="2024-04-16T09:18:00Z">
        <w:del w:id="579" w:author="Craig Maltman" w:date="2024-04-26T10:06:00Z" w16du:dateUtc="2024-04-26T00:06:00Z">
          <w:r w:rsidR="00467F11" w:rsidDel="0047247B">
            <w:delText>Vice</w:delText>
          </w:r>
        </w:del>
      </w:ins>
      <w:ins w:id="580" w:author="Marko Novakov" w:date="2024-04-16T09:19:00Z">
        <w:del w:id="581" w:author="Craig Maltman" w:date="2024-04-26T10:06:00Z" w16du:dateUtc="2024-04-26T00:06:00Z">
          <w:r w:rsidR="00467F11" w:rsidDel="0047247B">
            <w:delText xml:space="preserve"> President</w:delText>
          </w:r>
        </w:del>
      </w:ins>
      <w:ins w:id="582" w:author="Marko Novakov" w:date="2024-03-21T14:33:00Z">
        <w:del w:id="583" w:author="Craig Maltman" w:date="2024-04-26T10:06:00Z" w16du:dateUtc="2024-04-26T00:06:00Z">
          <w:r w:rsidR="00140DE3" w:rsidRPr="00DF7389" w:rsidDel="0047247B">
            <w:delText xml:space="preserve"> </w:delText>
          </w:r>
        </w:del>
      </w:ins>
      <w:ins w:id="584" w:author="Marko Novakov" w:date="2024-04-16T09:19:00Z">
        <w:del w:id="585" w:author="Craig Maltman" w:date="2024-04-26T10:06:00Z" w16du:dateUtc="2024-04-26T00:06:00Z">
          <w:r w:rsidR="00467F11" w:rsidDel="0047247B">
            <w:delText xml:space="preserve">(depending on the number of Vice President’s appointed at that time) </w:delText>
          </w:r>
        </w:del>
      </w:ins>
      <w:ins w:id="586" w:author="Marko Novakov" w:date="2024-03-21T14:34:00Z">
        <w:del w:id="587" w:author="Craig Maltman" w:date="2024-04-26T10:06:00Z" w16du:dateUtc="2024-04-26T00:06:00Z">
          <w:r w:rsidR="00140DE3" w:rsidRPr="00DF7389" w:rsidDel="0047247B">
            <w:delText xml:space="preserve">unless </w:delText>
          </w:r>
        </w:del>
      </w:ins>
      <w:ins w:id="588" w:author="Marko Novakov" w:date="2024-04-16T09:19:00Z">
        <w:del w:id="589" w:author="Craig Maltman" w:date="2024-04-26T10:06:00Z" w16du:dateUtc="2024-04-26T00:06:00Z">
          <w:r w:rsidR="00467F11" w:rsidDel="0047247B">
            <w:delText>a Vice President</w:delText>
          </w:r>
        </w:del>
      </w:ins>
      <w:ins w:id="590" w:author="Marko Novakov" w:date="2024-03-21T14:34:00Z">
        <w:del w:id="591" w:author="Craig Maltman" w:date="2024-04-26T10:06:00Z" w16du:dateUtc="2024-04-26T00:06:00Z">
          <w:r w:rsidR="00140DE3" w:rsidRPr="00DF7389" w:rsidDel="0047247B">
            <w:delText xml:space="preserve"> is not present</w:delText>
          </w:r>
          <w:r w:rsidR="00140DE3" w:rsidRPr="00957CFA" w:rsidDel="0047247B">
            <w:delText xml:space="preserve"> and</w:delText>
          </w:r>
        </w:del>
      </w:ins>
      <w:ins w:id="592" w:author="Marko Novakov" w:date="2024-03-21T14:33:00Z">
        <w:del w:id="593" w:author="Craig Maltman" w:date="2024-04-26T10:06:00Z" w16du:dateUtc="2024-04-26T00:06:00Z">
          <w:r w:rsidR="00140DE3" w:rsidRPr="00957CFA" w:rsidDel="0047247B">
            <w:delText xml:space="preserve"> </w:delText>
          </w:r>
        </w:del>
      </w:ins>
      <w:del w:id="594" w:author="Craig Maltman" w:date="2024-04-26T10:06:00Z" w16du:dateUtc="2024-04-26T00:06:00Z">
        <w:r w:rsidRPr="00957CFA" w:rsidDel="0047247B">
          <w:delText xml:space="preserve">the Directors will </w:delText>
        </w:r>
      </w:del>
      <w:ins w:id="595" w:author="Marko Novakov" w:date="2024-03-21T14:34:00Z">
        <w:del w:id="596" w:author="Craig Maltman" w:date="2024-04-26T10:06:00Z" w16du:dateUtc="2024-04-26T00:06:00Z">
          <w:r w:rsidR="00140DE3" w:rsidRPr="00957CFA" w:rsidDel="0047247B">
            <w:delText xml:space="preserve">must </w:delText>
          </w:r>
        </w:del>
      </w:ins>
      <w:del w:id="597" w:author="Craig Maltman" w:date="2024-04-26T10:06:00Z" w16du:dateUtc="2024-04-26T00:06:00Z">
        <w:r w:rsidRPr="00957CFA" w:rsidDel="0047247B">
          <w:delText>choose one of the Directors present to be Chairperson for that meeting.</w:delText>
        </w:r>
      </w:del>
      <w:ins w:id="598" w:author="Craig Maltman" w:date="2024-04-26T10:06:00Z" w16du:dateUtc="2024-04-26T00:06:00Z">
        <w:r w:rsidR="0047247B">
          <w:t xml:space="preserve">the Directors must choose a Vice President to be the Chairperson.  </w:t>
        </w:r>
        <w:r w:rsidR="006020AB">
          <w:t>I</w:t>
        </w:r>
      </w:ins>
      <w:ins w:id="599" w:author="Craig Maltman" w:date="2024-04-26T10:07:00Z" w16du:dateUtc="2024-04-26T00:07:00Z">
        <w:r w:rsidR="006020AB">
          <w:t xml:space="preserve">f a Vice President is not </w:t>
        </w:r>
        <w:proofErr w:type="gramStart"/>
        <w:r w:rsidR="006020AB">
          <w:t>present</w:t>
        </w:r>
        <w:proofErr w:type="gramEnd"/>
        <w:r w:rsidR="006020AB">
          <w:t xml:space="preserve"> then the Directors must choose one of the Directors present to </w:t>
        </w:r>
      </w:ins>
      <w:ins w:id="600" w:author="Craig Maltman" w:date="2024-04-26T10:08:00Z" w16du:dateUtc="2024-04-26T00:08:00Z">
        <w:r w:rsidR="006020AB">
          <w:t>be the Chairperson for that meeting.</w:t>
        </w:r>
      </w:ins>
    </w:p>
    <w:p w14:paraId="5D5FFE80" w14:textId="77777777" w:rsidR="00250371" w:rsidRDefault="00250371" w:rsidP="00AA2ABA">
      <w:pPr>
        <w:pStyle w:val="BodyText"/>
        <w:spacing w:before="10"/>
        <w:rPr>
          <w:sz w:val="20"/>
        </w:rPr>
      </w:pPr>
    </w:p>
    <w:p w14:paraId="46B361E5" w14:textId="77777777" w:rsidR="00250371" w:rsidRDefault="0032426D" w:rsidP="00AA2ABA">
      <w:pPr>
        <w:pStyle w:val="Heading1"/>
        <w:numPr>
          <w:ilvl w:val="0"/>
          <w:numId w:val="29"/>
        </w:numPr>
        <w:tabs>
          <w:tab w:val="left" w:pos="831"/>
          <w:tab w:val="left" w:pos="832"/>
        </w:tabs>
        <w:ind w:hanging="712"/>
      </w:pPr>
      <w:bookmarkStart w:id="601" w:name="_bookmark79"/>
      <w:bookmarkStart w:id="602" w:name="_Toc162273617"/>
      <w:bookmarkEnd w:id="601"/>
      <w:r>
        <w:rPr>
          <w:color w:val="00ACEE"/>
          <w:spacing w:val="-2"/>
        </w:rPr>
        <w:t>Quorum</w:t>
      </w:r>
      <w:bookmarkEnd w:id="602"/>
    </w:p>
    <w:p w14:paraId="6ABF6F85" w14:textId="77777777" w:rsidR="00250371" w:rsidRDefault="00250371" w:rsidP="00AA2ABA">
      <w:pPr>
        <w:pStyle w:val="BodyText"/>
        <w:spacing w:before="10"/>
        <w:rPr>
          <w:b/>
          <w:sz w:val="20"/>
        </w:rPr>
      </w:pPr>
    </w:p>
    <w:p w14:paraId="4D263FA5" w14:textId="77777777" w:rsidR="00250371" w:rsidRDefault="0032426D" w:rsidP="00AA2ABA">
      <w:pPr>
        <w:pStyle w:val="ListParagraph"/>
        <w:numPr>
          <w:ilvl w:val="1"/>
          <w:numId w:val="29"/>
        </w:numPr>
        <w:tabs>
          <w:tab w:val="left" w:pos="831"/>
          <w:tab w:val="left" w:pos="832"/>
        </w:tabs>
        <w:ind w:hanging="712"/>
        <w:rPr>
          <w:sz w:val="18"/>
        </w:rPr>
      </w:pPr>
      <w:r>
        <w:rPr>
          <w:sz w:val="18"/>
        </w:rPr>
        <w:t>No</w:t>
      </w:r>
      <w:r>
        <w:rPr>
          <w:spacing w:val="-1"/>
          <w:sz w:val="18"/>
        </w:rPr>
        <w:t xml:space="preserve"> </w:t>
      </w:r>
      <w:r>
        <w:rPr>
          <w:sz w:val="18"/>
        </w:rPr>
        <w:t>business</w:t>
      </w:r>
      <w:r>
        <w:rPr>
          <w:spacing w:val="-4"/>
          <w:sz w:val="18"/>
        </w:rPr>
        <w:t xml:space="preserve"> </w:t>
      </w:r>
      <w:r>
        <w:rPr>
          <w:sz w:val="18"/>
        </w:rPr>
        <w:t>can</w:t>
      </w:r>
      <w:r>
        <w:rPr>
          <w:spacing w:val="-5"/>
          <w:sz w:val="18"/>
        </w:rPr>
        <w:t xml:space="preserve"> </w:t>
      </w:r>
      <w:r>
        <w:rPr>
          <w:sz w:val="18"/>
        </w:rPr>
        <w:t>be</w:t>
      </w:r>
      <w:r>
        <w:rPr>
          <w:spacing w:val="-4"/>
          <w:sz w:val="18"/>
        </w:rPr>
        <w:t xml:space="preserve"> </w:t>
      </w:r>
      <w:r>
        <w:rPr>
          <w:sz w:val="18"/>
        </w:rPr>
        <w:t>transacted</w:t>
      </w:r>
      <w:r>
        <w:rPr>
          <w:spacing w:val="-5"/>
          <w:sz w:val="18"/>
        </w:rPr>
        <w:t xml:space="preserve"> </w:t>
      </w:r>
      <w:r>
        <w:rPr>
          <w:sz w:val="18"/>
        </w:rPr>
        <w:t>at</w:t>
      </w:r>
      <w:r>
        <w:rPr>
          <w:spacing w:val="3"/>
          <w:sz w:val="18"/>
        </w:rPr>
        <w:t xml:space="preserve"> </w:t>
      </w:r>
      <w:r>
        <w:rPr>
          <w:sz w:val="18"/>
        </w:rPr>
        <w:t>a</w:t>
      </w:r>
      <w:r>
        <w:rPr>
          <w:spacing w:val="-5"/>
          <w:sz w:val="18"/>
        </w:rPr>
        <w:t xml:space="preserve"> </w:t>
      </w:r>
      <w:r>
        <w:rPr>
          <w:sz w:val="18"/>
        </w:rPr>
        <w:t>Board</w:t>
      </w:r>
      <w:r>
        <w:rPr>
          <w:spacing w:val="-4"/>
          <w:sz w:val="18"/>
        </w:rPr>
        <w:t xml:space="preserve"> </w:t>
      </w:r>
      <w:r>
        <w:rPr>
          <w:sz w:val="18"/>
        </w:rPr>
        <w:t>meeting</w:t>
      </w:r>
      <w:r>
        <w:rPr>
          <w:spacing w:val="-5"/>
          <w:sz w:val="18"/>
        </w:rPr>
        <w:t xml:space="preserve"> </w:t>
      </w:r>
      <w:r>
        <w:rPr>
          <w:sz w:val="18"/>
        </w:rPr>
        <w:t>unless</w:t>
      </w:r>
      <w:r>
        <w:rPr>
          <w:spacing w:val="-4"/>
          <w:sz w:val="18"/>
        </w:rPr>
        <w:t xml:space="preserve"> </w:t>
      </w:r>
      <w:r>
        <w:rPr>
          <w:sz w:val="18"/>
        </w:rPr>
        <w:t>a</w:t>
      </w:r>
      <w:r>
        <w:rPr>
          <w:spacing w:val="-4"/>
          <w:sz w:val="18"/>
        </w:rPr>
        <w:t xml:space="preserve"> </w:t>
      </w:r>
      <w:r>
        <w:rPr>
          <w:sz w:val="18"/>
        </w:rPr>
        <w:t>quorum</w:t>
      </w:r>
      <w:r>
        <w:rPr>
          <w:spacing w:val="1"/>
          <w:sz w:val="18"/>
        </w:rPr>
        <w:t xml:space="preserve"> </w:t>
      </w:r>
      <w:r>
        <w:rPr>
          <w:sz w:val="18"/>
        </w:rPr>
        <w:t>is</w:t>
      </w:r>
      <w:r>
        <w:rPr>
          <w:spacing w:val="-4"/>
          <w:sz w:val="18"/>
        </w:rPr>
        <w:t xml:space="preserve"> </w:t>
      </w:r>
      <w:r>
        <w:rPr>
          <w:spacing w:val="-2"/>
          <w:sz w:val="18"/>
        </w:rPr>
        <w:t>present.</w:t>
      </w:r>
    </w:p>
    <w:p w14:paraId="4F648039" w14:textId="77777777" w:rsidR="00250371" w:rsidRDefault="00250371" w:rsidP="00AA2ABA">
      <w:pPr>
        <w:pStyle w:val="BodyText"/>
        <w:spacing w:before="9"/>
        <w:rPr>
          <w:sz w:val="20"/>
        </w:rPr>
      </w:pPr>
    </w:p>
    <w:p w14:paraId="5D97D808"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quorum</w:t>
      </w:r>
      <w:r>
        <w:rPr>
          <w:spacing w:val="-2"/>
          <w:sz w:val="18"/>
        </w:rPr>
        <w:t xml:space="preserve"> </w:t>
      </w:r>
      <w:r>
        <w:rPr>
          <w:sz w:val="18"/>
        </w:rPr>
        <w:t>at</w:t>
      </w:r>
      <w:r>
        <w:rPr>
          <w:spacing w:val="-3"/>
          <w:sz w:val="18"/>
        </w:rPr>
        <w:t xml:space="preserve"> </w:t>
      </w:r>
      <w:r>
        <w:rPr>
          <w:sz w:val="18"/>
        </w:rPr>
        <w:t>any</w:t>
      </w:r>
      <w:r>
        <w:rPr>
          <w:spacing w:val="-5"/>
          <w:sz w:val="18"/>
        </w:rPr>
        <w:t xml:space="preserve"> </w:t>
      </w:r>
      <w:r>
        <w:rPr>
          <w:sz w:val="18"/>
        </w:rPr>
        <w:t>Board</w:t>
      </w:r>
      <w:r>
        <w:rPr>
          <w:spacing w:val="-5"/>
          <w:sz w:val="18"/>
        </w:rPr>
        <w:t xml:space="preserve"> </w:t>
      </w:r>
      <w:r>
        <w:rPr>
          <w:sz w:val="18"/>
        </w:rPr>
        <w:t>meeting</w:t>
      </w:r>
      <w:r>
        <w:rPr>
          <w:spacing w:val="-5"/>
          <w:sz w:val="18"/>
        </w:rPr>
        <w:t xml:space="preserve"> </w:t>
      </w:r>
      <w:r>
        <w:rPr>
          <w:sz w:val="18"/>
        </w:rPr>
        <w:t>is</w:t>
      </w:r>
      <w:r>
        <w:rPr>
          <w:spacing w:val="-5"/>
          <w:sz w:val="18"/>
        </w:rPr>
        <w:t xml:space="preserve"> </w:t>
      </w:r>
      <w:r>
        <w:rPr>
          <w:sz w:val="18"/>
        </w:rPr>
        <w:t>the</w:t>
      </w:r>
      <w:r>
        <w:rPr>
          <w:spacing w:val="-5"/>
          <w:sz w:val="18"/>
        </w:rPr>
        <w:t xml:space="preserve"> </w:t>
      </w:r>
      <w:r>
        <w:rPr>
          <w:sz w:val="18"/>
        </w:rPr>
        <w:t>Majority</w:t>
      </w:r>
      <w:r>
        <w:rPr>
          <w:spacing w:val="-5"/>
          <w:sz w:val="18"/>
        </w:rPr>
        <w:t xml:space="preserve"> </w:t>
      </w:r>
      <w:r>
        <w:rPr>
          <w:sz w:val="18"/>
        </w:rPr>
        <w:t>of</w:t>
      </w:r>
      <w:r>
        <w:rPr>
          <w:spacing w:val="2"/>
          <w:sz w:val="18"/>
        </w:rPr>
        <w:t xml:space="preserve"> </w:t>
      </w:r>
      <w:r>
        <w:rPr>
          <w:sz w:val="18"/>
        </w:rPr>
        <w:t>all</w:t>
      </w:r>
      <w:r>
        <w:rPr>
          <w:spacing w:val="-2"/>
          <w:sz w:val="18"/>
        </w:rPr>
        <w:t xml:space="preserve"> </w:t>
      </w:r>
      <w:r>
        <w:rPr>
          <w:sz w:val="18"/>
        </w:rPr>
        <w:t>Directors in</w:t>
      </w:r>
      <w:r>
        <w:rPr>
          <w:spacing w:val="-5"/>
          <w:sz w:val="18"/>
        </w:rPr>
        <w:t xml:space="preserve"> </w:t>
      </w:r>
      <w:r>
        <w:rPr>
          <w:sz w:val="18"/>
        </w:rPr>
        <w:t>office</w:t>
      </w:r>
      <w:r>
        <w:rPr>
          <w:spacing w:val="-4"/>
          <w:sz w:val="18"/>
        </w:rPr>
        <w:t xml:space="preserve"> </w:t>
      </w:r>
      <w:r>
        <w:rPr>
          <w:sz w:val="18"/>
        </w:rPr>
        <w:t>at</w:t>
      </w:r>
      <w:r>
        <w:rPr>
          <w:spacing w:val="-3"/>
          <w:sz w:val="18"/>
        </w:rPr>
        <w:t xml:space="preserve"> </w:t>
      </w:r>
      <w:r>
        <w:rPr>
          <w:sz w:val="18"/>
        </w:rPr>
        <w:t>the</w:t>
      </w:r>
      <w:r>
        <w:rPr>
          <w:spacing w:val="-5"/>
          <w:sz w:val="18"/>
        </w:rPr>
        <w:t xml:space="preserve"> </w:t>
      </w:r>
      <w:r>
        <w:rPr>
          <w:sz w:val="18"/>
        </w:rPr>
        <w:t>time</w:t>
      </w:r>
      <w:r>
        <w:rPr>
          <w:spacing w:val="-5"/>
          <w:sz w:val="18"/>
        </w:rPr>
        <w:t xml:space="preserve"> </w:t>
      </w:r>
      <w:r>
        <w:rPr>
          <w:sz w:val="18"/>
        </w:rPr>
        <w:t>of</w:t>
      </w:r>
      <w:r>
        <w:rPr>
          <w:spacing w:val="-3"/>
          <w:sz w:val="18"/>
        </w:rPr>
        <w:t xml:space="preserve"> </w:t>
      </w:r>
      <w:r>
        <w:rPr>
          <w:sz w:val="18"/>
        </w:rPr>
        <w:t>the</w:t>
      </w:r>
      <w:r>
        <w:rPr>
          <w:spacing w:val="-5"/>
          <w:sz w:val="18"/>
        </w:rPr>
        <w:t xml:space="preserve"> </w:t>
      </w:r>
      <w:r>
        <w:rPr>
          <w:spacing w:val="-2"/>
          <w:sz w:val="18"/>
        </w:rPr>
        <w:t>meeting.</w:t>
      </w:r>
    </w:p>
    <w:p w14:paraId="25479621" w14:textId="77777777" w:rsidR="00250371" w:rsidRDefault="00250371" w:rsidP="00AA2ABA">
      <w:pPr>
        <w:pStyle w:val="BodyText"/>
        <w:spacing w:before="11"/>
        <w:rPr>
          <w:sz w:val="20"/>
        </w:rPr>
      </w:pPr>
    </w:p>
    <w:p w14:paraId="4657470E" w14:textId="77777777" w:rsidR="00250371" w:rsidRDefault="0032426D" w:rsidP="00AA2ABA">
      <w:pPr>
        <w:pStyle w:val="Heading1"/>
        <w:numPr>
          <w:ilvl w:val="0"/>
          <w:numId w:val="29"/>
        </w:numPr>
        <w:tabs>
          <w:tab w:val="left" w:pos="831"/>
          <w:tab w:val="left" w:pos="832"/>
        </w:tabs>
        <w:ind w:hanging="712"/>
      </w:pPr>
      <w:bookmarkStart w:id="603" w:name="_bookmark80"/>
      <w:bookmarkStart w:id="604" w:name="_Toc162273618"/>
      <w:bookmarkEnd w:id="603"/>
      <w:r>
        <w:rPr>
          <w:color w:val="00ACEE"/>
        </w:rPr>
        <w:t>Board</w:t>
      </w:r>
      <w:r>
        <w:rPr>
          <w:color w:val="00ACEE"/>
          <w:spacing w:val="-4"/>
        </w:rPr>
        <w:t xml:space="preserve"> </w:t>
      </w:r>
      <w:r>
        <w:rPr>
          <w:color w:val="00ACEE"/>
          <w:spacing w:val="-2"/>
        </w:rPr>
        <w:t>Voting</w:t>
      </w:r>
      <w:bookmarkEnd w:id="604"/>
    </w:p>
    <w:p w14:paraId="1D4DC07A" w14:textId="77777777" w:rsidR="00250371" w:rsidRDefault="00250371" w:rsidP="00AA2ABA">
      <w:pPr>
        <w:pStyle w:val="BodyText"/>
        <w:spacing w:before="10"/>
        <w:rPr>
          <w:b/>
          <w:sz w:val="20"/>
        </w:rPr>
      </w:pPr>
    </w:p>
    <w:p w14:paraId="4ADDBA5F" w14:textId="77777777" w:rsidR="00250371" w:rsidRDefault="0032426D" w:rsidP="00AA2ABA">
      <w:pPr>
        <w:pStyle w:val="ListParagraph"/>
        <w:numPr>
          <w:ilvl w:val="1"/>
          <w:numId w:val="29"/>
        </w:numPr>
        <w:tabs>
          <w:tab w:val="left" w:pos="831"/>
          <w:tab w:val="left" w:pos="832"/>
        </w:tabs>
        <w:ind w:hanging="712"/>
        <w:rPr>
          <w:sz w:val="18"/>
        </w:rPr>
      </w:pPr>
      <w:r>
        <w:rPr>
          <w:sz w:val="18"/>
        </w:rPr>
        <w:t>All</w:t>
      </w:r>
      <w:r>
        <w:rPr>
          <w:spacing w:val="-3"/>
          <w:sz w:val="18"/>
        </w:rPr>
        <w:t xml:space="preserve"> </w:t>
      </w:r>
      <w:r>
        <w:rPr>
          <w:sz w:val="18"/>
        </w:rPr>
        <w:t>decisions of</w:t>
      </w:r>
      <w:r>
        <w:rPr>
          <w:spacing w:val="-3"/>
          <w:sz w:val="18"/>
        </w:rPr>
        <w:t xml:space="preserve"> </w:t>
      </w:r>
      <w:r>
        <w:rPr>
          <w:sz w:val="18"/>
        </w:rPr>
        <w:t>the</w:t>
      </w:r>
      <w:r>
        <w:rPr>
          <w:spacing w:val="-5"/>
          <w:sz w:val="18"/>
        </w:rPr>
        <w:t xml:space="preserve"> </w:t>
      </w:r>
      <w:r>
        <w:rPr>
          <w:sz w:val="18"/>
        </w:rPr>
        <w:t>Board</w:t>
      </w:r>
      <w:r>
        <w:rPr>
          <w:spacing w:val="-5"/>
          <w:sz w:val="18"/>
        </w:rPr>
        <w:t xml:space="preserve"> </w:t>
      </w:r>
      <w:r>
        <w:rPr>
          <w:sz w:val="18"/>
        </w:rPr>
        <w:t>are</w:t>
      </w:r>
      <w:r>
        <w:rPr>
          <w:spacing w:val="-5"/>
          <w:sz w:val="18"/>
        </w:rPr>
        <w:t xml:space="preserve"> </w:t>
      </w:r>
      <w:r>
        <w:rPr>
          <w:sz w:val="18"/>
        </w:rPr>
        <w:t>determined</w:t>
      </w:r>
      <w:r>
        <w:rPr>
          <w:spacing w:val="-5"/>
          <w:sz w:val="18"/>
        </w:rPr>
        <w:t xml:space="preserve"> </w:t>
      </w:r>
      <w:r>
        <w:rPr>
          <w:sz w:val="18"/>
        </w:rPr>
        <w:t>by</w:t>
      </w:r>
      <w:r>
        <w:rPr>
          <w:spacing w:val="-9"/>
          <w:sz w:val="18"/>
        </w:rPr>
        <w:t xml:space="preserve"> </w:t>
      </w:r>
      <w:r>
        <w:rPr>
          <w:sz w:val="18"/>
        </w:rPr>
        <w:t>Majority</w:t>
      </w:r>
      <w:r>
        <w:rPr>
          <w:spacing w:val="-1"/>
          <w:sz w:val="18"/>
        </w:rPr>
        <w:t xml:space="preserve"> </w:t>
      </w:r>
      <w:r>
        <w:rPr>
          <w:sz w:val="18"/>
        </w:rPr>
        <w:t>vote</w:t>
      </w:r>
      <w:r>
        <w:rPr>
          <w:spacing w:val="-5"/>
          <w:sz w:val="18"/>
        </w:rPr>
        <w:t xml:space="preserve"> </w:t>
      </w:r>
      <w:r>
        <w:rPr>
          <w:sz w:val="18"/>
        </w:rPr>
        <w:t>of</w:t>
      </w:r>
      <w:r>
        <w:rPr>
          <w:spacing w:val="-3"/>
          <w:sz w:val="18"/>
        </w:rPr>
        <w:t xml:space="preserve"> </w:t>
      </w:r>
      <w:r>
        <w:rPr>
          <w:sz w:val="18"/>
        </w:rPr>
        <w:t>Directors</w:t>
      </w:r>
      <w:r>
        <w:rPr>
          <w:spacing w:val="-5"/>
          <w:sz w:val="18"/>
        </w:rPr>
        <w:t xml:space="preserve"> </w:t>
      </w:r>
      <w:r>
        <w:rPr>
          <w:sz w:val="18"/>
        </w:rPr>
        <w:t>present</w:t>
      </w:r>
      <w:r>
        <w:rPr>
          <w:spacing w:val="2"/>
          <w:sz w:val="18"/>
        </w:rPr>
        <w:t xml:space="preserve"> </w:t>
      </w:r>
      <w:r>
        <w:rPr>
          <w:sz w:val="18"/>
        </w:rPr>
        <w:t>at</w:t>
      </w:r>
      <w:r>
        <w:rPr>
          <w:spacing w:val="-3"/>
          <w:sz w:val="18"/>
        </w:rPr>
        <w:t xml:space="preserve"> </w:t>
      </w:r>
      <w:r>
        <w:rPr>
          <w:sz w:val="18"/>
        </w:rPr>
        <w:t>the</w:t>
      </w:r>
      <w:r>
        <w:rPr>
          <w:spacing w:val="-5"/>
          <w:sz w:val="18"/>
        </w:rPr>
        <w:t xml:space="preserve"> </w:t>
      </w:r>
      <w:r>
        <w:rPr>
          <w:sz w:val="18"/>
        </w:rPr>
        <w:t>Board</w:t>
      </w:r>
      <w:r>
        <w:rPr>
          <w:spacing w:val="-5"/>
          <w:sz w:val="18"/>
        </w:rPr>
        <w:t xml:space="preserve"> </w:t>
      </w:r>
      <w:r>
        <w:rPr>
          <w:spacing w:val="-2"/>
          <w:sz w:val="18"/>
        </w:rPr>
        <w:t>meeting.</w:t>
      </w:r>
    </w:p>
    <w:p w14:paraId="3743B53D" w14:textId="77777777" w:rsidR="00250371" w:rsidRDefault="00250371" w:rsidP="00AA2ABA">
      <w:pPr>
        <w:pStyle w:val="BodyText"/>
        <w:spacing w:before="9"/>
        <w:rPr>
          <w:sz w:val="20"/>
        </w:rPr>
      </w:pPr>
    </w:p>
    <w:p w14:paraId="3B8CC020"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Chairperson</w:t>
      </w:r>
      <w:r>
        <w:rPr>
          <w:spacing w:val="-1"/>
          <w:sz w:val="18"/>
        </w:rPr>
        <w:t xml:space="preserve"> </w:t>
      </w:r>
      <w:r>
        <w:rPr>
          <w:sz w:val="18"/>
        </w:rPr>
        <w:t>of</w:t>
      </w:r>
      <w:r>
        <w:rPr>
          <w:spacing w:val="-3"/>
          <w:sz w:val="18"/>
        </w:rPr>
        <w:t xml:space="preserve"> </w:t>
      </w:r>
      <w:r>
        <w:rPr>
          <w:sz w:val="18"/>
        </w:rPr>
        <w:t>the</w:t>
      </w:r>
      <w:r>
        <w:rPr>
          <w:spacing w:val="-1"/>
          <w:sz w:val="18"/>
        </w:rPr>
        <w:t xml:space="preserve"> </w:t>
      </w:r>
      <w:r>
        <w:rPr>
          <w:sz w:val="18"/>
        </w:rPr>
        <w:t>Board</w:t>
      </w:r>
      <w:r>
        <w:rPr>
          <w:spacing w:val="-5"/>
          <w:sz w:val="18"/>
        </w:rPr>
        <w:t xml:space="preserve"> </w:t>
      </w:r>
      <w:r>
        <w:rPr>
          <w:sz w:val="18"/>
        </w:rPr>
        <w:t>meeting</w:t>
      </w:r>
      <w:r>
        <w:rPr>
          <w:spacing w:val="-6"/>
          <w:sz w:val="18"/>
        </w:rPr>
        <w:t xml:space="preserve"> </w:t>
      </w:r>
      <w:r>
        <w:rPr>
          <w:sz w:val="18"/>
        </w:rPr>
        <w:t>has</w:t>
      </w:r>
      <w:r>
        <w:rPr>
          <w:spacing w:val="-5"/>
          <w:sz w:val="18"/>
        </w:rPr>
        <w:t xml:space="preserve"> </w:t>
      </w:r>
      <w:r>
        <w:rPr>
          <w:sz w:val="18"/>
        </w:rPr>
        <w:t>a</w:t>
      </w:r>
      <w:r>
        <w:rPr>
          <w:spacing w:val="-5"/>
          <w:sz w:val="18"/>
        </w:rPr>
        <w:t xml:space="preserve"> </w:t>
      </w:r>
      <w:r>
        <w:rPr>
          <w:sz w:val="18"/>
        </w:rPr>
        <w:t>second</w:t>
      </w:r>
      <w:r>
        <w:rPr>
          <w:spacing w:val="-5"/>
          <w:sz w:val="18"/>
        </w:rPr>
        <w:t xml:space="preserve"> </w:t>
      </w:r>
      <w:r>
        <w:rPr>
          <w:sz w:val="18"/>
        </w:rPr>
        <w:t>or</w:t>
      </w:r>
      <w:r>
        <w:rPr>
          <w:spacing w:val="-3"/>
          <w:sz w:val="18"/>
        </w:rPr>
        <w:t xml:space="preserve"> </w:t>
      </w:r>
      <w:r>
        <w:rPr>
          <w:sz w:val="18"/>
        </w:rPr>
        <w:t>casting</w:t>
      </w:r>
      <w:r>
        <w:rPr>
          <w:spacing w:val="-1"/>
          <w:sz w:val="18"/>
        </w:rPr>
        <w:t xml:space="preserve"> </w:t>
      </w:r>
      <w:r>
        <w:rPr>
          <w:sz w:val="18"/>
        </w:rPr>
        <w:t>vote</w:t>
      </w:r>
      <w:r>
        <w:rPr>
          <w:spacing w:val="-1"/>
          <w:sz w:val="18"/>
        </w:rPr>
        <w:t xml:space="preserve"> </w:t>
      </w:r>
      <w:r>
        <w:rPr>
          <w:sz w:val="18"/>
        </w:rPr>
        <w:t>if</w:t>
      </w:r>
      <w:r>
        <w:rPr>
          <w:spacing w:val="-4"/>
          <w:sz w:val="18"/>
        </w:rPr>
        <w:t xml:space="preserve"> </w:t>
      </w:r>
      <w:r>
        <w:rPr>
          <w:sz w:val="18"/>
        </w:rPr>
        <w:t>the</w:t>
      </w:r>
      <w:r>
        <w:rPr>
          <w:spacing w:val="-5"/>
          <w:sz w:val="18"/>
        </w:rPr>
        <w:t xml:space="preserve"> </w:t>
      </w:r>
      <w:r>
        <w:rPr>
          <w:sz w:val="18"/>
        </w:rPr>
        <w:t>vote</w:t>
      </w:r>
      <w:r>
        <w:rPr>
          <w:spacing w:val="-5"/>
          <w:sz w:val="18"/>
        </w:rPr>
        <w:t xml:space="preserve"> </w:t>
      </w:r>
      <w:r>
        <w:rPr>
          <w:sz w:val="18"/>
        </w:rPr>
        <w:t>on</w:t>
      </w:r>
      <w:r>
        <w:rPr>
          <w:spacing w:val="-1"/>
          <w:sz w:val="18"/>
        </w:rPr>
        <w:t xml:space="preserve"> </w:t>
      </w:r>
      <w:r>
        <w:rPr>
          <w:sz w:val="18"/>
        </w:rPr>
        <w:t>a</w:t>
      </w:r>
      <w:r>
        <w:rPr>
          <w:spacing w:val="-10"/>
          <w:sz w:val="18"/>
        </w:rPr>
        <w:t xml:space="preserve"> </w:t>
      </w:r>
      <w:r>
        <w:rPr>
          <w:sz w:val="18"/>
        </w:rPr>
        <w:t>resolution</w:t>
      </w:r>
      <w:r>
        <w:rPr>
          <w:spacing w:val="-1"/>
          <w:sz w:val="18"/>
        </w:rPr>
        <w:t xml:space="preserve"> </w:t>
      </w:r>
      <w:r>
        <w:rPr>
          <w:sz w:val="18"/>
        </w:rPr>
        <w:t>is</w:t>
      </w:r>
      <w:r>
        <w:rPr>
          <w:spacing w:val="-5"/>
          <w:sz w:val="18"/>
        </w:rPr>
        <w:t xml:space="preserve"> </w:t>
      </w:r>
      <w:r>
        <w:rPr>
          <w:spacing w:val="-2"/>
          <w:sz w:val="18"/>
        </w:rPr>
        <w:t>tied.</w:t>
      </w:r>
    </w:p>
    <w:p w14:paraId="21B352BC" w14:textId="77777777" w:rsidR="00250371" w:rsidRDefault="00250371" w:rsidP="00AA2ABA">
      <w:pPr>
        <w:pStyle w:val="BodyText"/>
        <w:spacing w:before="10"/>
        <w:rPr>
          <w:sz w:val="20"/>
        </w:rPr>
      </w:pPr>
    </w:p>
    <w:p w14:paraId="7779B83B" w14:textId="77777777" w:rsidR="00250371" w:rsidRDefault="0032426D" w:rsidP="00AA2ABA">
      <w:pPr>
        <w:pStyle w:val="Heading1"/>
        <w:numPr>
          <w:ilvl w:val="0"/>
          <w:numId w:val="29"/>
        </w:numPr>
        <w:tabs>
          <w:tab w:val="left" w:pos="831"/>
          <w:tab w:val="left" w:pos="832"/>
        </w:tabs>
        <w:ind w:hanging="712"/>
      </w:pPr>
      <w:bookmarkStart w:id="605" w:name="_bookmark81"/>
      <w:bookmarkStart w:id="606" w:name="_Toc162273619"/>
      <w:bookmarkEnd w:id="605"/>
      <w:r>
        <w:rPr>
          <w:color w:val="00ACEE"/>
        </w:rPr>
        <w:t>Resolution</w:t>
      </w:r>
      <w:r>
        <w:rPr>
          <w:color w:val="00ACEE"/>
          <w:spacing w:val="-9"/>
        </w:rPr>
        <w:t xml:space="preserve"> </w:t>
      </w:r>
      <w:r>
        <w:rPr>
          <w:color w:val="00ACEE"/>
        </w:rPr>
        <w:t>Outside</w:t>
      </w:r>
      <w:r>
        <w:rPr>
          <w:color w:val="00ACEE"/>
          <w:spacing w:val="-11"/>
        </w:rPr>
        <w:t xml:space="preserve"> </w:t>
      </w:r>
      <w:r>
        <w:rPr>
          <w:color w:val="00ACEE"/>
        </w:rPr>
        <w:t>Board</w:t>
      </w:r>
      <w:r>
        <w:rPr>
          <w:color w:val="00ACEE"/>
          <w:spacing w:val="-8"/>
        </w:rPr>
        <w:t xml:space="preserve"> </w:t>
      </w:r>
      <w:r>
        <w:rPr>
          <w:color w:val="00ACEE"/>
          <w:spacing w:val="-2"/>
        </w:rPr>
        <w:t>Meeting</w:t>
      </w:r>
      <w:bookmarkEnd w:id="606"/>
      <w:r w:rsidR="006A7DBF">
        <w:rPr>
          <w:color w:val="00ACEE"/>
          <w:spacing w:val="-2"/>
        </w:rPr>
        <w:br/>
      </w:r>
    </w:p>
    <w:p w14:paraId="139DA9A5" w14:textId="77777777" w:rsidR="00250371" w:rsidRDefault="0032426D" w:rsidP="00AA2ABA">
      <w:pPr>
        <w:pStyle w:val="ListParagraph"/>
        <w:numPr>
          <w:ilvl w:val="1"/>
          <w:numId w:val="29"/>
        </w:numPr>
        <w:tabs>
          <w:tab w:val="left" w:pos="831"/>
          <w:tab w:val="left" w:pos="832"/>
        </w:tabs>
        <w:spacing w:before="79"/>
        <w:ind w:right="615"/>
        <w:rPr>
          <w:sz w:val="18"/>
        </w:rPr>
      </w:pPr>
      <w:r>
        <w:rPr>
          <w:sz w:val="18"/>
        </w:rPr>
        <w:t>A written resolution signed by all Directors entitled to vote is valid and effectual</w:t>
      </w:r>
      <w:r>
        <w:rPr>
          <w:spacing w:val="-1"/>
          <w:sz w:val="18"/>
        </w:rPr>
        <w:t xml:space="preserve"> </w:t>
      </w:r>
      <w:r>
        <w:rPr>
          <w:sz w:val="18"/>
        </w:rPr>
        <w:t>as if it had been passed at a Board meeting duly convened and held.</w:t>
      </w:r>
    </w:p>
    <w:p w14:paraId="2281DC4F" w14:textId="77777777" w:rsidR="00250371" w:rsidRDefault="00250371" w:rsidP="00AA2ABA">
      <w:pPr>
        <w:pStyle w:val="BodyText"/>
        <w:spacing w:before="9"/>
        <w:rPr>
          <w:sz w:val="20"/>
        </w:rPr>
      </w:pPr>
    </w:p>
    <w:p w14:paraId="6AED9378" w14:textId="77777777" w:rsidR="00250371" w:rsidRDefault="0032426D" w:rsidP="00AA2ABA">
      <w:pPr>
        <w:pStyle w:val="ListParagraph"/>
        <w:numPr>
          <w:ilvl w:val="1"/>
          <w:numId w:val="29"/>
        </w:numPr>
        <w:tabs>
          <w:tab w:val="left" w:pos="831"/>
          <w:tab w:val="left" w:pos="832"/>
        </w:tabs>
        <w:ind w:right="614"/>
        <w:rPr>
          <w:sz w:val="18"/>
        </w:rPr>
      </w:pPr>
      <w:r>
        <w:rPr>
          <w:sz w:val="18"/>
        </w:rPr>
        <w:t>A</w:t>
      </w:r>
      <w:r>
        <w:rPr>
          <w:spacing w:val="38"/>
          <w:sz w:val="18"/>
        </w:rPr>
        <w:t xml:space="preserve"> </w:t>
      </w:r>
      <w:r>
        <w:rPr>
          <w:sz w:val="18"/>
        </w:rPr>
        <w:t>resolution</w:t>
      </w:r>
      <w:r>
        <w:rPr>
          <w:spacing w:val="39"/>
          <w:sz w:val="18"/>
        </w:rPr>
        <w:t xml:space="preserve"> </w:t>
      </w:r>
      <w:r>
        <w:rPr>
          <w:sz w:val="18"/>
        </w:rPr>
        <w:t>approved</w:t>
      </w:r>
      <w:r>
        <w:rPr>
          <w:spacing w:val="34"/>
          <w:sz w:val="18"/>
        </w:rPr>
        <w:t xml:space="preserve"> </w:t>
      </w:r>
      <w:r>
        <w:rPr>
          <w:sz w:val="18"/>
        </w:rPr>
        <w:t>by</w:t>
      </w:r>
      <w:r>
        <w:rPr>
          <w:spacing w:val="40"/>
          <w:sz w:val="18"/>
        </w:rPr>
        <w:t xml:space="preserve"> </w:t>
      </w:r>
      <w:r>
        <w:rPr>
          <w:sz w:val="18"/>
        </w:rPr>
        <w:t>all</w:t>
      </w:r>
      <w:r>
        <w:rPr>
          <w:spacing w:val="37"/>
          <w:sz w:val="18"/>
        </w:rPr>
        <w:t xml:space="preserve"> </w:t>
      </w:r>
      <w:r>
        <w:rPr>
          <w:sz w:val="18"/>
        </w:rPr>
        <w:t>Directors</w:t>
      </w:r>
      <w:r>
        <w:rPr>
          <w:spacing w:val="40"/>
          <w:sz w:val="18"/>
        </w:rPr>
        <w:t xml:space="preserve"> </w:t>
      </w:r>
      <w:r>
        <w:rPr>
          <w:sz w:val="18"/>
        </w:rPr>
        <w:t>entitled</w:t>
      </w:r>
      <w:r>
        <w:rPr>
          <w:spacing w:val="34"/>
          <w:sz w:val="18"/>
        </w:rPr>
        <w:t xml:space="preserve"> </w:t>
      </w:r>
      <w:r>
        <w:rPr>
          <w:sz w:val="18"/>
        </w:rPr>
        <w:t>to</w:t>
      </w:r>
      <w:r>
        <w:rPr>
          <w:spacing w:val="39"/>
          <w:sz w:val="18"/>
        </w:rPr>
        <w:t xml:space="preserve"> </w:t>
      </w:r>
      <w:r>
        <w:rPr>
          <w:sz w:val="18"/>
        </w:rPr>
        <w:t>vote</w:t>
      </w:r>
      <w:r>
        <w:rPr>
          <w:spacing w:val="34"/>
          <w:sz w:val="18"/>
        </w:rPr>
        <w:t xml:space="preserve"> </w:t>
      </w:r>
      <w:r>
        <w:rPr>
          <w:sz w:val="18"/>
        </w:rPr>
        <w:t>via</w:t>
      </w:r>
      <w:r>
        <w:rPr>
          <w:spacing w:val="39"/>
          <w:sz w:val="18"/>
        </w:rPr>
        <w:t xml:space="preserve"> </w:t>
      </w:r>
      <w:r>
        <w:rPr>
          <w:sz w:val="18"/>
        </w:rPr>
        <w:t>electronic</w:t>
      </w:r>
      <w:r>
        <w:rPr>
          <w:spacing w:val="35"/>
          <w:sz w:val="18"/>
        </w:rPr>
        <w:t xml:space="preserve"> </w:t>
      </w:r>
      <w:r>
        <w:rPr>
          <w:sz w:val="18"/>
        </w:rPr>
        <w:t>means</w:t>
      </w:r>
      <w:r>
        <w:rPr>
          <w:spacing w:val="40"/>
          <w:sz w:val="18"/>
        </w:rPr>
        <w:t xml:space="preserve"> </w:t>
      </w:r>
      <w:r>
        <w:rPr>
          <w:sz w:val="18"/>
        </w:rPr>
        <w:t>which</w:t>
      </w:r>
      <w:r>
        <w:rPr>
          <w:spacing w:val="39"/>
          <w:sz w:val="18"/>
        </w:rPr>
        <w:t xml:space="preserve"> </w:t>
      </w:r>
      <w:r>
        <w:rPr>
          <w:sz w:val="18"/>
        </w:rPr>
        <w:t>clearly</w:t>
      </w:r>
      <w:r>
        <w:rPr>
          <w:spacing w:val="35"/>
          <w:sz w:val="18"/>
        </w:rPr>
        <w:t xml:space="preserve"> </w:t>
      </w:r>
      <w:r>
        <w:rPr>
          <w:sz w:val="18"/>
        </w:rPr>
        <w:t>identifies</w:t>
      </w:r>
      <w:r>
        <w:rPr>
          <w:spacing w:val="40"/>
          <w:sz w:val="18"/>
        </w:rPr>
        <w:t xml:space="preserve"> </w:t>
      </w:r>
      <w:r>
        <w:rPr>
          <w:sz w:val="18"/>
        </w:rPr>
        <w:t>the Director’s</w:t>
      </w:r>
      <w:r>
        <w:rPr>
          <w:spacing w:val="-4"/>
          <w:sz w:val="18"/>
        </w:rPr>
        <w:t xml:space="preserve"> </w:t>
      </w:r>
      <w:r>
        <w:rPr>
          <w:sz w:val="18"/>
        </w:rPr>
        <w:t>approval</w:t>
      </w:r>
      <w:r>
        <w:rPr>
          <w:spacing w:val="-6"/>
          <w:sz w:val="18"/>
        </w:rPr>
        <w:t xml:space="preserve"> </w:t>
      </w:r>
      <w:r>
        <w:rPr>
          <w:sz w:val="18"/>
        </w:rPr>
        <w:t>is</w:t>
      </w:r>
      <w:r>
        <w:rPr>
          <w:spacing w:val="-4"/>
          <w:sz w:val="18"/>
        </w:rPr>
        <w:t xml:space="preserve"> </w:t>
      </w:r>
      <w:r>
        <w:rPr>
          <w:sz w:val="18"/>
        </w:rPr>
        <w:t>valid</w:t>
      </w:r>
      <w:r>
        <w:rPr>
          <w:spacing w:val="-4"/>
          <w:sz w:val="18"/>
        </w:rPr>
        <w:t xml:space="preserve"> </w:t>
      </w:r>
      <w:r>
        <w:rPr>
          <w:sz w:val="18"/>
        </w:rPr>
        <w:t>and</w:t>
      </w:r>
      <w:r>
        <w:rPr>
          <w:spacing w:val="-9"/>
          <w:sz w:val="18"/>
        </w:rPr>
        <w:t xml:space="preserve"> </w:t>
      </w:r>
      <w:r>
        <w:rPr>
          <w:sz w:val="18"/>
        </w:rPr>
        <w:t>effectual</w:t>
      </w:r>
      <w:r>
        <w:rPr>
          <w:spacing w:val="-6"/>
          <w:sz w:val="18"/>
        </w:rPr>
        <w:t xml:space="preserve"> </w:t>
      </w:r>
      <w:r>
        <w:rPr>
          <w:sz w:val="18"/>
        </w:rPr>
        <w:t>as</w:t>
      </w:r>
      <w:r>
        <w:rPr>
          <w:spacing w:val="-4"/>
          <w:sz w:val="18"/>
        </w:rPr>
        <w:t xml:space="preserve"> </w:t>
      </w:r>
      <w:r>
        <w:rPr>
          <w:sz w:val="18"/>
        </w:rPr>
        <w:t>if</w:t>
      </w:r>
      <w:r>
        <w:rPr>
          <w:spacing w:val="-2"/>
          <w:sz w:val="18"/>
        </w:rPr>
        <w:t xml:space="preserve"> </w:t>
      </w:r>
      <w:r>
        <w:rPr>
          <w:sz w:val="18"/>
        </w:rPr>
        <w:t>it</w:t>
      </w:r>
      <w:r>
        <w:rPr>
          <w:spacing w:val="-2"/>
          <w:sz w:val="18"/>
        </w:rPr>
        <w:t xml:space="preserve"> </w:t>
      </w:r>
      <w:r>
        <w:rPr>
          <w:sz w:val="18"/>
        </w:rPr>
        <w:t>has</w:t>
      </w:r>
      <w:r>
        <w:rPr>
          <w:spacing w:val="-8"/>
          <w:sz w:val="18"/>
        </w:rPr>
        <w:t xml:space="preserve"> </w:t>
      </w:r>
      <w:r>
        <w:rPr>
          <w:sz w:val="18"/>
        </w:rPr>
        <w:t>been</w:t>
      </w:r>
      <w:r>
        <w:rPr>
          <w:spacing w:val="-4"/>
          <w:sz w:val="18"/>
        </w:rPr>
        <w:t xml:space="preserve"> </w:t>
      </w:r>
      <w:r>
        <w:rPr>
          <w:sz w:val="18"/>
        </w:rPr>
        <w:t>passed</w:t>
      </w:r>
      <w:r>
        <w:rPr>
          <w:spacing w:val="-4"/>
          <w:sz w:val="18"/>
        </w:rPr>
        <w:t xml:space="preserve"> </w:t>
      </w:r>
      <w:r>
        <w:rPr>
          <w:sz w:val="18"/>
        </w:rPr>
        <w:t>at</w:t>
      </w:r>
      <w:r>
        <w:rPr>
          <w:spacing w:val="-2"/>
          <w:sz w:val="18"/>
        </w:rPr>
        <w:t xml:space="preserve"> </w:t>
      </w:r>
      <w:r>
        <w:rPr>
          <w:sz w:val="18"/>
        </w:rPr>
        <w:t>a</w:t>
      </w:r>
      <w:r>
        <w:rPr>
          <w:spacing w:val="-4"/>
          <w:sz w:val="18"/>
        </w:rPr>
        <w:t xml:space="preserve"> </w:t>
      </w:r>
      <w:r>
        <w:rPr>
          <w:sz w:val="18"/>
        </w:rPr>
        <w:t>Board</w:t>
      </w:r>
      <w:r>
        <w:rPr>
          <w:spacing w:val="-9"/>
          <w:sz w:val="18"/>
        </w:rPr>
        <w:t xml:space="preserve"> </w:t>
      </w:r>
      <w:r>
        <w:rPr>
          <w:sz w:val="18"/>
        </w:rPr>
        <w:t>meeting</w:t>
      </w:r>
      <w:r>
        <w:rPr>
          <w:spacing w:val="-4"/>
          <w:sz w:val="18"/>
        </w:rPr>
        <w:t xml:space="preserve"> </w:t>
      </w:r>
      <w:r>
        <w:rPr>
          <w:sz w:val="18"/>
        </w:rPr>
        <w:t>duly</w:t>
      </w:r>
      <w:r>
        <w:rPr>
          <w:spacing w:val="-8"/>
          <w:sz w:val="18"/>
        </w:rPr>
        <w:t xml:space="preserve"> </w:t>
      </w:r>
      <w:r>
        <w:rPr>
          <w:sz w:val="18"/>
        </w:rPr>
        <w:t>convened</w:t>
      </w:r>
      <w:r>
        <w:rPr>
          <w:spacing w:val="-4"/>
          <w:sz w:val="18"/>
        </w:rPr>
        <w:t xml:space="preserve"> </w:t>
      </w:r>
      <w:r>
        <w:rPr>
          <w:sz w:val="18"/>
        </w:rPr>
        <w:t>and</w:t>
      </w:r>
      <w:r>
        <w:rPr>
          <w:spacing w:val="-4"/>
          <w:sz w:val="18"/>
        </w:rPr>
        <w:t xml:space="preserve"> </w:t>
      </w:r>
      <w:r>
        <w:rPr>
          <w:sz w:val="18"/>
        </w:rPr>
        <w:t>held.</w:t>
      </w:r>
    </w:p>
    <w:p w14:paraId="373F5B74" w14:textId="77777777" w:rsidR="00250371" w:rsidRDefault="00250371" w:rsidP="00AA2ABA">
      <w:pPr>
        <w:pStyle w:val="BodyText"/>
        <w:spacing w:before="9"/>
        <w:rPr>
          <w:sz w:val="20"/>
        </w:rPr>
      </w:pPr>
    </w:p>
    <w:p w14:paraId="14A44A88"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Any such</w:t>
      </w:r>
      <w:r>
        <w:rPr>
          <w:spacing w:val="-5"/>
          <w:sz w:val="18"/>
        </w:rPr>
        <w:t xml:space="preserve"> </w:t>
      </w:r>
      <w:r>
        <w:rPr>
          <w:sz w:val="18"/>
        </w:rPr>
        <w:t>resolution</w:t>
      </w:r>
      <w:r>
        <w:rPr>
          <w:spacing w:val="-5"/>
          <w:sz w:val="18"/>
        </w:rPr>
        <w:t xml:space="preserve"> </w:t>
      </w:r>
      <w:r>
        <w:rPr>
          <w:sz w:val="18"/>
        </w:rPr>
        <w:t>may consist</w:t>
      </w:r>
      <w:r>
        <w:rPr>
          <w:spacing w:val="-3"/>
          <w:sz w:val="18"/>
        </w:rPr>
        <w:t xml:space="preserve"> </w:t>
      </w:r>
      <w:r>
        <w:rPr>
          <w:sz w:val="18"/>
        </w:rPr>
        <w:t>of</w:t>
      </w:r>
      <w:r>
        <w:rPr>
          <w:spacing w:val="-2"/>
          <w:sz w:val="18"/>
        </w:rPr>
        <w:t xml:space="preserve"> </w:t>
      </w:r>
      <w:r>
        <w:rPr>
          <w:sz w:val="18"/>
        </w:rPr>
        <w:t>several</w:t>
      </w:r>
      <w:r>
        <w:rPr>
          <w:spacing w:val="-2"/>
          <w:sz w:val="18"/>
        </w:rPr>
        <w:t xml:space="preserve"> </w:t>
      </w:r>
      <w:r>
        <w:rPr>
          <w:sz w:val="18"/>
        </w:rPr>
        <w:t>documents in</w:t>
      </w:r>
      <w:r>
        <w:rPr>
          <w:spacing w:val="-5"/>
          <w:sz w:val="18"/>
        </w:rPr>
        <w:t xml:space="preserve"> </w:t>
      </w:r>
      <w:r>
        <w:rPr>
          <w:sz w:val="18"/>
        </w:rPr>
        <w:t>like</w:t>
      </w:r>
      <w:r>
        <w:rPr>
          <w:spacing w:val="-4"/>
          <w:sz w:val="18"/>
        </w:rPr>
        <w:t xml:space="preserve"> </w:t>
      </w:r>
      <w:r>
        <w:rPr>
          <w:sz w:val="18"/>
        </w:rPr>
        <w:t>form,</w:t>
      </w:r>
      <w:r>
        <w:rPr>
          <w:spacing w:val="2"/>
          <w:sz w:val="18"/>
        </w:rPr>
        <w:t xml:space="preserve"> </w:t>
      </w:r>
      <w:r>
        <w:rPr>
          <w:sz w:val="18"/>
        </w:rPr>
        <w:t>each</w:t>
      </w:r>
      <w:r>
        <w:rPr>
          <w:spacing w:val="-5"/>
          <w:sz w:val="18"/>
        </w:rPr>
        <w:t xml:space="preserve"> </w:t>
      </w:r>
      <w:r>
        <w:rPr>
          <w:sz w:val="18"/>
        </w:rPr>
        <w:t>signed</w:t>
      </w:r>
      <w:r>
        <w:rPr>
          <w:spacing w:val="-5"/>
          <w:sz w:val="18"/>
        </w:rPr>
        <w:t xml:space="preserve"> </w:t>
      </w:r>
      <w:r>
        <w:rPr>
          <w:sz w:val="18"/>
        </w:rPr>
        <w:t>by</w:t>
      </w:r>
      <w:r>
        <w:rPr>
          <w:spacing w:val="-5"/>
          <w:sz w:val="18"/>
        </w:rPr>
        <w:t xml:space="preserve"> </w:t>
      </w:r>
      <w:r>
        <w:rPr>
          <w:sz w:val="18"/>
        </w:rPr>
        <w:t>one</w:t>
      </w:r>
      <w:r>
        <w:rPr>
          <w:spacing w:val="-4"/>
          <w:sz w:val="18"/>
        </w:rPr>
        <w:t xml:space="preserve"> </w:t>
      </w:r>
      <w:r>
        <w:rPr>
          <w:sz w:val="18"/>
        </w:rPr>
        <w:t>or</w:t>
      </w:r>
      <w:r>
        <w:rPr>
          <w:spacing w:val="-8"/>
          <w:sz w:val="18"/>
        </w:rPr>
        <w:t xml:space="preserve"> </w:t>
      </w:r>
      <w:r>
        <w:rPr>
          <w:sz w:val="18"/>
        </w:rPr>
        <w:t>more</w:t>
      </w:r>
      <w:r>
        <w:rPr>
          <w:spacing w:val="-5"/>
          <w:sz w:val="18"/>
        </w:rPr>
        <w:t xml:space="preserve"> </w:t>
      </w:r>
      <w:r>
        <w:rPr>
          <w:spacing w:val="-2"/>
          <w:sz w:val="18"/>
        </w:rPr>
        <w:t>Directors.</w:t>
      </w:r>
    </w:p>
    <w:p w14:paraId="7DCC11A1" w14:textId="77777777" w:rsidR="00250371" w:rsidRDefault="00250371" w:rsidP="00AA2ABA">
      <w:pPr>
        <w:pStyle w:val="BodyText"/>
        <w:spacing w:before="3"/>
        <w:rPr>
          <w:sz w:val="21"/>
        </w:rPr>
      </w:pPr>
    </w:p>
    <w:p w14:paraId="18CD3F9B" w14:textId="77777777" w:rsidR="00250371" w:rsidRDefault="0032426D" w:rsidP="00AA2ABA">
      <w:pPr>
        <w:pStyle w:val="Heading1"/>
        <w:numPr>
          <w:ilvl w:val="0"/>
          <w:numId w:val="29"/>
        </w:numPr>
        <w:tabs>
          <w:tab w:val="left" w:pos="831"/>
          <w:tab w:val="left" w:pos="832"/>
        </w:tabs>
        <w:ind w:hanging="712"/>
      </w:pPr>
      <w:bookmarkStart w:id="607" w:name="_bookmark82"/>
      <w:bookmarkStart w:id="608" w:name="_Toc162273620"/>
      <w:bookmarkEnd w:id="607"/>
      <w:r>
        <w:rPr>
          <w:color w:val="00ACEE"/>
        </w:rPr>
        <w:t>Delegation</w:t>
      </w:r>
      <w:r>
        <w:rPr>
          <w:color w:val="00ACEE"/>
          <w:spacing w:val="-7"/>
        </w:rPr>
        <w:t xml:space="preserve"> </w:t>
      </w:r>
      <w:r>
        <w:rPr>
          <w:color w:val="00ACEE"/>
        </w:rPr>
        <w:t>of</w:t>
      </w:r>
      <w:r>
        <w:rPr>
          <w:color w:val="00ACEE"/>
          <w:spacing w:val="-7"/>
        </w:rPr>
        <w:t xml:space="preserve"> </w:t>
      </w:r>
      <w:r>
        <w:rPr>
          <w:color w:val="00ACEE"/>
        </w:rPr>
        <w:t>Powers</w:t>
      </w:r>
      <w:r>
        <w:rPr>
          <w:color w:val="00ACEE"/>
          <w:spacing w:val="-3"/>
        </w:rPr>
        <w:t xml:space="preserve"> </w:t>
      </w:r>
      <w:r>
        <w:rPr>
          <w:color w:val="00ACEE"/>
        </w:rPr>
        <w:t>–</w:t>
      </w:r>
      <w:r>
        <w:rPr>
          <w:color w:val="00ACEE"/>
          <w:spacing w:val="-8"/>
        </w:rPr>
        <w:t xml:space="preserve"> </w:t>
      </w:r>
      <w:r>
        <w:rPr>
          <w:color w:val="00ACEE"/>
        </w:rPr>
        <w:t>General</w:t>
      </w:r>
      <w:r>
        <w:rPr>
          <w:color w:val="00ACEE"/>
          <w:spacing w:val="-1"/>
        </w:rPr>
        <w:t xml:space="preserve"> </w:t>
      </w:r>
      <w:r>
        <w:rPr>
          <w:color w:val="00ACEE"/>
          <w:spacing w:val="-2"/>
        </w:rPr>
        <w:t>Committee</w:t>
      </w:r>
      <w:bookmarkEnd w:id="608"/>
    </w:p>
    <w:p w14:paraId="150DE95D" w14:textId="77777777" w:rsidR="00250371" w:rsidRDefault="00250371" w:rsidP="00AA2ABA">
      <w:pPr>
        <w:pStyle w:val="BodyText"/>
        <w:spacing w:before="10"/>
        <w:rPr>
          <w:b/>
          <w:sz w:val="20"/>
        </w:rPr>
      </w:pPr>
    </w:p>
    <w:p w14:paraId="51BE5646"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Board</w:t>
      </w:r>
      <w:r>
        <w:rPr>
          <w:spacing w:val="-6"/>
          <w:sz w:val="18"/>
        </w:rPr>
        <w:t xml:space="preserve"> </w:t>
      </w:r>
      <w:r>
        <w:rPr>
          <w:sz w:val="18"/>
        </w:rPr>
        <w:t>may</w:t>
      </w:r>
      <w:r>
        <w:rPr>
          <w:spacing w:val="-5"/>
          <w:sz w:val="18"/>
        </w:rPr>
        <w:t xml:space="preserve"> </w:t>
      </w:r>
      <w:r>
        <w:rPr>
          <w:sz w:val="18"/>
        </w:rPr>
        <w:t>form</w:t>
      </w:r>
      <w:r>
        <w:rPr>
          <w:spacing w:val="-4"/>
          <w:sz w:val="18"/>
        </w:rPr>
        <w:t xml:space="preserve"> </w:t>
      </w:r>
      <w:r>
        <w:rPr>
          <w:sz w:val="18"/>
        </w:rPr>
        <w:t>any</w:t>
      </w:r>
      <w:r>
        <w:rPr>
          <w:spacing w:val="-5"/>
          <w:sz w:val="18"/>
        </w:rPr>
        <w:t xml:space="preserve"> </w:t>
      </w:r>
      <w:r>
        <w:rPr>
          <w:sz w:val="18"/>
        </w:rPr>
        <w:t>general</w:t>
      </w:r>
      <w:r>
        <w:rPr>
          <w:spacing w:val="-8"/>
          <w:sz w:val="18"/>
        </w:rPr>
        <w:t xml:space="preserve"> </w:t>
      </w:r>
      <w:r>
        <w:rPr>
          <w:sz w:val="18"/>
        </w:rPr>
        <w:t>committees it</w:t>
      </w:r>
      <w:r>
        <w:rPr>
          <w:spacing w:val="1"/>
          <w:sz w:val="18"/>
        </w:rPr>
        <w:t xml:space="preserve"> </w:t>
      </w:r>
      <w:r>
        <w:rPr>
          <w:sz w:val="18"/>
        </w:rPr>
        <w:t>sees</w:t>
      </w:r>
      <w:r>
        <w:rPr>
          <w:spacing w:val="-6"/>
          <w:sz w:val="18"/>
        </w:rPr>
        <w:t xml:space="preserve"> </w:t>
      </w:r>
      <w:r>
        <w:rPr>
          <w:spacing w:val="-4"/>
          <w:sz w:val="18"/>
        </w:rPr>
        <w:t>fit.</w:t>
      </w:r>
    </w:p>
    <w:p w14:paraId="0E008BD5" w14:textId="77777777" w:rsidR="00250371" w:rsidRDefault="00250371" w:rsidP="00AA2ABA">
      <w:pPr>
        <w:pStyle w:val="BodyText"/>
        <w:spacing w:before="9"/>
        <w:rPr>
          <w:sz w:val="20"/>
        </w:rPr>
      </w:pPr>
    </w:p>
    <w:p w14:paraId="46011A09"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The</w:t>
      </w:r>
      <w:r>
        <w:rPr>
          <w:spacing w:val="-3"/>
          <w:sz w:val="18"/>
        </w:rPr>
        <w:t xml:space="preserve"> </w:t>
      </w:r>
      <w:r>
        <w:rPr>
          <w:sz w:val="18"/>
        </w:rPr>
        <w:t>Board</w:t>
      </w:r>
      <w:r>
        <w:rPr>
          <w:spacing w:val="-6"/>
          <w:sz w:val="18"/>
        </w:rPr>
        <w:t xml:space="preserve"> </w:t>
      </w:r>
      <w:r>
        <w:rPr>
          <w:sz w:val="18"/>
        </w:rPr>
        <w:t>must</w:t>
      </w:r>
      <w:r>
        <w:rPr>
          <w:spacing w:val="-4"/>
          <w:sz w:val="18"/>
        </w:rPr>
        <w:t xml:space="preserve"> </w:t>
      </w:r>
      <w:r>
        <w:rPr>
          <w:sz w:val="18"/>
        </w:rPr>
        <w:t>only</w:t>
      </w:r>
      <w:r>
        <w:rPr>
          <w:spacing w:val="-6"/>
          <w:sz w:val="18"/>
        </w:rPr>
        <w:t xml:space="preserve"> </w:t>
      </w:r>
      <w:r>
        <w:rPr>
          <w:sz w:val="18"/>
        </w:rPr>
        <w:t>appoint</w:t>
      </w:r>
      <w:r>
        <w:rPr>
          <w:spacing w:val="1"/>
          <w:sz w:val="18"/>
        </w:rPr>
        <w:t xml:space="preserve"> </w:t>
      </w:r>
      <w:r>
        <w:rPr>
          <w:sz w:val="18"/>
        </w:rPr>
        <w:t>Voting</w:t>
      </w:r>
      <w:r>
        <w:rPr>
          <w:spacing w:val="-6"/>
          <w:sz w:val="18"/>
        </w:rPr>
        <w:t xml:space="preserve"> </w:t>
      </w:r>
      <w:r>
        <w:rPr>
          <w:sz w:val="18"/>
        </w:rPr>
        <w:t>Members</w:t>
      </w:r>
      <w:r>
        <w:rPr>
          <w:spacing w:val="-6"/>
          <w:sz w:val="18"/>
        </w:rPr>
        <w:t xml:space="preserve"> </w:t>
      </w:r>
      <w:r>
        <w:rPr>
          <w:sz w:val="18"/>
        </w:rPr>
        <w:t>as</w:t>
      </w:r>
      <w:r>
        <w:rPr>
          <w:spacing w:val="-6"/>
          <w:sz w:val="18"/>
        </w:rPr>
        <w:t xml:space="preserve"> </w:t>
      </w:r>
      <w:r>
        <w:rPr>
          <w:sz w:val="18"/>
        </w:rPr>
        <w:t>committee</w:t>
      </w:r>
      <w:r>
        <w:rPr>
          <w:spacing w:val="-6"/>
          <w:sz w:val="18"/>
        </w:rPr>
        <w:t xml:space="preserve"> </w:t>
      </w:r>
      <w:r>
        <w:rPr>
          <w:spacing w:val="-2"/>
          <w:sz w:val="18"/>
        </w:rPr>
        <w:t>members.</w:t>
      </w:r>
    </w:p>
    <w:p w14:paraId="335092D4" w14:textId="77777777" w:rsidR="00250371" w:rsidRDefault="00250371" w:rsidP="00AA2ABA">
      <w:pPr>
        <w:pStyle w:val="BodyText"/>
        <w:spacing w:before="9"/>
        <w:rPr>
          <w:sz w:val="20"/>
        </w:rPr>
      </w:pPr>
    </w:p>
    <w:p w14:paraId="351D9466" w14:textId="77777777" w:rsidR="00250371" w:rsidRDefault="0032426D" w:rsidP="00AA2ABA">
      <w:pPr>
        <w:pStyle w:val="ListParagraph"/>
        <w:numPr>
          <w:ilvl w:val="1"/>
          <w:numId w:val="29"/>
        </w:numPr>
        <w:tabs>
          <w:tab w:val="left" w:pos="831"/>
          <w:tab w:val="left" w:pos="832"/>
        </w:tabs>
        <w:ind w:right="617"/>
        <w:rPr>
          <w:sz w:val="18"/>
        </w:rPr>
      </w:pPr>
      <w:r>
        <w:rPr>
          <w:sz w:val="18"/>
        </w:rPr>
        <w:t xml:space="preserve">The Board may delegate to one or more general </w:t>
      </w:r>
      <w:proofErr w:type="gramStart"/>
      <w:r>
        <w:rPr>
          <w:sz w:val="18"/>
        </w:rPr>
        <w:t>committees,</w:t>
      </w:r>
      <w:proofErr w:type="gramEnd"/>
      <w:r>
        <w:rPr>
          <w:sz w:val="18"/>
        </w:rPr>
        <w:t xml:space="preserve"> any of its powers and/or functions (not being duties imposed on the Board as the Directors by the Act or the general law) as it thinks fit.</w:t>
      </w:r>
    </w:p>
    <w:p w14:paraId="4AD2EE89" w14:textId="77777777" w:rsidR="00250371" w:rsidRDefault="00250371" w:rsidP="00AA2ABA">
      <w:pPr>
        <w:pStyle w:val="BodyText"/>
        <w:spacing w:before="9"/>
        <w:rPr>
          <w:sz w:val="20"/>
        </w:rPr>
      </w:pPr>
    </w:p>
    <w:p w14:paraId="1915E3AD" w14:textId="77777777" w:rsidR="00250371" w:rsidRDefault="0032426D" w:rsidP="00AA2ABA">
      <w:pPr>
        <w:pStyle w:val="ListParagraph"/>
        <w:numPr>
          <w:ilvl w:val="1"/>
          <w:numId w:val="29"/>
        </w:numPr>
        <w:tabs>
          <w:tab w:val="left" w:pos="831"/>
          <w:tab w:val="left" w:pos="832"/>
        </w:tabs>
        <w:ind w:hanging="712"/>
        <w:rPr>
          <w:sz w:val="18"/>
        </w:rPr>
      </w:pPr>
      <w:r>
        <w:rPr>
          <w:sz w:val="18"/>
        </w:rPr>
        <w:t>Any</w:t>
      </w:r>
      <w:r>
        <w:rPr>
          <w:spacing w:val="-1"/>
          <w:sz w:val="18"/>
        </w:rPr>
        <w:t xml:space="preserve"> </w:t>
      </w:r>
      <w:r>
        <w:rPr>
          <w:sz w:val="18"/>
        </w:rPr>
        <w:t>general</w:t>
      </w:r>
      <w:r>
        <w:rPr>
          <w:spacing w:val="-7"/>
          <w:sz w:val="18"/>
        </w:rPr>
        <w:t xml:space="preserve"> </w:t>
      </w:r>
      <w:r>
        <w:rPr>
          <w:sz w:val="18"/>
        </w:rPr>
        <w:t>committee</w:t>
      </w:r>
      <w:r>
        <w:rPr>
          <w:spacing w:val="-6"/>
          <w:sz w:val="18"/>
        </w:rPr>
        <w:t xml:space="preserve"> </w:t>
      </w:r>
      <w:r>
        <w:rPr>
          <w:sz w:val="18"/>
        </w:rPr>
        <w:t>must</w:t>
      </w:r>
      <w:r>
        <w:rPr>
          <w:spacing w:val="-3"/>
          <w:sz w:val="18"/>
        </w:rPr>
        <w:t xml:space="preserve"> </w:t>
      </w:r>
      <w:r>
        <w:rPr>
          <w:sz w:val="18"/>
        </w:rPr>
        <w:t>comply</w:t>
      </w:r>
      <w:r>
        <w:rPr>
          <w:spacing w:val="-1"/>
          <w:sz w:val="18"/>
        </w:rPr>
        <w:t xml:space="preserve"> </w:t>
      </w:r>
      <w:r>
        <w:rPr>
          <w:sz w:val="18"/>
        </w:rPr>
        <w:t>with</w:t>
      </w:r>
      <w:r>
        <w:rPr>
          <w:spacing w:val="-1"/>
          <w:sz w:val="18"/>
        </w:rPr>
        <w:t xml:space="preserve"> </w:t>
      </w:r>
      <w:r>
        <w:rPr>
          <w:sz w:val="18"/>
        </w:rPr>
        <w:t>any</w:t>
      </w:r>
      <w:r>
        <w:rPr>
          <w:spacing w:val="-1"/>
          <w:sz w:val="18"/>
        </w:rPr>
        <w:t xml:space="preserve"> </w:t>
      </w:r>
      <w:r>
        <w:rPr>
          <w:sz w:val="18"/>
        </w:rPr>
        <w:t>directions</w:t>
      </w:r>
      <w:r>
        <w:rPr>
          <w:spacing w:val="-5"/>
          <w:sz w:val="18"/>
        </w:rPr>
        <w:t xml:space="preserve"> </w:t>
      </w:r>
      <w:r>
        <w:rPr>
          <w:sz w:val="18"/>
        </w:rPr>
        <w:t>given</w:t>
      </w:r>
      <w:r>
        <w:rPr>
          <w:spacing w:val="-5"/>
          <w:sz w:val="18"/>
        </w:rPr>
        <w:t xml:space="preserve"> </w:t>
      </w:r>
      <w:r>
        <w:rPr>
          <w:sz w:val="18"/>
        </w:rPr>
        <w:t>by</w:t>
      </w:r>
      <w:r>
        <w:rPr>
          <w:spacing w:val="-6"/>
          <w:sz w:val="18"/>
        </w:rPr>
        <w:t xml:space="preserve"> </w:t>
      </w:r>
      <w:r>
        <w:rPr>
          <w:sz w:val="18"/>
        </w:rPr>
        <w:t>the</w:t>
      </w:r>
      <w:r>
        <w:rPr>
          <w:spacing w:val="-5"/>
          <w:sz w:val="18"/>
        </w:rPr>
        <w:t xml:space="preserve"> </w:t>
      </w:r>
      <w:r>
        <w:rPr>
          <w:spacing w:val="-2"/>
          <w:sz w:val="18"/>
        </w:rPr>
        <w:t>Board.</w:t>
      </w:r>
    </w:p>
    <w:p w14:paraId="77CC1885" w14:textId="77777777" w:rsidR="00250371" w:rsidRDefault="00250371" w:rsidP="00AA2ABA">
      <w:pPr>
        <w:pStyle w:val="BodyText"/>
        <w:spacing w:before="10"/>
        <w:rPr>
          <w:sz w:val="20"/>
        </w:rPr>
      </w:pPr>
    </w:p>
    <w:p w14:paraId="6BD59AC1"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general</w:t>
      </w:r>
      <w:r>
        <w:rPr>
          <w:spacing w:val="-7"/>
          <w:sz w:val="18"/>
        </w:rPr>
        <w:t xml:space="preserve"> </w:t>
      </w:r>
      <w:r>
        <w:rPr>
          <w:sz w:val="18"/>
        </w:rPr>
        <w:t>committee</w:t>
      </w:r>
      <w:r>
        <w:rPr>
          <w:spacing w:val="-5"/>
          <w:sz w:val="18"/>
        </w:rPr>
        <w:t xml:space="preserve"> </w:t>
      </w:r>
      <w:r>
        <w:rPr>
          <w:sz w:val="18"/>
        </w:rPr>
        <w:t>must</w:t>
      </w:r>
      <w:r>
        <w:rPr>
          <w:spacing w:val="-3"/>
          <w:sz w:val="18"/>
        </w:rPr>
        <w:t xml:space="preserve"> </w:t>
      </w:r>
      <w:r>
        <w:rPr>
          <w:sz w:val="18"/>
        </w:rPr>
        <w:t>operate</w:t>
      </w:r>
      <w:r>
        <w:rPr>
          <w:spacing w:val="-5"/>
          <w:sz w:val="18"/>
        </w:rPr>
        <w:t xml:space="preserve"> </w:t>
      </w:r>
      <w:r>
        <w:rPr>
          <w:sz w:val="18"/>
        </w:rPr>
        <w:t>in</w:t>
      </w:r>
      <w:r>
        <w:rPr>
          <w:spacing w:val="-1"/>
          <w:sz w:val="18"/>
        </w:rPr>
        <w:t xml:space="preserve"> </w:t>
      </w:r>
      <w:r>
        <w:rPr>
          <w:sz w:val="18"/>
        </w:rPr>
        <w:t>accordance</w:t>
      </w:r>
      <w:r>
        <w:rPr>
          <w:spacing w:val="-5"/>
          <w:sz w:val="18"/>
        </w:rPr>
        <w:t xml:space="preserve"> </w:t>
      </w:r>
      <w:r>
        <w:rPr>
          <w:sz w:val="18"/>
        </w:rPr>
        <w:t>with</w:t>
      </w:r>
      <w:r>
        <w:rPr>
          <w:spacing w:val="-10"/>
          <w:sz w:val="18"/>
        </w:rPr>
        <w:t xml:space="preserve"> </w:t>
      </w:r>
      <w:r>
        <w:rPr>
          <w:sz w:val="18"/>
        </w:rPr>
        <w:t>the</w:t>
      </w:r>
      <w:r>
        <w:rPr>
          <w:spacing w:val="-5"/>
          <w:sz w:val="18"/>
        </w:rPr>
        <w:t xml:space="preserve"> </w:t>
      </w:r>
      <w:r>
        <w:rPr>
          <w:sz w:val="18"/>
        </w:rPr>
        <w:t>directions of</w:t>
      </w:r>
      <w:r>
        <w:rPr>
          <w:spacing w:val="-3"/>
          <w:sz w:val="18"/>
        </w:rPr>
        <w:t xml:space="preserve"> </w:t>
      </w:r>
      <w:r>
        <w:rPr>
          <w:sz w:val="18"/>
        </w:rPr>
        <w:t>the</w:t>
      </w:r>
      <w:r>
        <w:rPr>
          <w:spacing w:val="-5"/>
          <w:sz w:val="18"/>
        </w:rPr>
        <w:t xml:space="preserve"> </w:t>
      </w:r>
      <w:r>
        <w:rPr>
          <w:spacing w:val="-2"/>
          <w:sz w:val="18"/>
        </w:rPr>
        <w:t>Board.</w:t>
      </w:r>
    </w:p>
    <w:p w14:paraId="7C9EC270" w14:textId="77777777" w:rsidR="00250371" w:rsidRDefault="00250371" w:rsidP="00AA2ABA">
      <w:pPr>
        <w:pStyle w:val="BodyText"/>
        <w:spacing w:before="10"/>
        <w:rPr>
          <w:sz w:val="20"/>
        </w:rPr>
      </w:pPr>
    </w:p>
    <w:p w14:paraId="71964B47" w14:textId="77777777" w:rsidR="00250371" w:rsidRDefault="0032426D" w:rsidP="00AA2ABA">
      <w:pPr>
        <w:pStyle w:val="Heading1"/>
        <w:numPr>
          <w:ilvl w:val="0"/>
          <w:numId w:val="29"/>
        </w:numPr>
        <w:tabs>
          <w:tab w:val="left" w:pos="831"/>
          <w:tab w:val="left" w:pos="832"/>
        </w:tabs>
        <w:ind w:hanging="712"/>
      </w:pPr>
      <w:bookmarkStart w:id="609" w:name="_bookmark83"/>
      <w:bookmarkStart w:id="610" w:name="_Toc162273621"/>
      <w:bookmarkEnd w:id="609"/>
      <w:r>
        <w:rPr>
          <w:color w:val="00ACEE"/>
        </w:rPr>
        <w:t>Advisory</w:t>
      </w:r>
      <w:r>
        <w:rPr>
          <w:color w:val="00ACEE"/>
          <w:spacing w:val="-5"/>
        </w:rPr>
        <w:t xml:space="preserve"> </w:t>
      </w:r>
      <w:r>
        <w:rPr>
          <w:color w:val="00ACEE"/>
          <w:spacing w:val="-2"/>
        </w:rPr>
        <w:t>Committees</w:t>
      </w:r>
      <w:bookmarkEnd w:id="610"/>
    </w:p>
    <w:p w14:paraId="2DD2E818" w14:textId="77777777" w:rsidR="00250371" w:rsidRDefault="00250371" w:rsidP="00AA2ABA">
      <w:pPr>
        <w:pStyle w:val="BodyText"/>
        <w:spacing w:before="10"/>
        <w:rPr>
          <w:b/>
          <w:sz w:val="20"/>
        </w:rPr>
      </w:pPr>
    </w:p>
    <w:p w14:paraId="0F1E9998"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3"/>
          <w:sz w:val="18"/>
        </w:rPr>
        <w:t xml:space="preserve"> </w:t>
      </w:r>
      <w:r>
        <w:rPr>
          <w:sz w:val="18"/>
        </w:rPr>
        <w:t>Board</w:t>
      </w:r>
      <w:r>
        <w:rPr>
          <w:spacing w:val="-6"/>
          <w:sz w:val="18"/>
        </w:rPr>
        <w:t xml:space="preserve"> </w:t>
      </w:r>
      <w:r>
        <w:rPr>
          <w:sz w:val="18"/>
        </w:rPr>
        <w:t>may</w:t>
      </w:r>
      <w:r>
        <w:rPr>
          <w:spacing w:val="-1"/>
          <w:sz w:val="18"/>
        </w:rPr>
        <w:t xml:space="preserve"> </w:t>
      </w:r>
      <w:r>
        <w:rPr>
          <w:sz w:val="18"/>
        </w:rPr>
        <w:t>appoint</w:t>
      </w:r>
      <w:r>
        <w:rPr>
          <w:spacing w:val="-5"/>
          <w:sz w:val="18"/>
        </w:rPr>
        <w:t xml:space="preserve"> </w:t>
      </w:r>
      <w:r>
        <w:rPr>
          <w:sz w:val="18"/>
        </w:rPr>
        <w:t>one</w:t>
      </w:r>
      <w:r>
        <w:rPr>
          <w:spacing w:val="-6"/>
          <w:sz w:val="18"/>
        </w:rPr>
        <w:t xml:space="preserve"> </w:t>
      </w:r>
      <w:r>
        <w:rPr>
          <w:sz w:val="18"/>
        </w:rPr>
        <w:t>or</w:t>
      </w:r>
      <w:r>
        <w:rPr>
          <w:spacing w:val="-4"/>
          <w:sz w:val="18"/>
        </w:rPr>
        <w:t xml:space="preserve"> </w:t>
      </w:r>
      <w:r>
        <w:rPr>
          <w:sz w:val="18"/>
        </w:rPr>
        <w:t>more</w:t>
      </w:r>
      <w:r>
        <w:rPr>
          <w:spacing w:val="-3"/>
          <w:sz w:val="18"/>
        </w:rPr>
        <w:t xml:space="preserve"> </w:t>
      </w:r>
      <w:r>
        <w:rPr>
          <w:sz w:val="18"/>
        </w:rPr>
        <w:t>advisory</w:t>
      </w:r>
      <w:r>
        <w:rPr>
          <w:spacing w:val="-1"/>
          <w:sz w:val="18"/>
        </w:rPr>
        <w:t xml:space="preserve"> </w:t>
      </w:r>
      <w:r>
        <w:rPr>
          <w:sz w:val="18"/>
        </w:rPr>
        <w:t>committees</w:t>
      </w:r>
      <w:r>
        <w:rPr>
          <w:spacing w:val="-2"/>
          <w:sz w:val="18"/>
        </w:rPr>
        <w:t xml:space="preserve"> </w:t>
      </w:r>
      <w:r>
        <w:rPr>
          <w:sz w:val="18"/>
        </w:rPr>
        <w:t>consisting</w:t>
      </w:r>
      <w:r>
        <w:rPr>
          <w:spacing w:val="-6"/>
          <w:sz w:val="18"/>
        </w:rPr>
        <w:t xml:space="preserve"> </w:t>
      </w:r>
      <w:r>
        <w:rPr>
          <w:sz w:val="18"/>
        </w:rPr>
        <w:t>of</w:t>
      </w:r>
      <w:r>
        <w:rPr>
          <w:spacing w:val="-4"/>
          <w:sz w:val="18"/>
        </w:rPr>
        <w:t xml:space="preserve"> </w:t>
      </w:r>
      <w:r>
        <w:rPr>
          <w:sz w:val="18"/>
        </w:rPr>
        <w:t>such</w:t>
      </w:r>
      <w:r>
        <w:rPr>
          <w:spacing w:val="-2"/>
          <w:sz w:val="18"/>
        </w:rPr>
        <w:t xml:space="preserve"> </w:t>
      </w:r>
      <w:proofErr w:type="gramStart"/>
      <w:r>
        <w:rPr>
          <w:sz w:val="18"/>
        </w:rPr>
        <w:t>persons</w:t>
      </w:r>
      <w:proofErr w:type="gramEnd"/>
      <w:r>
        <w:rPr>
          <w:spacing w:val="-2"/>
          <w:sz w:val="18"/>
        </w:rPr>
        <w:t xml:space="preserve"> </w:t>
      </w:r>
      <w:r>
        <w:rPr>
          <w:sz w:val="18"/>
        </w:rPr>
        <w:t>as</w:t>
      </w:r>
      <w:r>
        <w:rPr>
          <w:spacing w:val="-6"/>
          <w:sz w:val="18"/>
        </w:rPr>
        <w:t xml:space="preserve"> </w:t>
      </w:r>
      <w:r>
        <w:rPr>
          <w:sz w:val="18"/>
        </w:rPr>
        <w:t>the</w:t>
      </w:r>
      <w:r>
        <w:rPr>
          <w:spacing w:val="-6"/>
          <w:sz w:val="18"/>
        </w:rPr>
        <w:t xml:space="preserve"> </w:t>
      </w:r>
      <w:r>
        <w:rPr>
          <w:sz w:val="18"/>
        </w:rPr>
        <w:t>Board</w:t>
      </w:r>
      <w:r>
        <w:rPr>
          <w:spacing w:val="-6"/>
          <w:sz w:val="18"/>
        </w:rPr>
        <w:t xml:space="preserve"> </w:t>
      </w:r>
      <w:r>
        <w:rPr>
          <w:sz w:val="18"/>
        </w:rPr>
        <w:t>thinks</w:t>
      </w:r>
      <w:r>
        <w:rPr>
          <w:spacing w:val="-10"/>
          <w:sz w:val="18"/>
        </w:rPr>
        <w:t xml:space="preserve"> </w:t>
      </w:r>
      <w:r>
        <w:rPr>
          <w:spacing w:val="-4"/>
          <w:sz w:val="18"/>
        </w:rPr>
        <w:t>fit.</w:t>
      </w:r>
    </w:p>
    <w:p w14:paraId="23F70A87" w14:textId="77777777" w:rsidR="00250371" w:rsidRDefault="00250371" w:rsidP="00AA2ABA">
      <w:pPr>
        <w:pStyle w:val="BodyText"/>
        <w:spacing w:before="9"/>
        <w:rPr>
          <w:sz w:val="20"/>
        </w:rPr>
      </w:pPr>
    </w:p>
    <w:p w14:paraId="575B9A42" w14:textId="77777777" w:rsidR="00250371" w:rsidRDefault="0032426D" w:rsidP="00AA2ABA">
      <w:pPr>
        <w:pStyle w:val="ListParagraph"/>
        <w:numPr>
          <w:ilvl w:val="1"/>
          <w:numId w:val="29"/>
        </w:numPr>
        <w:tabs>
          <w:tab w:val="left" w:pos="831"/>
          <w:tab w:val="left" w:pos="832"/>
        </w:tabs>
        <w:ind w:hanging="712"/>
        <w:rPr>
          <w:sz w:val="18"/>
        </w:rPr>
      </w:pPr>
      <w:r>
        <w:rPr>
          <w:sz w:val="18"/>
        </w:rPr>
        <w:t>An</w:t>
      </w:r>
      <w:r>
        <w:rPr>
          <w:spacing w:val="-2"/>
          <w:sz w:val="18"/>
        </w:rPr>
        <w:t xml:space="preserve"> </w:t>
      </w:r>
      <w:r>
        <w:rPr>
          <w:sz w:val="18"/>
        </w:rPr>
        <w:t>advisory</w:t>
      </w:r>
      <w:r>
        <w:rPr>
          <w:spacing w:val="-3"/>
          <w:sz w:val="18"/>
        </w:rPr>
        <w:t xml:space="preserve"> </w:t>
      </w:r>
      <w:r>
        <w:rPr>
          <w:sz w:val="18"/>
        </w:rPr>
        <w:t>committee</w:t>
      </w:r>
      <w:r>
        <w:rPr>
          <w:spacing w:val="-5"/>
          <w:sz w:val="18"/>
        </w:rPr>
        <w:t xml:space="preserve"> </w:t>
      </w:r>
      <w:r>
        <w:rPr>
          <w:sz w:val="18"/>
        </w:rPr>
        <w:t>must</w:t>
      </w:r>
      <w:r>
        <w:rPr>
          <w:spacing w:val="-3"/>
          <w:sz w:val="18"/>
        </w:rPr>
        <w:t xml:space="preserve"> </w:t>
      </w:r>
      <w:r>
        <w:rPr>
          <w:sz w:val="18"/>
        </w:rPr>
        <w:t>only</w:t>
      </w:r>
      <w:r>
        <w:rPr>
          <w:spacing w:val="-5"/>
          <w:sz w:val="18"/>
        </w:rPr>
        <w:t xml:space="preserve"> </w:t>
      </w:r>
      <w:r>
        <w:rPr>
          <w:sz w:val="18"/>
        </w:rPr>
        <w:t>act</w:t>
      </w:r>
      <w:r>
        <w:rPr>
          <w:spacing w:val="-3"/>
          <w:sz w:val="18"/>
        </w:rPr>
        <w:t xml:space="preserve"> </w:t>
      </w:r>
      <w:r>
        <w:rPr>
          <w:sz w:val="18"/>
        </w:rPr>
        <w:t>in</w:t>
      </w:r>
      <w:r>
        <w:rPr>
          <w:spacing w:val="-5"/>
          <w:sz w:val="18"/>
        </w:rPr>
        <w:t xml:space="preserve"> </w:t>
      </w:r>
      <w:r>
        <w:rPr>
          <w:sz w:val="18"/>
        </w:rPr>
        <w:t>an</w:t>
      </w:r>
      <w:r>
        <w:rPr>
          <w:spacing w:val="-1"/>
          <w:sz w:val="18"/>
        </w:rPr>
        <w:t xml:space="preserve"> </w:t>
      </w:r>
      <w:r>
        <w:rPr>
          <w:sz w:val="18"/>
        </w:rPr>
        <w:t>advisory</w:t>
      </w:r>
      <w:r>
        <w:rPr>
          <w:spacing w:val="-5"/>
          <w:sz w:val="18"/>
        </w:rPr>
        <w:t xml:space="preserve"> </w:t>
      </w:r>
      <w:r>
        <w:rPr>
          <w:sz w:val="18"/>
        </w:rPr>
        <w:t>capacity</w:t>
      </w:r>
      <w:r>
        <w:rPr>
          <w:spacing w:val="-5"/>
          <w:sz w:val="18"/>
        </w:rPr>
        <w:t xml:space="preserve"> </w:t>
      </w:r>
      <w:r>
        <w:rPr>
          <w:sz w:val="18"/>
        </w:rPr>
        <w:t>and</w:t>
      </w:r>
      <w:r>
        <w:rPr>
          <w:spacing w:val="-1"/>
          <w:sz w:val="18"/>
        </w:rPr>
        <w:t xml:space="preserve"> </w:t>
      </w:r>
      <w:r>
        <w:rPr>
          <w:sz w:val="18"/>
        </w:rPr>
        <w:t>cannot</w:t>
      </w:r>
      <w:r>
        <w:rPr>
          <w:spacing w:val="-3"/>
          <w:sz w:val="18"/>
        </w:rPr>
        <w:t xml:space="preserve"> </w:t>
      </w:r>
      <w:r>
        <w:rPr>
          <w:sz w:val="18"/>
        </w:rPr>
        <w:t>bind</w:t>
      </w:r>
      <w:r>
        <w:rPr>
          <w:spacing w:val="-5"/>
          <w:sz w:val="18"/>
        </w:rPr>
        <w:t xml:space="preserve"> </w:t>
      </w:r>
      <w:r>
        <w:rPr>
          <w:sz w:val="18"/>
        </w:rPr>
        <w:t>the</w:t>
      </w:r>
      <w:r>
        <w:rPr>
          <w:spacing w:val="-1"/>
          <w:sz w:val="18"/>
        </w:rPr>
        <w:t xml:space="preserve"> </w:t>
      </w:r>
      <w:r>
        <w:rPr>
          <w:sz w:val="18"/>
        </w:rPr>
        <w:t>Association</w:t>
      </w:r>
      <w:r>
        <w:rPr>
          <w:spacing w:val="-5"/>
          <w:sz w:val="18"/>
        </w:rPr>
        <w:t xml:space="preserve"> </w:t>
      </w:r>
      <w:r>
        <w:rPr>
          <w:sz w:val="18"/>
        </w:rPr>
        <w:t>or</w:t>
      </w:r>
      <w:r>
        <w:rPr>
          <w:spacing w:val="-2"/>
          <w:sz w:val="18"/>
        </w:rPr>
        <w:t xml:space="preserve"> </w:t>
      </w:r>
      <w:r>
        <w:rPr>
          <w:sz w:val="18"/>
        </w:rPr>
        <w:t>the</w:t>
      </w:r>
      <w:r>
        <w:rPr>
          <w:spacing w:val="-5"/>
          <w:sz w:val="18"/>
        </w:rPr>
        <w:t xml:space="preserve"> </w:t>
      </w:r>
      <w:r>
        <w:rPr>
          <w:spacing w:val="-2"/>
          <w:sz w:val="18"/>
        </w:rPr>
        <w:t>Board.</w:t>
      </w:r>
    </w:p>
    <w:p w14:paraId="7039BF2C" w14:textId="77777777" w:rsidR="00250371" w:rsidRDefault="00250371" w:rsidP="00AA2ABA">
      <w:pPr>
        <w:pStyle w:val="BodyText"/>
        <w:spacing w:before="10"/>
        <w:rPr>
          <w:sz w:val="20"/>
        </w:rPr>
      </w:pPr>
    </w:p>
    <w:p w14:paraId="7267FC15" w14:textId="77777777" w:rsidR="00250371" w:rsidRDefault="0032426D" w:rsidP="00AA2ABA">
      <w:pPr>
        <w:pStyle w:val="ListParagraph"/>
        <w:numPr>
          <w:ilvl w:val="1"/>
          <w:numId w:val="29"/>
        </w:numPr>
        <w:tabs>
          <w:tab w:val="left" w:pos="831"/>
          <w:tab w:val="left" w:pos="832"/>
        </w:tabs>
        <w:ind w:hanging="712"/>
        <w:rPr>
          <w:sz w:val="18"/>
        </w:rPr>
      </w:pPr>
      <w:r>
        <w:rPr>
          <w:sz w:val="18"/>
        </w:rPr>
        <w:t>Any</w:t>
      </w:r>
      <w:r>
        <w:rPr>
          <w:spacing w:val="-1"/>
          <w:sz w:val="18"/>
        </w:rPr>
        <w:t xml:space="preserve"> </w:t>
      </w:r>
      <w:r>
        <w:rPr>
          <w:sz w:val="18"/>
        </w:rPr>
        <w:t>advisory</w:t>
      </w:r>
      <w:r>
        <w:rPr>
          <w:spacing w:val="-5"/>
          <w:sz w:val="18"/>
        </w:rPr>
        <w:t xml:space="preserve"> </w:t>
      </w:r>
      <w:r>
        <w:rPr>
          <w:sz w:val="18"/>
        </w:rPr>
        <w:t>committee</w:t>
      </w:r>
      <w:r>
        <w:rPr>
          <w:spacing w:val="-6"/>
          <w:sz w:val="18"/>
        </w:rPr>
        <w:t xml:space="preserve"> </w:t>
      </w:r>
      <w:r>
        <w:rPr>
          <w:sz w:val="18"/>
        </w:rPr>
        <w:t>must</w:t>
      </w:r>
      <w:r>
        <w:rPr>
          <w:spacing w:val="-3"/>
          <w:sz w:val="18"/>
        </w:rPr>
        <w:t xml:space="preserve"> </w:t>
      </w:r>
      <w:r>
        <w:rPr>
          <w:sz w:val="18"/>
        </w:rPr>
        <w:t>comply</w:t>
      </w:r>
      <w:r>
        <w:rPr>
          <w:spacing w:val="-6"/>
          <w:sz w:val="18"/>
        </w:rPr>
        <w:t xml:space="preserve"> </w:t>
      </w:r>
      <w:r>
        <w:rPr>
          <w:sz w:val="18"/>
        </w:rPr>
        <w:t>with</w:t>
      </w:r>
      <w:r>
        <w:rPr>
          <w:spacing w:val="-5"/>
          <w:sz w:val="18"/>
        </w:rPr>
        <w:t xml:space="preserve"> </w:t>
      </w:r>
      <w:r>
        <w:rPr>
          <w:sz w:val="18"/>
        </w:rPr>
        <w:t>any</w:t>
      </w:r>
      <w:r>
        <w:rPr>
          <w:spacing w:val="-5"/>
          <w:sz w:val="18"/>
        </w:rPr>
        <w:t xml:space="preserve"> </w:t>
      </w:r>
      <w:r>
        <w:rPr>
          <w:sz w:val="18"/>
        </w:rPr>
        <w:t>directions</w:t>
      </w:r>
      <w:r>
        <w:rPr>
          <w:spacing w:val="-6"/>
          <w:sz w:val="18"/>
        </w:rPr>
        <w:t xml:space="preserve"> </w:t>
      </w:r>
      <w:r>
        <w:rPr>
          <w:sz w:val="18"/>
        </w:rPr>
        <w:t>given</w:t>
      </w:r>
      <w:r>
        <w:rPr>
          <w:spacing w:val="-1"/>
          <w:sz w:val="18"/>
        </w:rPr>
        <w:t xml:space="preserve"> </w:t>
      </w:r>
      <w:r>
        <w:rPr>
          <w:sz w:val="18"/>
        </w:rPr>
        <w:t>by</w:t>
      </w:r>
      <w:r>
        <w:rPr>
          <w:spacing w:val="-6"/>
          <w:sz w:val="18"/>
        </w:rPr>
        <w:t xml:space="preserve"> </w:t>
      </w:r>
      <w:r>
        <w:rPr>
          <w:sz w:val="18"/>
        </w:rPr>
        <w:t>the</w:t>
      </w:r>
      <w:r>
        <w:rPr>
          <w:spacing w:val="-1"/>
          <w:sz w:val="18"/>
        </w:rPr>
        <w:t xml:space="preserve"> </w:t>
      </w:r>
      <w:r>
        <w:rPr>
          <w:spacing w:val="-2"/>
          <w:sz w:val="18"/>
        </w:rPr>
        <w:t>Board.</w:t>
      </w:r>
    </w:p>
    <w:p w14:paraId="1A3EB0A3" w14:textId="77777777" w:rsidR="00250371" w:rsidRDefault="00250371" w:rsidP="00AA2ABA">
      <w:pPr>
        <w:pStyle w:val="BodyText"/>
        <w:spacing w:before="3"/>
        <w:rPr>
          <w:sz w:val="21"/>
        </w:rPr>
      </w:pPr>
    </w:p>
    <w:p w14:paraId="720B0C31"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advisory</w:t>
      </w:r>
      <w:r>
        <w:rPr>
          <w:spacing w:val="-6"/>
          <w:sz w:val="18"/>
        </w:rPr>
        <w:t xml:space="preserve"> </w:t>
      </w:r>
      <w:r>
        <w:rPr>
          <w:sz w:val="18"/>
        </w:rPr>
        <w:t>committee</w:t>
      </w:r>
      <w:r>
        <w:rPr>
          <w:spacing w:val="-6"/>
          <w:sz w:val="18"/>
        </w:rPr>
        <w:t xml:space="preserve"> </w:t>
      </w:r>
      <w:r>
        <w:rPr>
          <w:sz w:val="18"/>
        </w:rPr>
        <w:t>must</w:t>
      </w:r>
      <w:r>
        <w:rPr>
          <w:spacing w:val="-3"/>
          <w:sz w:val="18"/>
        </w:rPr>
        <w:t xml:space="preserve"> </w:t>
      </w:r>
      <w:r>
        <w:rPr>
          <w:sz w:val="18"/>
        </w:rPr>
        <w:t>operate</w:t>
      </w:r>
      <w:r>
        <w:rPr>
          <w:spacing w:val="-2"/>
          <w:sz w:val="18"/>
        </w:rPr>
        <w:t xml:space="preserve"> </w:t>
      </w:r>
      <w:r>
        <w:rPr>
          <w:sz w:val="18"/>
        </w:rPr>
        <w:t>in</w:t>
      </w:r>
      <w:r>
        <w:rPr>
          <w:spacing w:val="-6"/>
          <w:sz w:val="18"/>
        </w:rPr>
        <w:t xml:space="preserve"> </w:t>
      </w:r>
      <w:r>
        <w:rPr>
          <w:sz w:val="18"/>
        </w:rPr>
        <w:t>accordance</w:t>
      </w:r>
      <w:r>
        <w:rPr>
          <w:spacing w:val="-2"/>
          <w:sz w:val="18"/>
        </w:rPr>
        <w:t xml:space="preserve"> </w:t>
      </w:r>
      <w:r>
        <w:rPr>
          <w:sz w:val="18"/>
        </w:rPr>
        <w:t>with</w:t>
      </w:r>
      <w:r>
        <w:rPr>
          <w:spacing w:val="-6"/>
          <w:sz w:val="18"/>
        </w:rPr>
        <w:t xml:space="preserve"> </w:t>
      </w:r>
      <w:r>
        <w:rPr>
          <w:sz w:val="18"/>
        </w:rPr>
        <w:t>the</w:t>
      </w:r>
      <w:r>
        <w:rPr>
          <w:spacing w:val="-10"/>
          <w:sz w:val="18"/>
        </w:rPr>
        <w:t xml:space="preserve"> </w:t>
      </w:r>
      <w:r>
        <w:rPr>
          <w:sz w:val="18"/>
        </w:rPr>
        <w:t>directions</w:t>
      </w:r>
      <w:r>
        <w:rPr>
          <w:spacing w:val="-1"/>
          <w:sz w:val="18"/>
        </w:rPr>
        <w:t xml:space="preserve"> </w:t>
      </w:r>
      <w:r>
        <w:rPr>
          <w:sz w:val="18"/>
        </w:rPr>
        <w:t>of</w:t>
      </w:r>
      <w:r>
        <w:rPr>
          <w:spacing w:val="-4"/>
          <w:sz w:val="18"/>
        </w:rPr>
        <w:t xml:space="preserve"> </w:t>
      </w:r>
      <w:r>
        <w:rPr>
          <w:sz w:val="18"/>
        </w:rPr>
        <w:t>the</w:t>
      </w:r>
      <w:r>
        <w:rPr>
          <w:spacing w:val="-5"/>
          <w:sz w:val="18"/>
        </w:rPr>
        <w:t xml:space="preserve"> </w:t>
      </w:r>
      <w:r>
        <w:rPr>
          <w:spacing w:val="-2"/>
          <w:sz w:val="18"/>
        </w:rPr>
        <w:t>Board.</w:t>
      </w:r>
    </w:p>
    <w:p w14:paraId="2CDFAFBC" w14:textId="77777777" w:rsidR="00250371" w:rsidRDefault="00250371" w:rsidP="00AA2ABA">
      <w:pPr>
        <w:pStyle w:val="BodyText"/>
        <w:spacing w:before="9"/>
        <w:rPr>
          <w:sz w:val="20"/>
        </w:rPr>
      </w:pPr>
    </w:p>
    <w:p w14:paraId="1C65838F" w14:textId="77777777" w:rsidR="00250371" w:rsidRDefault="0032426D" w:rsidP="00AA2ABA">
      <w:pPr>
        <w:pStyle w:val="Heading1"/>
        <w:numPr>
          <w:ilvl w:val="0"/>
          <w:numId w:val="29"/>
        </w:numPr>
        <w:tabs>
          <w:tab w:val="left" w:pos="831"/>
          <w:tab w:val="left" w:pos="832"/>
        </w:tabs>
        <w:spacing w:before="1"/>
        <w:ind w:hanging="712"/>
      </w:pPr>
      <w:bookmarkStart w:id="611" w:name="_bookmark84"/>
      <w:bookmarkStart w:id="612" w:name="_Toc162273622"/>
      <w:bookmarkEnd w:id="611"/>
      <w:r>
        <w:rPr>
          <w:color w:val="00ACEE"/>
        </w:rPr>
        <w:lastRenderedPageBreak/>
        <w:t>National</w:t>
      </w:r>
      <w:r>
        <w:rPr>
          <w:color w:val="00ACEE"/>
          <w:spacing w:val="-7"/>
        </w:rPr>
        <w:t xml:space="preserve"> </w:t>
      </w:r>
      <w:r>
        <w:rPr>
          <w:color w:val="00ACEE"/>
        </w:rPr>
        <w:t>Advisory</w:t>
      </w:r>
      <w:r>
        <w:rPr>
          <w:color w:val="00ACEE"/>
          <w:spacing w:val="-9"/>
        </w:rPr>
        <w:t xml:space="preserve"> </w:t>
      </w:r>
      <w:r>
        <w:rPr>
          <w:color w:val="00ACEE"/>
          <w:spacing w:val="-2"/>
        </w:rPr>
        <w:t>Council</w:t>
      </w:r>
      <w:bookmarkEnd w:id="612"/>
    </w:p>
    <w:p w14:paraId="7D74CAA1" w14:textId="77777777" w:rsidR="00250371" w:rsidRDefault="00250371" w:rsidP="00AA2ABA">
      <w:pPr>
        <w:pStyle w:val="BodyText"/>
        <w:spacing w:before="10"/>
        <w:rPr>
          <w:b/>
          <w:sz w:val="20"/>
        </w:rPr>
      </w:pPr>
    </w:p>
    <w:p w14:paraId="048E7FD9" w14:textId="77777777" w:rsidR="00250371" w:rsidRDefault="0032426D" w:rsidP="00AA2ABA">
      <w:pPr>
        <w:pStyle w:val="ListParagraph"/>
        <w:numPr>
          <w:ilvl w:val="1"/>
          <w:numId w:val="29"/>
        </w:numPr>
        <w:tabs>
          <w:tab w:val="left" w:pos="831"/>
          <w:tab w:val="left" w:pos="832"/>
        </w:tabs>
        <w:ind w:right="616"/>
        <w:rPr>
          <w:sz w:val="18"/>
        </w:rPr>
      </w:pPr>
      <w:r>
        <w:rPr>
          <w:sz w:val="18"/>
        </w:rPr>
        <w:t>The</w:t>
      </w:r>
      <w:r>
        <w:rPr>
          <w:spacing w:val="33"/>
          <w:sz w:val="18"/>
        </w:rPr>
        <w:t xml:space="preserve"> </w:t>
      </w:r>
      <w:r>
        <w:rPr>
          <w:sz w:val="18"/>
        </w:rPr>
        <w:t>Board</w:t>
      </w:r>
      <w:r>
        <w:rPr>
          <w:spacing w:val="23"/>
          <w:sz w:val="18"/>
        </w:rPr>
        <w:t xml:space="preserve"> </w:t>
      </w:r>
      <w:r>
        <w:rPr>
          <w:sz w:val="18"/>
        </w:rPr>
        <w:t>must</w:t>
      </w:r>
      <w:r>
        <w:rPr>
          <w:spacing w:val="31"/>
          <w:sz w:val="18"/>
        </w:rPr>
        <w:t xml:space="preserve"> </w:t>
      </w:r>
      <w:r>
        <w:rPr>
          <w:sz w:val="18"/>
        </w:rPr>
        <w:t>establish</w:t>
      </w:r>
      <w:r>
        <w:rPr>
          <w:spacing w:val="28"/>
          <w:sz w:val="18"/>
        </w:rPr>
        <w:t xml:space="preserve"> </w:t>
      </w:r>
      <w:r>
        <w:rPr>
          <w:sz w:val="18"/>
        </w:rPr>
        <w:t>the</w:t>
      </w:r>
      <w:r>
        <w:rPr>
          <w:spacing w:val="28"/>
          <w:sz w:val="18"/>
        </w:rPr>
        <w:t xml:space="preserve"> </w:t>
      </w:r>
      <w:r>
        <w:rPr>
          <w:sz w:val="18"/>
        </w:rPr>
        <w:t>NAC</w:t>
      </w:r>
      <w:r>
        <w:rPr>
          <w:spacing w:val="32"/>
          <w:sz w:val="18"/>
        </w:rPr>
        <w:t xml:space="preserve"> </w:t>
      </w:r>
      <w:r>
        <w:rPr>
          <w:sz w:val="18"/>
        </w:rPr>
        <w:t>which</w:t>
      </w:r>
      <w:r>
        <w:rPr>
          <w:spacing w:val="28"/>
          <w:sz w:val="18"/>
        </w:rPr>
        <w:t xml:space="preserve"> </w:t>
      </w:r>
      <w:r>
        <w:rPr>
          <w:sz w:val="18"/>
        </w:rPr>
        <w:t>comprises</w:t>
      </w:r>
      <w:r>
        <w:rPr>
          <w:spacing w:val="29"/>
          <w:sz w:val="18"/>
        </w:rPr>
        <w:t xml:space="preserve"> </w:t>
      </w:r>
      <w:r>
        <w:rPr>
          <w:sz w:val="18"/>
        </w:rPr>
        <w:t>of</w:t>
      </w:r>
      <w:r>
        <w:rPr>
          <w:spacing w:val="26"/>
          <w:sz w:val="18"/>
        </w:rPr>
        <w:t xml:space="preserve"> </w:t>
      </w:r>
      <w:r>
        <w:rPr>
          <w:sz w:val="18"/>
        </w:rPr>
        <w:t>the</w:t>
      </w:r>
      <w:r>
        <w:rPr>
          <w:spacing w:val="28"/>
          <w:sz w:val="18"/>
        </w:rPr>
        <w:t xml:space="preserve"> </w:t>
      </w:r>
      <w:r>
        <w:rPr>
          <w:sz w:val="18"/>
        </w:rPr>
        <w:t>representatives</w:t>
      </w:r>
      <w:r>
        <w:rPr>
          <w:spacing w:val="29"/>
          <w:sz w:val="18"/>
        </w:rPr>
        <w:t xml:space="preserve"> </w:t>
      </w:r>
      <w:r>
        <w:rPr>
          <w:sz w:val="18"/>
        </w:rPr>
        <w:t>of</w:t>
      </w:r>
      <w:r>
        <w:rPr>
          <w:spacing w:val="26"/>
          <w:sz w:val="18"/>
        </w:rPr>
        <w:t xml:space="preserve"> </w:t>
      </w:r>
      <w:r>
        <w:rPr>
          <w:sz w:val="18"/>
        </w:rPr>
        <w:t>Member</w:t>
      </w:r>
      <w:r>
        <w:rPr>
          <w:spacing w:val="31"/>
          <w:sz w:val="18"/>
        </w:rPr>
        <w:t xml:space="preserve"> </w:t>
      </w:r>
      <w:r>
        <w:rPr>
          <w:sz w:val="18"/>
        </w:rPr>
        <w:t>groups,</w:t>
      </w:r>
      <w:r>
        <w:rPr>
          <w:spacing w:val="31"/>
          <w:sz w:val="18"/>
        </w:rPr>
        <w:t xml:space="preserve"> </w:t>
      </w:r>
      <w:r>
        <w:rPr>
          <w:sz w:val="18"/>
        </w:rPr>
        <w:t>Member networks and any other groups as the Board determines from time to time.</w:t>
      </w:r>
    </w:p>
    <w:p w14:paraId="69CB56F6"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1"/>
          <w:sz w:val="18"/>
        </w:rPr>
        <w:t xml:space="preserve"> </w:t>
      </w:r>
      <w:r>
        <w:rPr>
          <w:sz w:val="18"/>
        </w:rPr>
        <w:t>NAC</w:t>
      </w:r>
      <w:r>
        <w:rPr>
          <w:spacing w:val="-7"/>
          <w:sz w:val="18"/>
        </w:rPr>
        <w:t xml:space="preserve"> </w:t>
      </w:r>
      <w:r>
        <w:rPr>
          <w:sz w:val="18"/>
        </w:rPr>
        <w:t>must</w:t>
      </w:r>
      <w:r>
        <w:rPr>
          <w:spacing w:val="-2"/>
          <w:sz w:val="18"/>
        </w:rPr>
        <w:t xml:space="preserve"> </w:t>
      </w:r>
      <w:r>
        <w:rPr>
          <w:sz w:val="18"/>
        </w:rPr>
        <w:t>act</w:t>
      </w:r>
      <w:r>
        <w:rPr>
          <w:spacing w:val="2"/>
          <w:sz w:val="18"/>
        </w:rPr>
        <w:t xml:space="preserve"> </w:t>
      </w:r>
      <w:r>
        <w:rPr>
          <w:sz w:val="18"/>
        </w:rPr>
        <w:t>in</w:t>
      </w:r>
      <w:r>
        <w:rPr>
          <w:spacing w:val="-4"/>
          <w:sz w:val="18"/>
        </w:rPr>
        <w:t xml:space="preserve"> </w:t>
      </w:r>
      <w:r>
        <w:rPr>
          <w:sz w:val="18"/>
        </w:rPr>
        <w:t>accordance</w:t>
      </w:r>
      <w:r>
        <w:rPr>
          <w:spacing w:val="-1"/>
          <w:sz w:val="18"/>
        </w:rPr>
        <w:t xml:space="preserve"> </w:t>
      </w:r>
      <w:r>
        <w:rPr>
          <w:sz w:val="18"/>
        </w:rPr>
        <w:t>with</w:t>
      </w:r>
      <w:r>
        <w:rPr>
          <w:spacing w:val="-5"/>
          <w:sz w:val="18"/>
        </w:rPr>
        <w:t xml:space="preserve"> </w:t>
      </w:r>
      <w:r>
        <w:rPr>
          <w:sz w:val="18"/>
        </w:rPr>
        <w:t>the</w:t>
      </w:r>
      <w:r>
        <w:rPr>
          <w:spacing w:val="-4"/>
          <w:sz w:val="18"/>
        </w:rPr>
        <w:t xml:space="preserve"> </w:t>
      </w:r>
      <w:r>
        <w:rPr>
          <w:sz w:val="18"/>
        </w:rPr>
        <w:t>Regulations</w:t>
      </w:r>
      <w:r>
        <w:rPr>
          <w:spacing w:val="-5"/>
          <w:sz w:val="18"/>
        </w:rPr>
        <w:t xml:space="preserve"> </w:t>
      </w:r>
      <w:r>
        <w:rPr>
          <w:sz w:val="18"/>
        </w:rPr>
        <w:t>for</w:t>
      </w:r>
      <w:r>
        <w:rPr>
          <w:spacing w:val="-2"/>
          <w:sz w:val="18"/>
        </w:rPr>
        <w:t xml:space="preserve"> </w:t>
      </w:r>
      <w:r>
        <w:rPr>
          <w:sz w:val="18"/>
        </w:rPr>
        <w:t>the</w:t>
      </w:r>
      <w:r>
        <w:rPr>
          <w:spacing w:val="-5"/>
          <w:sz w:val="18"/>
        </w:rPr>
        <w:t xml:space="preserve"> </w:t>
      </w:r>
      <w:r>
        <w:rPr>
          <w:sz w:val="18"/>
        </w:rPr>
        <w:t>NAC</w:t>
      </w:r>
      <w:r>
        <w:rPr>
          <w:spacing w:val="3"/>
          <w:sz w:val="18"/>
        </w:rPr>
        <w:t xml:space="preserve"> </w:t>
      </w:r>
      <w:r>
        <w:rPr>
          <w:sz w:val="18"/>
        </w:rPr>
        <w:t>as</w:t>
      </w:r>
      <w:r>
        <w:rPr>
          <w:spacing w:val="-4"/>
          <w:sz w:val="18"/>
        </w:rPr>
        <w:t xml:space="preserve"> </w:t>
      </w:r>
      <w:r>
        <w:rPr>
          <w:sz w:val="18"/>
        </w:rPr>
        <w:t>determined</w:t>
      </w:r>
      <w:r>
        <w:rPr>
          <w:spacing w:val="-5"/>
          <w:sz w:val="18"/>
        </w:rPr>
        <w:t xml:space="preserve"> </w:t>
      </w:r>
      <w:r>
        <w:rPr>
          <w:sz w:val="18"/>
        </w:rPr>
        <w:t>by</w:t>
      </w:r>
      <w:r>
        <w:rPr>
          <w:spacing w:val="-8"/>
          <w:sz w:val="18"/>
        </w:rPr>
        <w:t xml:space="preserve"> </w:t>
      </w:r>
      <w:r>
        <w:rPr>
          <w:sz w:val="18"/>
        </w:rPr>
        <w:t>the</w:t>
      </w:r>
      <w:r>
        <w:rPr>
          <w:spacing w:val="-1"/>
          <w:sz w:val="18"/>
        </w:rPr>
        <w:t xml:space="preserve"> </w:t>
      </w:r>
      <w:r>
        <w:rPr>
          <w:spacing w:val="-2"/>
          <w:sz w:val="18"/>
        </w:rPr>
        <w:t>Board.</w:t>
      </w:r>
    </w:p>
    <w:p w14:paraId="38D3FEDF" w14:textId="77777777" w:rsidR="00250371" w:rsidRDefault="00250371" w:rsidP="00AA2ABA">
      <w:pPr>
        <w:pStyle w:val="BodyText"/>
        <w:spacing w:before="10"/>
        <w:rPr>
          <w:sz w:val="20"/>
        </w:rPr>
      </w:pPr>
    </w:p>
    <w:p w14:paraId="37E5933E" w14:textId="77777777" w:rsidR="00250371" w:rsidRDefault="0032426D" w:rsidP="00AA2ABA">
      <w:pPr>
        <w:pStyle w:val="Heading1"/>
        <w:numPr>
          <w:ilvl w:val="0"/>
          <w:numId w:val="29"/>
        </w:numPr>
        <w:tabs>
          <w:tab w:val="left" w:pos="831"/>
          <w:tab w:val="left" w:pos="832"/>
        </w:tabs>
        <w:ind w:hanging="712"/>
      </w:pPr>
      <w:bookmarkStart w:id="613" w:name="_bookmark85"/>
      <w:bookmarkStart w:id="614" w:name="_Toc162273623"/>
      <w:bookmarkEnd w:id="613"/>
      <w:r>
        <w:rPr>
          <w:color w:val="00ACEE"/>
        </w:rPr>
        <w:t>National</w:t>
      </w:r>
      <w:r>
        <w:rPr>
          <w:color w:val="00ACEE"/>
          <w:spacing w:val="-9"/>
        </w:rPr>
        <w:t xml:space="preserve"> </w:t>
      </w:r>
      <w:r>
        <w:rPr>
          <w:color w:val="00ACEE"/>
        </w:rPr>
        <w:t>Professional</w:t>
      </w:r>
      <w:r>
        <w:rPr>
          <w:color w:val="00ACEE"/>
          <w:spacing w:val="-12"/>
        </w:rPr>
        <w:t xml:space="preserve"> </w:t>
      </w:r>
      <w:r>
        <w:rPr>
          <w:color w:val="00ACEE"/>
        </w:rPr>
        <w:t>Standards</w:t>
      </w:r>
      <w:r>
        <w:rPr>
          <w:color w:val="00ACEE"/>
          <w:spacing w:val="-10"/>
        </w:rPr>
        <w:t xml:space="preserve"> </w:t>
      </w:r>
      <w:r>
        <w:rPr>
          <w:color w:val="00ACEE"/>
          <w:spacing w:val="-4"/>
        </w:rPr>
        <w:t>Panel</w:t>
      </w:r>
      <w:bookmarkEnd w:id="614"/>
    </w:p>
    <w:p w14:paraId="7D4E9061" w14:textId="77777777" w:rsidR="00250371" w:rsidRDefault="00250371" w:rsidP="00AA2ABA">
      <w:pPr>
        <w:pStyle w:val="BodyText"/>
        <w:spacing w:before="10"/>
        <w:rPr>
          <w:b/>
          <w:sz w:val="20"/>
        </w:rPr>
      </w:pPr>
    </w:p>
    <w:p w14:paraId="4A05D7CB"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4"/>
          <w:sz w:val="18"/>
        </w:rPr>
        <w:t xml:space="preserve"> </w:t>
      </w:r>
      <w:r>
        <w:rPr>
          <w:sz w:val="18"/>
        </w:rPr>
        <w:t>Board</w:t>
      </w:r>
      <w:r>
        <w:rPr>
          <w:spacing w:val="-7"/>
          <w:sz w:val="18"/>
        </w:rPr>
        <w:t xml:space="preserve"> </w:t>
      </w:r>
      <w:r>
        <w:rPr>
          <w:sz w:val="18"/>
        </w:rPr>
        <w:t>must</w:t>
      </w:r>
      <w:r>
        <w:rPr>
          <w:spacing w:val="-5"/>
          <w:sz w:val="18"/>
        </w:rPr>
        <w:t xml:space="preserve"> </w:t>
      </w:r>
      <w:r>
        <w:rPr>
          <w:sz w:val="18"/>
        </w:rPr>
        <w:t>establish</w:t>
      </w:r>
      <w:r>
        <w:rPr>
          <w:spacing w:val="-7"/>
          <w:sz w:val="18"/>
        </w:rPr>
        <w:t xml:space="preserve"> </w:t>
      </w:r>
      <w:r>
        <w:rPr>
          <w:sz w:val="18"/>
        </w:rPr>
        <w:t>the</w:t>
      </w:r>
      <w:r>
        <w:rPr>
          <w:spacing w:val="-7"/>
          <w:sz w:val="18"/>
        </w:rPr>
        <w:t xml:space="preserve"> </w:t>
      </w:r>
      <w:r>
        <w:rPr>
          <w:sz w:val="18"/>
        </w:rPr>
        <w:t>National</w:t>
      </w:r>
      <w:r>
        <w:rPr>
          <w:spacing w:val="-4"/>
          <w:sz w:val="18"/>
        </w:rPr>
        <w:t xml:space="preserve"> </w:t>
      </w:r>
      <w:r>
        <w:rPr>
          <w:sz w:val="18"/>
        </w:rPr>
        <w:t>Professional</w:t>
      </w:r>
      <w:r>
        <w:rPr>
          <w:spacing w:val="-4"/>
          <w:sz w:val="18"/>
        </w:rPr>
        <w:t xml:space="preserve"> </w:t>
      </w:r>
      <w:r>
        <w:rPr>
          <w:sz w:val="18"/>
        </w:rPr>
        <w:t>Standards</w:t>
      </w:r>
      <w:r>
        <w:rPr>
          <w:spacing w:val="-2"/>
          <w:sz w:val="18"/>
        </w:rPr>
        <w:t xml:space="preserve"> Panel.</w:t>
      </w:r>
    </w:p>
    <w:p w14:paraId="5D3458A4" w14:textId="77777777" w:rsidR="00250371" w:rsidRDefault="00250371" w:rsidP="00AA2ABA">
      <w:pPr>
        <w:pStyle w:val="BodyText"/>
        <w:spacing w:before="10"/>
        <w:rPr>
          <w:sz w:val="20"/>
        </w:rPr>
      </w:pPr>
    </w:p>
    <w:p w14:paraId="3C3979E0" w14:textId="77777777" w:rsidR="00250371" w:rsidRDefault="0032426D" w:rsidP="00AA2ABA">
      <w:pPr>
        <w:pStyle w:val="ListParagraph"/>
        <w:numPr>
          <w:ilvl w:val="1"/>
          <w:numId w:val="29"/>
        </w:numPr>
        <w:tabs>
          <w:tab w:val="left" w:pos="831"/>
          <w:tab w:val="left" w:pos="832"/>
        </w:tabs>
        <w:ind w:right="612"/>
        <w:rPr>
          <w:sz w:val="18"/>
        </w:rPr>
      </w:pPr>
      <w:r>
        <w:rPr>
          <w:sz w:val="18"/>
        </w:rPr>
        <w:t>The</w:t>
      </w:r>
      <w:r>
        <w:rPr>
          <w:spacing w:val="25"/>
          <w:sz w:val="18"/>
        </w:rPr>
        <w:t xml:space="preserve"> </w:t>
      </w:r>
      <w:r>
        <w:rPr>
          <w:sz w:val="18"/>
        </w:rPr>
        <w:t>National</w:t>
      </w:r>
      <w:r>
        <w:rPr>
          <w:spacing w:val="23"/>
          <w:sz w:val="18"/>
        </w:rPr>
        <w:t xml:space="preserve"> </w:t>
      </w:r>
      <w:r>
        <w:rPr>
          <w:sz w:val="18"/>
        </w:rPr>
        <w:t>Professional</w:t>
      </w:r>
      <w:r>
        <w:rPr>
          <w:spacing w:val="23"/>
          <w:sz w:val="18"/>
        </w:rPr>
        <w:t xml:space="preserve"> </w:t>
      </w:r>
      <w:r>
        <w:rPr>
          <w:sz w:val="18"/>
        </w:rPr>
        <w:t>Standards</w:t>
      </w:r>
      <w:r>
        <w:rPr>
          <w:spacing w:val="25"/>
          <w:sz w:val="18"/>
        </w:rPr>
        <w:t xml:space="preserve"> </w:t>
      </w:r>
      <w:r>
        <w:rPr>
          <w:sz w:val="18"/>
        </w:rPr>
        <w:t>Panel</w:t>
      </w:r>
      <w:r>
        <w:rPr>
          <w:spacing w:val="23"/>
          <w:sz w:val="18"/>
        </w:rPr>
        <w:t xml:space="preserve"> </w:t>
      </w:r>
      <w:r>
        <w:rPr>
          <w:sz w:val="18"/>
        </w:rPr>
        <w:t>must</w:t>
      </w:r>
      <w:r>
        <w:rPr>
          <w:spacing w:val="27"/>
          <w:sz w:val="18"/>
        </w:rPr>
        <w:t xml:space="preserve"> </w:t>
      </w:r>
      <w:r>
        <w:rPr>
          <w:sz w:val="18"/>
        </w:rPr>
        <w:t>act</w:t>
      </w:r>
      <w:r>
        <w:rPr>
          <w:spacing w:val="27"/>
          <w:sz w:val="18"/>
        </w:rPr>
        <w:t xml:space="preserve"> </w:t>
      </w:r>
      <w:r>
        <w:rPr>
          <w:sz w:val="18"/>
        </w:rPr>
        <w:t>in</w:t>
      </w:r>
      <w:r>
        <w:rPr>
          <w:spacing w:val="25"/>
          <w:sz w:val="18"/>
        </w:rPr>
        <w:t xml:space="preserve"> </w:t>
      </w:r>
      <w:r>
        <w:rPr>
          <w:sz w:val="18"/>
        </w:rPr>
        <w:t>accordance</w:t>
      </w:r>
      <w:r>
        <w:rPr>
          <w:spacing w:val="25"/>
          <w:sz w:val="18"/>
        </w:rPr>
        <w:t xml:space="preserve"> </w:t>
      </w:r>
      <w:r>
        <w:rPr>
          <w:sz w:val="18"/>
        </w:rPr>
        <w:t>with</w:t>
      </w:r>
      <w:r>
        <w:rPr>
          <w:spacing w:val="20"/>
          <w:sz w:val="18"/>
        </w:rPr>
        <w:t xml:space="preserve"> </w:t>
      </w:r>
      <w:r>
        <w:rPr>
          <w:sz w:val="18"/>
        </w:rPr>
        <w:t>the</w:t>
      </w:r>
      <w:r>
        <w:rPr>
          <w:spacing w:val="25"/>
          <w:sz w:val="18"/>
        </w:rPr>
        <w:t xml:space="preserve"> </w:t>
      </w:r>
      <w:r>
        <w:rPr>
          <w:sz w:val="18"/>
        </w:rPr>
        <w:t>Regulations</w:t>
      </w:r>
      <w:r>
        <w:rPr>
          <w:spacing w:val="20"/>
          <w:sz w:val="18"/>
        </w:rPr>
        <w:t xml:space="preserve"> </w:t>
      </w:r>
      <w:r>
        <w:rPr>
          <w:sz w:val="18"/>
        </w:rPr>
        <w:t>for</w:t>
      </w:r>
      <w:r>
        <w:rPr>
          <w:spacing w:val="22"/>
          <w:sz w:val="18"/>
        </w:rPr>
        <w:t xml:space="preserve"> </w:t>
      </w:r>
      <w:r>
        <w:rPr>
          <w:sz w:val="18"/>
        </w:rPr>
        <w:t>the</w:t>
      </w:r>
      <w:r>
        <w:rPr>
          <w:spacing w:val="20"/>
          <w:sz w:val="18"/>
        </w:rPr>
        <w:t xml:space="preserve"> </w:t>
      </w:r>
      <w:r>
        <w:rPr>
          <w:sz w:val="18"/>
        </w:rPr>
        <w:t>National Professional Standards Panel as determined by the Board.</w:t>
      </w:r>
    </w:p>
    <w:p w14:paraId="0405483E" w14:textId="77777777" w:rsidR="00250371" w:rsidRDefault="00250371" w:rsidP="00AA2ABA">
      <w:pPr>
        <w:pStyle w:val="BodyText"/>
        <w:spacing w:before="9"/>
        <w:rPr>
          <w:sz w:val="20"/>
        </w:rPr>
      </w:pPr>
    </w:p>
    <w:p w14:paraId="59B11909" w14:textId="77777777" w:rsidR="00250371" w:rsidRDefault="0032426D" w:rsidP="00AA2ABA">
      <w:pPr>
        <w:pStyle w:val="Heading2"/>
      </w:pPr>
      <w:bookmarkStart w:id="615" w:name="_bookmark86"/>
      <w:bookmarkStart w:id="616" w:name="_Toc162273624"/>
      <w:bookmarkEnd w:id="615"/>
      <w:r>
        <w:rPr>
          <w:color w:val="5A5A5A"/>
        </w:rPr>
        <w:t>PART</w:t>
      </w:r>
      <w:r>
        <w:rPr>
          <w:color w:val="5A5A5A"/>
          <w:spacing w:val="2"/>
        </w:rPr>
        <w:t xml:space="preserve"> </w:t>
      </w:r>
      <w:r>
        <w:rPr>
          <w:color w:val="5A5A5A"/>
        </w:rPr>
        <w:t>H</w:t>
      </w:r>
      <w:r>
        <w:rPr>
          <w:color w:val="5A5A5A"/>
          <w:spacing w:val="3"/>
        </w:rPr>
        <w:t xml:space="preserve"> </w:t>
      </w:r>
      <w:r>
        <w:rPr>
          <w:color w:val="5A5A5A"/>
        </w:rPr>
        <w:t>–</w:t>
      </w:r>
      <w:r>
        <w:rPr>
          <w:color w:val="5A5A5A"/>
          <w:spacing w:val="-7"/>
        </w:rPr>
        <w:t xml:space="preserve"> </w:t>
      </w:r>
      <w:r>
        <w:rPr>
          <w:color w:val="5A5A5A"/>
        </w:rPr>
        <w:t>MEMBER</w:t>
      </w:r>
      <w:r>
        <w:rPr>
          <w:color w:val="5A5A5A"/>
          <w:spacing w:val="-8"/>
        </w:rPr>
        <w:t xml:space="preserve"> </w:t>
      </w:r>
      <w:r>
        <w:rPr>
          <w:color w:val="5A5A5A"/>
        </w:rPr>
        <w:t>GROUPS</w:t>
      </w:r>
      <w:r>
        <w:rPr>
          <w:color w:val="5A5A5A"/>
          <w:spacing w:val="-2"/>
        </w:rPr>
        <w:t xml:space="preserve"> </w:t>
      </w:r>
      <w:r>
        <w:rPr>
          <w:color w:val="5A5A5A"/>
        </w:rPr>
        <w:t>AND</w:t>
      </w:r>
      <w:r>
        <w:rPr>
          <w:color w:val="5A5A5A"/>
          <w:spacing w:val="1"/>
        </w:rPr>
        <w:t xml:space="preserve"> </w:t>
      </w:r>
      <w:r>
        <w:rPr>
          <w:color w:val="5A5A5A"/>
          <w:spacing w:val="-2"/>
        </w:rPr>
        <w:t>NETWORKS</w:t>
      </w:r>
      <w:bookmarkEnd w:id="616"/>
    </w:p>
    <w:p w14:paraId="7A1A560B" w14:textId="77777777" w:rsidR="00250371" w:rsidRDefault="00250371" w:rsidP="00AA2ABA">
      <w:pPr>
        <w:pStyle w:val="BodyText"/>
        <w:spacing w:before="10"/>
        <w:rPr>
          <w:b/>
          <w:sz w:val="20"/>
        </w:rPr>
      </w:pPr>
    </w:p>
    <w:p w14:paraId="5F63D3CA" w14:textId="77777777" w:rsidR="00250371" w:rsidRDefault="0032426D" w:rsidP="00AA2ABA">
      <w:pPr>
        <w:pStyle w:val="Heading1"/>
        <w:numPr>
          <w:ilvl w:val="0"/>
          <w:numId w:val="29"/>
        </w:numPr>
        <w:tabs>
          <w:tab w:val="left" w:pos="831"/>
          <w:tab w:val="left" w:pos="832"/>
        </w:tabs>
        <w:ind w:hanging="712"/>
      </w:pPr>
      <w:bookmarkStart w:id="617" w:name="_bookmark87"/>
      <w:bookmarkStart w:id="618" w:name="_Toc162273625"/>
      <w:bookmarkEnd w:id="617"/>
      <w:r>
        <w:rPr>
          <w:color w:val="00ACEE"/>
        </w:rPr>
        <w:t>Member</w:t>
      </w:r>
      <w:r>
        <w:rPr>
          <w:color w:val="00ACEE"/>
          <w:spacing w:val="-7"/>
        </w:rPr>
        <w:t xml:space="preserve"> </w:t>
      </w:r>
      <w:r>
        <w:rPr>
          <w:color w:val="00ACEE"/>
        </w:rPr>
        <w:t>Groups</w:t>
      </w:r>
      <w:r>
        <w:rPr>
          <w:color w:val="00ACEE"/>
          <w:spacing w:val="-6"/>
        </w:rPr>
        <w:t xml:space="preserve"> </w:t>
      </w:r>
      <w:r>
        <w:rPr>
          <w:color w:val="00ACEE"/>
        </w:rPr>
        <w:t>and</w:t>
      </w:r>
      <w:r>
        <w:rPr>
          <w:color w:val="00ACEE"/>
          <w:spacing w:val="-3"/>
        </w:rPr>
        <w:t xml:space="preserve"> </w:t>
      </w:r>
      <w:r>
        <w:rPr>
          <w:color w:val="00ACEE"/>
          <w:spacing w:val="-2"/>
        </w:rPr>
        <w:t>Networks</w:t>
      </w:r>
      <w:bookmarkEnd w:id="618"/>
      <w:r w:rsidR="006A7DBF">
        <w:rPr>
          <w:color w:val="00ACEE"/>
          <w:spacing w:val="-2"/>
        </w:rPr>
        <w:br/>
      </w:r>
    </w:p>
    <w:p w14:paraId="13C0C686" w14:textId="77777777" w:rsidR="00250371" w:rsidRDefault="0032426D" w:rsidP="00BD7473">
      <w:pPr>
        <w:pStyle w:val="ListParagraph"/>
        <w:numPr>
          <w:ilvl w:val="1"/>
          <w:numId w:val="29"/>
        </w:numPr>
        <w:tabs>
          <w:tab w:val="left" w:pos="710"/>
          <w:tab w:val="left" w:pos="711"/>
        </w:tabs>
        <w:spacing w:before="79"/>
        <w:ind w:left="710" w:right="6343"/>
        <w:rPr>
          <w:sz w:val="18"/>
        </w:rPr>
      </w:pPr>
      <w:bookmarkStart w:id="619" w:name="_bookmark88"/>
      <w:bookmarkEnd w:id="619"/>
      <w:r>
        <w:rPr>
          <w:sz w:val="18"/>
        </w:rPr>
        <w:t>The</w:t>
      </w:r>
      <w:r>
        <w:rPr>
          <w:spacing w:val="-1"/>
          <w:sz w:val="18"/>
        </w:rPr>
        <w:t xml:space="preserve"> </w:t>
      </w:r>
      <w:r>
        <w:rPr>
          <w:sz w:val="18"/>
        </w:rPr>
        <w:t>Board</w:t>
      </w:r>
      <w:r>
        <w:rPr>
          <w:spacing w:val="-4"/>
          <w:sz w:val="18"/>
        </w:rPr>
        <w:t xml:space="preserve"> </w:t>
      </w:r>
      <w:r>
        <w:rPr>
          <w:sz w:val="18"/>
        </w:rPr>
        <w:t>mus</w:t>
      </w:r>
      <w:ins w:id="620" w:author="Marko Novakov" w:date="2024-03-21T13:43:00Z">
        <w:r w:rsidR="006E3274">
          <w:rPr>
            <w:spacing w:val="-3"/>
            <w:sz w:val="18"/>
          </w:rPr>
          <w:t xml:space="preserve">t </w:t>
        </w:r>
      </w:ins>
      <w:del w:id="621" w:author="Marko Novakov" w:date="2024-03-21T13:43:00Z">
        <w:r>
          <w:rPr>
            <w:sz w:val="18"/>
          </w:rPr>
          <w:delText>t</w:delText>
        </w:r>
        <w:r>
          <w:rPr>
            <w:spacing w:val="-3"/>
            <w:sz w:val="18"/>
          </w:rPr>
          <w:delText xml:space="preserve"> </w:delText>
        </w:r>
      </w:del>
      <w:r>
        <w:rPr>
          <w:spacing w:val="-2"/>
          <w:sz w:val="18"/>
        </w:rPr>
        <w:t>establish:</w:t>
      </w:r>
    </w:p>
    <w:p w14:paraId="658CC9DC" w14:textId="77777777" w:rsidR="00250371" w:rsidRDefault="00250371" w:rsidP="00AA2ABA">
      <w:pPr>
        <w:pStyle w:val="BodyText"/>
        <w:spacing w:before="10"/>
        <w:rPr>
          <w:sz w:val="20"/>
        </w:rPr>
      </w:pPr>
    </w:p>
    <w:p w14:paraId="6528EC30" w14:textId="77777777" w:rsidR="00250371" w:rsidRDefault="0032426D" w:rsidP="00AA2ABA">
      <w:pPr>
        <w:pStyle w:val="ListParagraph"/>
        <w:numPr>
          <w:ilvl w:val="2"/>
          <w:numId w:val="29"/>
        </w:numPr>
        <w:tabs>
          <w:tab w:val="left" w:pos="705"/>
          <w:tab w:val="left" w:pos="706"/>
        </w:tabs>
        <w:ind w:left="705" w:right="7097" w:hanging="706"/>
        <w:rPr>
          <w:sz w:val="18"/>
        </w:rPr>
      </w:pPr>
      <w:r>
        <w:rPr>
          <w:sz w:val="18"/>
        </w:rPr>
        <w:t>the</w:t>
      </w:r>
      <w:r>
        <w:rPr>
          <w:spacing w:val="-4"/>
          <w:sz w:val="18"/>
        </w:rPr>
        <w:t xml:space="preserve"> </w:t>
      </w:r>
      <w:r>
        <w:rPr>
          <w:sz w:val="18"/>
        </w:rPr>
        <w:t>Branches;</w:t>
      </w:r>
      <w:r>
        <w:rPr>
          <w:spacing w:val="-1"/>
          <w:sz w:val="18"/>
        </w:rPr>
        <w:t xml:space="preserve"> </w:t>
      </w:r>
      <w:r>
        <w:rPr>
          <w:spacing w:val="-5"/>
          <w:sz w:val="18"/>
        </w:rPr>
        <w:t>and</w:t>
      </w:r>
    </w:p>
    <w:p w14:paraId="6DF9E386" w14:textId="77777777" w:rsidR="00250371" w:rsidRDefault="00250371" w:rsidP="00AA2ABA">
      <w:pPr>
        <w:pStyle w:val="BodyText"/>
        <w:spacing w:before="10"/>
        <w:rPr>
          <w:sz w:val="20"/>
        </w:rPr>
      </w:pPr>
    </w:p>
    <w:p w14:paraId="269A6FB6" w14:textId="77777777" w:rsidR="00250371" w:rsidRDefault="0032426D" w:rsidP="00AA2ABA">
      <w:pPr>
        <w:pStyle w:val="ListParagraph"/>
        <w:numPr>
          <w:ilvl w:val="2"/>
          <w:numId w:val="29"/>
        </w:numPr>
        <w:tabs>
          <w:tab w:val="left" w:pos="1536"/>
          <w:tab w:val="left" w:pos="1537"/>
        </w:tabs>
        <w:ind w:left="1537" w:hanging="706"/>
        <w:rPr>
          <w:sz w:val="18"/>
        </w:rPr>
      </w:pPr>
      <w:r>
        <w:rPr>
          <w:sz w:val="18"/>
        </w:rPr>
        <w:t>the</w:t>
      </w:r>
      <w:r>
        <w:rPr>
          <w:spacing w:val="-2"/>
          <w:sz w:val="18"/>
        </w:rPr>
        <w:t xml:space="preserve"> </w:t>
      </w:r>
      <w:r>
        <w:rPr>
          <w:sz w:val="18"/>
        </w:rPr>
        <w:t>National</w:t>
      </w:r>
      <w:r>
        <w:rPr>
          <w:spacing w:val="-6"/>
          <w:sz w:val="18"/>
        </w:rPr>
        <w:t xml:space="preserve"> </w:t>
      </w:r>
      <w:r>
        <w:rPr>
          <w:spacing w:val="-2"/>
          <w:sz w:val="18"/>
        </w:rPr>
        <w:t>Groups.</w:t>
      </w:r>
    </w:p>
    <w:p w14:paraId="0DBC5F7A" w14:textId="77777777" w:rsidR="00250371" w:rsidRDefault="00250371" w:rsidP="00AA2ABA">
      <w:pPr>
        <w:pStyle w:val="BodyText"/>
        <w:spacing w:before="9"/>
        <w:rPr>
          <w:sz w:val="20"/>
        </w:rPr>
      </w:pPr>
    </w:p>
    <w:p w14:paraId="0EA7944E"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3"/>
          <w:sz w:val="18"/>
        </w:rPr>
        <w:t xml:space="preserve"> </w:t>
      </w:r>
      <w:r>
        <w:rPr>
          <w:sz w:val="18"/>
        </w:rPr>
        <w:t>Board</w:t>
      </w:r>
      <w:r>
        <w:rPr>
          <w:spacing w:val="-6"/>
          <w:sz w:val="18"/>
        </w:rPr>
        <w:t xml:space="preserve"> </w:t>
      </w:r>
      <w:r>
        <w:rPr>
          <w:sz w:val="18"/>
        </w:rPr>
        <w:t>may</w:t>
      </w:r>
      <w:r>
        <w:rPr>
          <w:spacing w:val="-2"/>
          <w:sz w:val="18"/>
        </w:rPr>
        <w:t xml:space="preserve"> </w:t>
      </w:r>
      <w:r>
        <w:rPr>
          <w:sz w:val="18"/>
        </w:rPr>
        <w:t>establish</w:t>
      </w:r>
      <w:r>
        <w:rPr>
          <w:spacing w:val="-3"/>
          <w:sz w:val="18"/>
        </w:rPr>
        <w:t xml:space="preserve"> </w:t>
      </w:r>
      <w:r>
        <w:rPr>
          <w:sz w:val="18"/>
        </w:rPr>
        <w:t>groups</w:t>
      </w:r>
      <w:r>
        <w:rPr>
          <w:spacing w:val="-6"/>
          <w:sz w:val="18"/>
        </w:rPr>
        <w:t xml:space="preserve"> </w:t>
      </w:r>
      <w:r>
        <w:rPr>
          <w:sz w:val="18"/>
        </w:rPr>
        <w:t>or</w:t>
      </w:r>
      <w:r>
        <w:rPr>
          <w:spacing w:val="-4"/>
          <w:sz w:val="18"/>
        </w:rPr>
        <w:t xml:space="preserve"> </w:t>
      </w:r>
      <w:r>
        <w:rPr>
          <w:sz w:val="18"/>
        </w:rPr>
        <w:t>networks</w:t>
      </w:r>
      <w:r>
        <w:rPr>
          <w:spacing w:val="-7"/>
          <w:sz w:val="18"/>
        </w:rPr>
        <w:t xml:space="preserve"> </w:t>
      </w:r>
      <w:r>
        <w:rPr>
          <w:sz w:val="18"/>
        </w:rPr>
        <w:t>of</w:t>
      </w:r>
      <w:r>
        <w:rPr>
          <w:spacing w:val="-8"/>
          <w:sz w:val="18"/>
        </w:rPr>
        <w:t xml:space="preserve"> </w:t>
      </w:r>
      <w:r>
        <w:rPr>
          <w:sz w:val="18"/>
        </w:rPr>
        <w:t>Members</w:t>
      </w:r>
      <w:r>
        <w:rPr>
          <w:spacing w:val="-1"/>
          <w:sz w:val="18"/>
        </w:rPr>
        <w:t xml:space="preserve"> </w:t>
      </w:r>
      <w:r>
        <w:rPr>
          <w:sz w:val="18"/>
        </w:rPr>
        <w:t>based</w:t>
      </w:r>
      <w:r>
        <w:rPr>
          <w:spacing w:val="-3"/>
          <w:sz w:val="18"/>
        </w:rPr>
        <w:t xml:space="preserve"> </w:t>
      </w:r>
      <w:r>
        <w:rPr>
          <w:spacing w:val="-5"/>
          <w:sz w:val="18"/>
        </w:rPr>
        <w:t>on:</w:t>
      </w:r>
    </w:p>
    <w:p w14:paraId="4DF124AA" w14:textId="77777777" w:rsidR="00250371" w:rsidRDefault="00250371" w:rsidP="00AA2ABA">
      <w:pPr>
        <w:pStyle w:val="BodyText"/>
        <w:spacing w:before="9"/>
        <w:rPr>
          <w:sz w:val="20"/>
        </w:rPr>
      </w:pPr>
    </w:p>
    <w:p w14:paraId="37186DAB"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the</w:t>
      </w:r>
      <w:r>
        <w:rPr>
          <w:spacing w:val="-3"/>
          <w:sz w:val="18"/>
        </w:rPr>
        <w:t xml:space="preserve"> </w:t>
      </w:r>
      <w:r>
        <w:rPr>
          <w:sz w:val="18"/>
        </w:rPr>
        <w:t>needs</w:t>
      </w:r>
      <w:r>
        <w:rPr>
          <w:spacing w:val="-3"/>
          <w:sz w:val="18"/>
        </w:rPr>
        <w:t xml:space="preserve"> </w:t>
      </w:r>
      <w:r>
        <w:rPr>
          <w:sz w:val="18"/>
        </w:rPr>
        <w:t>of the</w:t>
      </w:r>
      <w:r>
        <w:rPr>
          <w:spacing w:val="-2"/>
          <w:sz w:val="18"/>
        </w:rPr>
        <w:t xml:space="preserve"> </w:t>
      </w:r>
      <w:proofErr w:type="gramStart"/>
      <w:r>
        <w:rPr>
          <w:spacing w:val="-2"/>
          <w:sz w:val="18"/>
        </w:rPr>
        <w:t>Association;</w:t>
      </w:r>
      <w:proofErr w:type="gramEnd"/>
    </w:p>
    <w:p w14:paraId="3F33FFC7" w14:textId="77777777" w:rsidR="00250371" w:rsidRDefault="00250371" w:rsidP="00AA2ABA">
      <w:pPr>
        <w:pStyle w:val="BodyText"/>
        <w:spacing w:before="2"/>
        <w:rPr>
          <w:sz w:val="21"/>
        </w:rPr>
      </w:pPr>
    </w:p>
    <w:p w14:paraId="48E85A25" w14:textId="77777777" w:rsidR="00250371" w:rsidRDefault="0032426D" w:rsidP="00AA2ABA">
      <w:pPr>
        <w:pStyle w:val="ListParagraph"/>
        <w:numPr>
          <w:ilvl w:val="2"/>
          <w:numId w:val="29"/>
        </w:numPr>
        <w:tabs>
          <w:tab w:val="left" w:pos="1536"/>
          <w:tab w:val="left" w:pos="1537"/>
        </w:tabs>
        <w:ind w:left="1537" w:hanging="706"/>
        <w:rPr>
          <w:sz w:val="18"/>
        </w:rPr>
      </w:pPr>
      <w:r>
        <w:rPr>
          <w:sz w:val="18"/>
        </w:rPr>
        <w:t>the</w:t>
      </w:r>
      <w:r>
        <w:rPr>
          <w:spacing w:val="-7"/>
          <w:sz w:val="18"/>
        </w:rPr>
        <w:t xml:space="preserve"> </w:t>
      </w:r>
      <w:r>
        <w:rPr>
          <w:sz w:val="18"/>
        </w:rPr>
        <w:t>geographic</w:t>
      </w:r>
      <w:r>
        <w:rPr>
          <w:spacing w:val="-6"/>
          <w:sz w:val="18"/>
        </w:rPr>
        <w:t xml:space="preserve"> </w:t>
      </w:r>
      <w:r>
        <w:rPr>
          <w:sz w:val="18"/>
        </w:rPr>
        <w:t>location</w:t>
      </w:r>
      <w:r>
        <w:rPr>
          <w:spacing w:val="-6"/>
          <w:sz w:val="18"/>
        </w:rPr>
        <w:t xml:space="preserve"> </w:t>
      </w:r>
      <w:r>
        <w:rPr>
          <w:sz w:val="18"/>
        </w:rPr>
        <w:t>of</w:t>
      </w:r>
      <w:r>
        <w:rPr>
          <w:spacing w:val="1"/>
          <w:sz w:val="18"/>
        </w:rPr>
        <w:t xml:space="preserve"> </w:t>
      </w:r>
      <w:r>
        <w:rPr>
          <w:sz w:val="18"/>
        </w:rPr>
        <w:t>a</w:t>
      </w:r>
      <w:r>
        <w:rPr>
          <w:spacing w:val="-6"/>
          <w:sz w:val="18"/>
        </w:rPr>
        <w:t xml:space="preserve"> </w:t>
      </w:r>
      <w:r>
        <w:rPr>
          <w:sz w:val="18"/>
        </w:rPr>
        <w:t>particular</w:t>
      </w:r>
      <w:r>
        <w:rPr>
          <w:spacing w:val="-1"/>
          <w:sz w:val="18"/>
        </w:rPr>
        <w:t xml:space="preserve"> </w:t>
      </w:r>
      <w:r>
        <w:rPr>
          <w:sz w:val="18"/>
        </w:rPr>
        <w:t>group</w:t>
      </w:r>
      <w:r>
        <w:rPr>
          <w:spacing w:val="-6"/>
          <w:sz w:val="18"/>
        </w:rPr>
        <w:t xml:space="preserve"> </w:t>
      </w:r>
      <w:r>
        <w:rPr>
          <w:sz w:val="18"/>
        </w:rPr>
        <w:t>of</w:t>
      </w:r>
      <w:r>
        <w:rPr>
          <w:spacing w:val="-4"/>
          <w:sz w:val="18"/>
        </w:rPr>
        <w:t xml:space="preserve"> </w:t>
      </w:r>
      <w:proofErr w:type="gramStart"/>
      <w:r>
        <w:rPr>
          <w:spacing w:val="-2"/>
          <w:sz w:val="18"/>
        </w:rPr>
        <w:t>Members;</w:t>
      </w:r>
      <w:proofErr w:type="gramEnd"/>
    </w:p>
    <w:p w14:paraId="14D72A04" w14:textId="77777777" w:rsidR="00250371" w:rsidRDefault="00250371" w:rsidP="00AA2ABA">
      <w:pPr>
        <w:pStyle w:val="BodyText"/>
        <w:spacing w:before="10"/>
        <w:rPr>
          <w:sz w:val="20"/>
        </w:rPr>
      </w:pPr>
    </w:p>
    <w:p w14:paraId="1D739680" w14:textId="77777777" w:rsidR="00250371" w:rsidRDefault="0032426D" w:rsidP="00AA2ABA">
      <w:pPr>
        <w:pStyle w:val="ListParagraph"/>
        <w:numPr>
          <w:ilvl w:val="2"/>
          <w:numId w:val="29"/>
        </w:numPr>
        <w:tabs>
          <w:tab w:val="left" w:pos="1536"/>
          <w:tab w:val="left" w:pos="1537"/>
        </w:tabs>
        <w:ind w:left="1537" w:hanging="706"/>
        <w:rPr>
          <w:sz w:val="18"/>
        </w:rPr>
      </w:pPr>
      <w:r>
        <w:rPr>
          <w:sz w:val="18"/>
        </w:rPr>
        <w:t>the</w:t>
      </w:r>
      <w:r>
        <w:rPr>
          <w:spacing w:val="-7"/>
          <w:sz w:val="18"/>
        </w:rPr>
        <w:t xml:space="preserve"> </w:t>
      </w:r>
      <w:r>
        <w:rPr>
          <w:sz w:val="18"/>
        </w:rPr>
        <w:t>area</w:t>
      </w:r>
      <w:r>
        <w:rPr>
          <w:spacing w:val="-7"/>
          <w:sz w:val="18"/>
        </w:rPr>
        <w:t xml:space="preserve"> </w:t>
      </w:r>
      <w:r>
        <w:rPr>
          <w:sz w:val="18"/>
        </w:rPr>
        <w:t>of professional</w:t>
      </w:r>
      <w:r>
        <w:rPr>
          <w:spacing w:val="-8"/>
          <w:sz w:val="18"/>
        </w:rPr>
        <w:t xml:space="preserve"> </w:t>
      </w:r>
      <w:proofErr w:type="spellStart"/>
      <w:r>
        <w:rPr>
          <w:sz w:val="18"/>
        </w:rPr>
        <w:t>specialisation</w:t>
      </w:r>
      <w:proofErr w:type="spellEnd"/>
      <w:r>
        <w:rPr>
          <w:spacing w:val="-3"/>
          <w:sz w:val="18"/>
        </w:rPr>
        <w:t xml:space="preserve"> </w:t>
      </w:r>
      <w:r>
        <w:rPr>
          <w:sz w:val="18"/>
        </w:rPr>
        <w:t>of</w:t>
      </w:r>
      <w:r>
        <w:rPr>
          <w:spacing w:val="-5"/>
          <w:sz w:val="18"/>
        </w:rPr>
        <w:t xml:space="preserve"> </w:t>
      </w:r>
      <w:r>
        <w:rPr>
          <w:sz w:val="18"/>
        </w:rPr>
        <w:t>Members;</w:t>
      </w:r>
      <w:r>
        <w:rPr>
          <w:spacing w:val="-5"/>
          <w:sz w:val="18"/>
        </w:rPr>
        <w:t xml:space="preserve"> or</w:t>
      </w:r>
    </w:p>
    <w:p w14:paraId="76616511" w14:textId="77777777" w:rsidR="00250371" w:rsidRDefault="00250371" w:rsidP="00AA2ABA">
      <w:pPr>
        <w:pStyle w:val="BodyText"/>
        <w:spacing w:before="9"/>
        <w:rPr>
          <w:sz w:val="20"/>
        </w:rPr>
      </w:pPr>
    </w:p>
    <w:p w14:paraId="116F42B4"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any</w:t>
      </w:r>
      <w:r>
        <w:rPr>
          <w:spacing w:val="-3"/>
          <w:sz w:val="18"/>
        </w:rPr>
        <w:t xml:space="preserve"> </w:t>
      </w:r>
      <w:r>
        <w:rPr>
          <w:sz w:val="18"/>
        </w:rPr>
        <w:t>other</w:t>
      </w:r>
      <w:r>
        <w:rPr>
          <w:spacing w:val="-4"/>
          <w:sz w:val="18"/>
        </w:rPr>
        <w:t xml:space="preserve"> </w:t>
      </w:r>
      <w:r>
        <w:rPr>
          <w:sz w:val="18"/>
        </w:rPr>
        <w:t>criteria</w:t>
      </w:r>
      <w:r>
        <w:rPr>
          <w:spacing w:val="-3"/>
          <w:sz w:val="18"/>
        </w:rPr>
        <w:t xml:space="preserve"> </w:t>
      </w:r>
      <w:r>
        <w:rPr>
          <w:sz w:val="18"/>
        </w:rPr>
        <w:t>determined</w:t>
      </w:r>
      <w:r>
        <w:rPr>
          <w:spacing w:val="-3"/>
          <w:sz w:val="18"/>
        </w:rPr>
        <w:t xml:space="preserve"> </w:t>
      </w:r>
      <w:r>
        <w:rPr>
          <w:sz w:val="18"/>
        </w:rPr>
        <w:t>by</w:t>
      </w:r>
      <w:r>
        <w:rPr>
          <w:spacing w:val="-7"/>
          <w:sz w:val="18"/>
        </w:rPr>
        <w:t xml:space="preserve"> </w:t>
      </w:r>
      <w:r>
        <w:rPr>
          <w:sz w:val="18"/>
        </w:rPr>
        <w:t>the</w:t>
      </w:r>
      <w:r>
        <w:rPr>
          <w:spacing w:val="-7"/>
          <w:sz w:val="18"/>
        </w:rPr>
        <w:t xml:space="preserve"> </w:t>
      </w:r>
      <w:r>
        <w:rPr>
          <w:spacing w:val="-2"/>
          <w:sz w:val="18"/>
        </w:rPr>
        <w:t>Board.</w:t>
      </w:r>
    </w:p>
    <w:p w14:paraId="745E9AE0" w14:textId="77777777" w:rsidR="00250371" w:rsidRDefault="00250371" w:rsidP="00AA2ABA">
      <w:pPr>
        <w:pStyle w:val="BodyText"/>
        <w:spacing w:before="9"/>
        <w:rPr>
          <w:sz w:val="20"/>
        </w:rPr>
      </w:pPr>
    </w:p>
    <w:p w14:paraId="6C687903" w14:textId="77777777" w:rsidR="00250371" w:rsidRDefault="0032426D" w:rsidP="00AA2ABA">
      <w:pPr>
        <w:pStyle w:val="ListParagraph"/>
        <w:numPr>
          <w:ilvl w:val="1"/>
          <w:numId w:val="29"/>
        </w:numPr>
        <w:tabs>
          <w:tab w:val="left" w:pos="831"/>
          <w:tab w:val="left" w:pos="832"/>
        </w:tabs>
        <w:ind w:right="609"/>
        <w:rPr>
          <w:sz w:val="18"/>
        </w:rPr>
      </w:pPr>
      <w:r>
        <w:rPr>
          <w:sz w:val="18"/>
        </w:rPr>
        <w:t>Any</w:t>
      </w:r>
      <w:r>
        <w:rPr>
          <w:spacing w:val="30"/>
          <w:sz w:val="18"/>
        </w:rPr>
        <w:t xml:space="preserve"> </w:t>
      </w:r>
      <w:r>
        <w:rPr>
          <w:sz w:val="18"/>
        </w:rPr>
        <w:t>group</w:t>
      </w:r>
      <w:r>
        <w:rPr>
          <w:spacing w:val="24"/>
          <w:sz w:val="18"/>
        </w:rPr>
        <w:t xml:space="preserve"> </w:t>
      </w:r>
      <w:r>
        <w:rPr>
          <w:sz w:val="18"/>
        </w:rPr>
        <w:t>or</w:t>
      </w:r>
      <w:r>
        <w:rPr>
          <w:spacing w:val="27"/>
          <w:sz w:val="18"/>
        </w:rPr>
        <w:t xml:space="preserve"> </w:t>
      </w:r>
      <w:r>
        <w:rPr>
          <w:sz w:val="18"/>
        </w:rPr>
        <w:t>network</w:t>
      </w:r>
      <w:r>
        <w:rPr>
          <w:spacing w:val="25"/>
          <w:sz w:val="18"/>
        </w:rPr>
        <w:t xml:space="preserve"> </w:t>
      </w:r>
      <w:r>
        <w:rPr>
          <w:sz w:val="18"/>
        </w:rPr>
        <w:t>established</w:t>
      </w:r>
      <w:r>
        <w:rPr>
          <w:spacing w:val="24"/>
          <w:sz w:val="18"/>
        </w:rPr>
        <w:t xml:space="preserve"> </w:t>
      </w:r>
      <w:r>
        <w:rPr>
          <w:sz w:val="18"/>
        </w:rPr>
        <w:t>under</w:t>
      </w:r>
      <w:r>
        <w:rPr>
          <w:spacing w:val="27"/>
          <w:sz w:val="18"/>
        </w:rPr>
        <w:t xml:space="preserve"> </w:t>
      </w:r>
      <w:r>
        <w:rPr>
          <w:sz w:val="18"/>
        </w:rPr>
        <w:t>this</w:t>
      </w:r>
      <w:r>
        <w:rPr>
          <w:spacing w:val="20"/>
          <w:sz w:val="18"/>
        </w:rPr>
        <w:t xml:space="preserve"> </w:t>
      </w:r>
      <w:r>
        <w:rPr>
          <w:sz w:val="18"/>
        </w:rPr>
        <w:t>clause</w:t>
      </w:r>
      <w:r>
        <w:rPr>
          <w:spacing w:val="20"/>
          <w:sz w:val="18"/>
        </w:rPr>
        <w:t xml:space="preserve"> </w:t>
      </w:r>
      <w:r>
        <w:rPr>
          <w:sz w:val="18"/>
        </w:rPr>
        <w:t>must</w:t>
      </w:r>
      <w:r>
        <w:rPr>
          <w:spacing w:val="27"/>
          <w:sz w:val="18"/>
        </w:rPr>
        <w:t xml:space="preserve"> </w:t>
      </w:r>
      <w:r>
        <w:rPr>
          <w:sz w:val="18"/>
        </w:rPr>
        <w:t>act</w:t>
      </w:r>
      <w:r>
        <w:rPr>
          <w:spacing w:val="27"/>
          <w:sz w:val="18"/>
        </w:rPr>
        <w:t xml:space="preserve"> </w:t>
      </w:r>
      <w:r>
        <w:rPr>
          <w:sz w:val="18"/>
        </w:rPr>
        <w:t>in</w:t>
      </w:r>
      <w:r>
        <w:rPr>
          <w:spacing w:val="24"/>
          <w:sz w:val="18"/>
        </w:rPr>
        <w:t xml:space="preserve"> </w:t>
      </w:r>
      <w:r>
        <w:rPr>
          <w:sz w:val="18"/>
        </w:rPr>
        <w:t>accordance</w:t>
      </w:r>
      <w:r>
        <w:rPr>
          <w:spacing w:val="24"/>
          <w:sz w:val="18"/>
        </w:rPr>
        <w:t xml:space="preserve"> </w:t>
      </w:r>
      <w:r>
        <w:rPr>
          <w:sz w:val="18"/>
        </w:rPr>
        <w:t>with</w:t>
      </w:r>
      <w:r>
        <w:rPr>
          <w:spacing w:val="24"/>
          <w:sz w:val="18"/>
        </w:rPr>
        <w:t xml:space="preserve"> </w:t>
      </w:r>
      <w:r>
        <w:rPr>
          <w:sz w:val="18"/>
        </w:rPr>
        <w:t>the</w:t>
      </w:r>
      <w:r>
        <w:rPr>
          <w:spacing w:val="24"/>
          <w:sz w:val="18"/>
        </w:rPr>
        <w:t xml:space="preserve"> </w:t>
      </w:r>
      <w:r>
        <w:rPr>
          <w:sz w:val="18"/>
        </w:rPr>
        <w:t>Regulations</w:t>
      </w:r>
      <w:r>
        <w:rPr>
          <w:spacing w:val="25"/>
          <w:sz w:val="18"/>
        </w:rPr>
        <w:t xml:space="preserve"> </w:t>
      </w:r>
      <w:r>
        <w:rPr>
          <w:sz w:val="18"/>
        </w:rPr>
        <w:t>for</w:t>
      </w:r>
      <w:r>
        <w:rPr>
          <w:spacing w:val="27"/>
          <w:sz w:val="18"/>
        </w:rPr>
        <w:t xml:space="preserve"> </w:t>
      </w:r>
      <w:r>
        <w:rPr>
          <w:sz w:val="18"/>
        </w:rPr>
        <w:t>the respective group or network as determined by the Board.</w:t>
      </w:r>
    </w:p>
    <w:p w14:paraId="7EF748D2" w14:textId="77777777" w:rsidR="00250371" w:rsidRDefault="00250371" w:rsidP="00AA2ABA">
      <w:pPr>
        <w:pStyle w:val="BodyText"/>
        <w:spacing w:before="9"/>
        <w:rPr>
          <w:sz w:val="20"/>
        </w:rPr>
      </w:pPr>
    </w:p>
    <w:p w14:paraId="6FB18D4F"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The</w:t>
      </w:r>
      <w:r>
        <w:rPr>
          <w:spacing w:val="-2"/>
          <w:sz w:val="18"/>
        </w:rPr>
        <w:t xml:space="preserve"> </w:t>
      </w:r>
      <w:r>
        <w:rPr>
          <w:sz w:val="18"/>
        </w:rPr>
        <w:t>Board</w:t>
      </w:r>
      <w:r>
        <w:rPr>
          <w:spacing w:val="-6"/>
          <w:sz w:val="18"/>
        </w:rPr>
        <w:t xml:space="preserve"> </w:t>
      </w:r>
      <w:r>
        <w:rPr>
          <w:sz w:val="18"/>
        </w:rPr>
        <w:t>may</w:t>
      </w:r>
      <w:r>
        <w:rPr>
          <w:spacing w:val="-5"/>
          <w:sz w:val="18"/>
        </w:rPr>
        <w:t xml:space="preserve"> </w:t>
      </w:r>
      <w:r>
        <w:rPr>
          <w:sz w:val="18"/>
        </w:rPr>
        <w:t>remove</w:t>
      </w:r>
      <w:r>
        <w:rPr>
          <w:spacing w:val="-5"/>
          <w:sz w:val="18"/>
        </w:rPr>
        <w:t xml:space="preserve"> </w:t>
      </w:r>
      <w:r>
        <w:rPr>
          <w:sz w:val="18"/>
        </w:rPr>
        <w:t>or</w:t>
      </w:r>
      <w:r>
        <w:rPr>
          <w:spacing w:val="-4"/>
          <w:sz w:val="18"/>
        </w:rPr>
        <w:t xml:space="preserve"> </w:t>
      </w:r>
      <w:r>
        <w:rPr>
          <w:sz w:val="18"/>
        </w:rPr>
        <w:t>amend</w:t>
      </w:r>
      <w:r>
        <w:rPr>
          <w:spacing w:val="-5"/>
          <w:sz w:val="18"/>
        </w:rPr>
        <w:t xml:space="preserve"> </w:t>
      </w:r>
      <w:r>
        <w:rPr>
          <w:sz w:val="18"/>
        </w:rPr>
        <w:t>any</w:t>
      </w:r>
      <w:r>
        <w:rPr>
          <w:spacing w:val="-1"/>
          <w:sz w:val="18"/>
        </w:rPr>
        <w:t xml:space="preserve"> </w:t>
      </w:r>
      <w:r>
        <w:rPr>
          <w:sz w:val="18"/>
        </w:rPr>
        <w:t>groups</w:t>
      </w:r>
      <w:r>
        <w:rPr>
          <w:spacing w:val="-5"/>
          <w:sz w:val="18"/>
        </w:rPr>
        <w:t xml:space="preserve"> </w:t>
      </w:r>
      <w:r>
        <w:rPr>
          <w:sz w:val="18"/>
        </w:rPr>
        <w:t>or networks</w:t>
      </w:r>
      <w:r>
        <w:rPr>
          <w:spacing w:val="-5"/>
          <w:sz w:val="18"/>
        </w:rPr>
        <w:t xml:space="preserve"> </w:t>
      </w:r>
      <w:r>
        <w:rPr>
          <w:sz w:val="18"/>
        </w:rPr>
        <w:t>of</w:t>
      </w:r>
      <w:r>
        <w:rPr>
          <w:spacing w:val="-4"/>
          <w:sz w:val="18"/>
        </w:rPr>
        <w:t xml:space="preserve"> </w:t>
      </w:r>
      <w:r>
        <w:rPr>
          <w:sz w:val="18"/>
        </w:rPr>
        <w:t>Members</w:t>
      </w:r>
      <w:r>
        <w:rPr>
          <w:spacing w:val="-1"/>
          <w:sz w:val="18"/>
        </w:rPr>
        <w:t xml:space="preserve"> </w:t>
      </w:r>
      <w:r>
        <w:rPr>
          <w:sz w:val="18"/>
        </w:rPr>
        <w:t>based</w:t>
      </w:r>
      <w:r>
        <w:rPr>
          <w:spacing w:val="-5"/>
          <w:sz w:val="18"/>
        </w:rPr>
        <w:t xml:space="preserve"> on:</w:t>
      </w:r>
    </w:p>
    <w:p w14:paraId="0986F4A2" w14:textId="77777777" w:rsidR="00250371" w:rsidRDefault="00250371" w:rsidP="00AA2ABA">
      <w:pPr>
        <w:pStyle w:val="BodyText"/>
        <w:spacing w:before="9"/>
        <w:rPr>
          <w:sz w:val="20"/>
        </w:rPr>
      </w:pPr>
    </w:p>
    <w:p w14:paraId="196391BE" w14:textId="77777777" w:rsidR="00250371" w:rsidRDefault="0032426D" w:rsidP="00AA2ABA">
      <w:pPr>
        <w:pStyle w:val="ListParagraph"/>
        <w:numPr>
          <w:ilvl w:val="2"/>
          <w:numId w:val="29"/>
        </w:numPr>
        <w:tabs>
          <w:tab w:val="left" w:pos="1536"/>
          <w:tab w:val="left" w:pos="1537"/>
        </w:tabs>
        <w:ind w:left="1537" w:hanging="706"/>
        <w:rPr>
          <w:sz w:val="18"/>
        </w:rPr>
      </w:pPr>
      <w:r>
        <w:rPr>
          <w:sz w:val="18"/>
        </w:rPr>
        <w:t>the</w:t>
      </w:r>
      <w:r>
        <w:rPr>
          <w:spacing w:val="-5"/>
          <w:sz w:val="18"/>
        </w:rPr>
        <w:t xml:space="preserve"> </w:t>
      </w:r>
      <w:r>
        <w:rPr>
          <w:sz w:val="18"/>
        </w:rPr>
        <w:t>needs</w:t>
      </w:r>
      <w:r>
        <w:rPr>
          <w:spacing w:val="-5"/>
          <w:sz w:val="18"/>
        </w:rPr>
        <w:t xml:space="preserve"> </w:t>
      </w:r>
      <w:r>
        <w:rPr>
          <w:sz w:val="18"/>
        </w:rPr>
        <w:t>of</w:t>
      </w:r>
      <w:r>
        <w:rPr>
          <w:spacing w:val="-3"/>
          <w:sz w:val="18"/>
        </w:rPr>
        <w:t xml:space="preserve"> </w:t>
      </w:r>
      <w:r>
        <w:rPr>
          <w:sz w:val="18"/>
        </w:rPr>
        <w:t>the</w:t>
      </w:r>
      <w:r>
        <w:rPr>
          <w:spacing w:val="-4"/>
          <w:sz w:val="18"/>
        </w:rPr>
        <w:t xml:space="preserve"> </w:t>
      </w:r>
      <w:r>
        <w:rPr>
          <w:sz w:val="18"/>
        </w:rPr>
        <w:t>Association;</w:t>
      </w:r>
      <w:r>
        <w:rPr>
          <w:spacing w:val="2"/>
          <w:sz w:val="18"/>
        </w:rPr>
        <w:t xml:space="preserve"> </w:t>
      </w:r>
      <w:r>
        <w:rPr>
          <w:spacing w:val="-5"/>
          <w:sz w:val="18"/>
        </w:rPr>
        <w:t>or</w:t>
      </w:r>
    </w:p>
    <w:p w14:paraId="1BDAE3EB" w14:textId="77777777" w:rsidR="00250371" w:rsidRDefault="00250371" w:rsidP="00AA2ABA">
      <w:pPr>
        <w:pStyle w:val="BodyText"/>
        <w:spacing w:before="9"/>
        <w:rPr>
          <w:sz w:val="20"/>
        </w:rPr>
      </w:pPr>
    </w:p>
    <w:p w14:paraId="37666332" w14:textId="77777777" w:rsidR="00250371" w:rsidRDefault="0032426D" w:rsidP="00AA2ABA">
      <w:pPr>
        <w:pStyle w:val="ListParagraph"/>
        <w:numPr>
          <w:ilvl w:val="2"/>
          <w:numId w:val="29"/>
        </w:numPr>
        <w:tabs>
          <w:tab w:val="left" w:pos="1536"/>
          <w:tab w:val="left" w:pos="1537"/>
        </w:tabs>
        <w:ind w:left="1537" w:hanging="706"/>
        <w:rPr>
          <w:sz w:val="18"/>
        </w:rPr>
      </w:pPr>
      <w:r>
        <w:rPr>
          <w:sz w:val="18"/>
        </w:rPr>
        <w:t>any</w:t>
      </w:r>
      <w:r>
        <w:rPr>
          <w:spacing w:val="-3"/>
          <w:sz w:val="18"/>
        </w:rPr>
        <w:t xml:space="preserve"> </w:t>
      </w:r>
      <w:r>
        <w:rPr>
          <w:sz w:val="18"/>
        </w:rPr>
        <w:t>other</w:t>
      </w:r>
      <w:r>
        <w:rPr>
          <w:spacing w:val="-4"/>
          <w:sz w:val="18"/>
        </w:rPr>
        <w:t xml:space="preserve"> </w:t>
      </w:r>
      <w:r>
        <w:rPr>
          <w:sz w:val="18"/>
        </w:rPr>
        <w:t>criteria</w:t>
      </w:r>
      <w:r>
        <w:rPr>
          <w:spacing w:val="-3"/>
          <w:sz w:val="18"/>
        </w:rPr>
        <w:t xml:space="preserve"> </w:t>
      </w:r>
      <w:r>
        <w:rPr>
          <w:sz w:val="18"/>
        </w:rPr>
        <w:t>determined</w:t>
      </w:r>
      <w:r>
        <w:rPr>
          <w:spacing w:val="-3"/>
          <w:sz w:val="18"/>
        </w:rPr>
        <w:t xml:space="preserve"> </w:t>
      </w:r>
      <w:r>
        <w:rPr>
          <w:sz w:val="18"/>
        </w:rPr>
        <w:t>by</w:t>
      </w:r>
      <w:r>
        <w:rPr>
          <w:spacing w:val="-7"/>
          <w:sz w:val="18"/>
        </w:rPr>
        <w:t xml:space="preserve"> </w:t>
      </w:r>
      <w:r>
        <w:rPr>
          <w:sz w:val="18"/>
        </w:rPr>
        <w:t>the</w:t>
      </w:r>
      <w:r>
        <w:rPr>
          <w:spacing w:val="-7"/>
          <w:sz w:val="18"/>
        </w:rPr>
        <w:t xml:space="preserve"> </w:t>
      </w:r>
      <w:r>
        <w:rPr>
          <w:spacing w:val="-2"/>
          <w:sz w:val="18"/>
        </w:rPr>
        <w:t>Board.</w:t>
      </w:r>
    </w:p>
    <w:p w14:paraId="6DF8512C" w14:textId="77777777" w:rsidR="00250371" w:rsidRDefault="00250371" w:rsidP="00AA2ABA">
      <w:pPr>
        <w:pStyle w:val="BodyText"/>
        <w:spacing w:before="3"/>
        <w:rPr>
          <w:sz w:val="21"/>
        </w:rPr>
      </w:pPr>
    </w:p>
    <w:p w14:paraId="6A4F0748" w14:textId="77777777" w:rsidR="00250371" w:rsidRDefault="0032426D" w:rsidP="00AA2ABA">
      <w:pPr>
        <w:pStyle w:val="Heading1"/>
        <w:numPr>
          <w:ilvl w:val="0"/>
          <w:numId w:val="29"/>
        </w:numPr>
        <w:tabs>
          <w:tab w:val="left" w:pos="831"/>
          <w:tab w:val="left" w:pos="832"/>
        </w:tabs>
        <w:spacing w:before="1"/>
        <w:ind w:hanging="712"/>
      </w:pPr>
      <w:bookmarkStart w:id="622" w:name="_bookmark89"/>
      <w:bookmarkStart w:id="623" w:name="_Toc162273626"/>
      <w:bookmarkEnd w:id="622"/>
      <w:r>
        <w:rPr>
          <w:color w:val="00ACEE"/>
        </w:rPr>
        <w:t>The</w:t>
      </w:r>
      <w:r>
        <w:rPr>
          <w:color w:val="00ACEE"/>
          <w:spacing w:val="-12"/>
        </w:rPr>
        <w:t xml:space="preserve"> </w:t>
      </w:r>
      <w:r>
        <w:rPr>
          <w:color w:val="00ACEE"/>
        </w:rPr>
        <w:t>Physiotherapy</w:t>
      </w:r>
      <w:r>
        <w:rPr>
          <w:color w:val="00ACEE"/>
          <w:spacing w:val="-12"/>
        </w:rPr>
        <w:t xml:space="preserve"> </w:t>
      </w:r>
      <w:r>
        <w:rPr>
          <w:color w:val="00ACEE"/>
        </w:rPr>
        <w:t>Research</w:t>
      </w:r>
      <w:r>
        <w:rPr>
          <w:color w:val="00ACEE"/>
          <w:spacing w:val="-5"/>
        </w:rPr>
        <w:t xml:space="preserve"> </w:t>
      </w:r>
      <w:r>
        <w:rPr>
          <w:color w:val="00ACEE"/>
          <w:spacing w:val="-2"/>
        </w:rPr>
        <w:t>Foundation</w:t>
      </w:r>
      <w:bookmarkEnd w:id="623"/>
    </w:p>
    <w:p w14:paraId="74D7508F" w14:textId="77777777" w:rsidR="00250371" w:rsidRDefault="00250371" w:rsidP="00AA2ABA">
      <w:pPr>
        <w:pStyle w:val="BodyText"/>
        <w:spacing w:before="5"/>
        <w:rPr>
          <w:b/>
          <w:sz w:val="20"/>
        </w:rPr>
      </w:pPr>
    </w:p>
    <w:p w14:paraId="033A8460" w14:textId="77777777" w:rsidR="00250371" w:rsidRDefault="0032426D" w:rsidP="00AA2ABA">
      <w:pPr>
        <w:pStyle w:val="ListParagraph"/>
        <w:numPr>
          <w:ilvl w:val="1"/>
          <w:numId w:val="29"/>
        </w:numPr>
        <w:tabs>
          <w:tab w:val="left" w:pos="831"/>
          <w:tab w:val="left" w:pos="832"/>
        </w:tabs>
        <w:spacing w:line="244" w:lineRule="auto"/>
        <w:ind w:right="615"/>
        <w:rPr>
          <w:sz w:val="18"/>
        </w:rPr>
      </w:pPr>
      <w:r>
        <w:rPr>
          <w:sz w:val="18"/>
        </w:rPr>
        <w:t>The</w:t>
      </w:r>
      <w:r>
        <w:rPr>
          <w:spacing w:val="40"/>
          <w:sz w:val="18"/>
        </w:rPr>
        <w:t xml:space="preserve"> </w:t>
      </w:r>
      <w:r>
        <w:rPr>
          <w:sz w:val="18"/>
        </w:rPr>
        <w:t>Board</w:t>
      </w:r>
      <w:r>
        <w:rPr>
          <w:spacing w:val="40"/>
          <w:sz w:val="18"/>
        </w:rPr>
        <w:t xml:space="preserve"> </w:t>
      </w:r>
      <w:r>
        <w:rPr>
          <w:sz w:val="18"/>
        </w:rPr>
        <w:t>must</w:t>
      </w:r>
      <w:r>
        <w:rPr>
          <w:spacing w:val="40"/>
          <w:sz w:val="18"/>
        </w:rPr>
        <w:t xml:space="preserve"> </w:t>
      </w:r>
      <w:r>
        <w:rPr>
          <w:sz w:val="18"/>
        </w:rPr>
        <w:t>establish</w:t>
      </w:r>
      <w:r>
        <w:rPr>
          <w:spacing w:val="40"/>
          <w:sz w:val="18"/>
        </w:rPr>
        <w:t xml:space="preserve"> </w:t>
      </w:r>
      <w:r>
        <w:rPr>
          <w:sz w:val="18"/>
        </w:rPr>
        <w:t>the</w:t>
      </w:r>
      <w:r>
        <w:rPr>
          <w:spacing w:val="40"/>
          <w:sz w:val="18"/>
        </w:rPr>
        <w:t xml:space="preserve"> </w:t>
      </w:r>
      <w:r>
        <w:rPr>
          <w:sz w:val="18"/>
        </w:rPr>
        <w:t>Physiotherapy</w:t>
      </w:r>
      <w:r>
        <w:rPr>
          <w:spacing w:val="40"/>
          <w:sz w:val="18"/>
        </w:rPr>
        <w:t xml:space="preserve"> </w:t>
      </w:r>
      <w:r>
        <w:rPr>
          <w:sz w:val="18"/>
        </w:rPr>
        <w:t>Research</w:t>
      </w:r>
      <w:r>
        <w:rPr>
          <w:spacing w:val="40"/>
          <w:sz w:val="18"/>
        </w:rPr>
        <w:t xml:space="preserve"> </w:t>
      </w:r>
      <w:r>
        <w:rPr>
          <w:sz w:val="18"/>
        </w:rPr>
        <w:t>Foundation</w:t>
      </w:r>
      <w:r>
        <w:rPr>
          <w:spacing w:val="40"/>
          <w:sz w:val="18"/>
        </w:rPr>
        <w:t xml:space="preserve"> </w:t>
      </w:r>
      <w:r>
        <w:rPr>
          <w:sz w:val="18"/>
        </w:rPr>
        <w:t>with</w:t>
      </w:r>
      <w:r>
        <w:rPr>
          <w:spacing w:val="40"/>
          <w:sz w:val="18"/>
        </w:rPr>
        <w:t xml:space="preserve"> </w:t>
      </w:r>
      <w:r>
        <w:rPr>
          <w:sz w:val="18"/>
        </w:rPr>
        <w:t>the</w:t>
      </w:r>
      <w:r>
        <w:rPr>
          <w:spacing w:val="40"/>
          <w:sz w:val="18"/>
        </w:rPr>
        <w:t xml:space="preserve"> </w:t>
      </w:r>
      <w:r>
        <w:rPr>
          <w:sz w:val="18"/>
        </w:rPr>
        <w:t>trustee</w:t>
      </w:r>
      <w:r>
        <w:rPr>
          <w:spacing w:val="40"/>
          <w:sz w:val="18"/>
        </w:rPr>
        <w:t xml:space="preserve"> </w:t>
      </w:r>
      <w:r>
        <w:rPr>
          <w:sz w:val="18"/>
        </w:rPr>
        <w:t>as</w:t>
      </w:r>
      <w:r>
        <w:rPr>
          <w:spacing w:val="40"/>
          <w:sz w:val="18"/>
        </w:rPr>
        <w:t xml:space="preserve"> </w:t>
      </w:r>
      <w:r>
        <w:rPr>
          <w:sz w:val="18"/>
        </w:rPr>
        <w:t>the</w:t>
      </w:r>
      <w:r>
        <w:rPr>
          <w:spacing w:val="40"/>
          <w:sz w:val="18"/>
        </w:rPr>
        <w:t xml:space="preserve"> </w:t>
      </w:r>
      <w:r>
        <w:rPr>
          <w:sz w:val="18"/>
        </w:rPr>
        <w:t>Australian Physiotherapy Association which is responsible for:</w:t>
      </w:r>
    </w:p>
    <w:p w14:paraId="76F50541" w14:textId="77777777" w:rsidR="00250371" w:rsidRDefault="00250371" w:rsidP="00AA2ABA">
      <w:pPr>
        <w:pStyle w:val="BodyText"/>
        <w:spacing w:before="5"/>
        <w:rPr>
          <w:sz w:val="20"/>
        </w:rPr>
      </w:pPr>
    </w:p>
    <w:p w14:paraId="30D7792A"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awarding</w:t>
      </w:r>
      <w:r>
        <w:rPr>
          <w:spacing w:val="-7"/>
          <w:sz w:val="18"/>
        </w:rPr>
        <w:t xml:space="preserve"> </w:t>
      </w:r>
      <w:r>
        <w:rPr>
          <w:sz w:val="18"/>
        </w:rPr>
        <w:t>research</w:t>
      </w:r>
      <w:r>
        <w:rPr>
          <w:spacing w:val="-3"/>
          <w:sz w:val="18"/>
        </w:rPr>
        <w:t xml:space="preserve"> </w:t>
      </w:r>
      <w:r>
        <w:rPr>
          <w:sz w:val="18"/>
        </w:rPr>
        <w:t>grants</w:t>
      </w:r>
      <w:r>
        <w:rPr>
          <w:spacing w:val="-7"/>
          <w:sz w:val="18"/>
        </w:rPr>
        <w:t xml:space="preserve"> </w:t>
      </w:r>
      <w:r>
        <w:rPr>
          <w:sz w:val="18"/>
        </w:rPr>
        <w:t>in</w:t>
      </w:r>
      <w:r>
        <w:rPr>
          <w:spacing w:val="-3"/>
          <w:sz w:val="18"/>
        </w:rPr>
        <w:t xml:space="preserve"> </w:t>
      </w:r>
      <w:r>
        <w:rPr>
          <w:sz w:val="18"/>
        </w:rPr>
        <w:t>relation</w:t>
      </w:r>
      <w:r>
        <w:rPr>
          <w:spacing w:val="-7"/>
          <w:sz w:val="18"/>
        </w:rPr>
        <w:t xml:space="preserve"> </w:t>
      </w:r>
      <w:r>
        <w:rPr>
          <w:sz w:val="18"/>
        </w:rPr>
        <w:t>to</w:t>
      </w:r>
      <w:r>
        <w:rPr>
          <w:spacing w:val="-7"/>
          <w:sz w:val="18"/>
        </w:rPr>
        <w:t xml:space="preserve"> </w:t>
      </w:r>
      <w:r>
        <w:rPr>
          <w:sz w:val="18"/>
        </w:rPr>
        <w:t>physiotherapy;</w:t>
      </w:r>
      <w:r>
        <w:rPr>
          <w:spacing w:val="-5"/>
          <w:sz w:val="18"/>
        </w:rPr>
        <w:t xml:space="preserve"> and</w:t>
      </w:r>
    </w:p>
    <w:p w14:paraId="5550160D" w14:textId="77777777" w:rsidR="00250371" w:rsidRDefault="00250371" w:rsidP="00AA2ABA">
      <w:pPr>
        <w:pStyle w:val="BodyText"/>
        <w:spacing w:before="9"/>
        <w:rPr>
          <w:sz w:val="20"/>
        </w:rPr>
      </w:pPr>
    </w:p>
    <w:p w14:paraId="7C6AC9BC" w14:textId="77777777" w:rsidR="00250371" w:rsidRDefault="0032426D" w:rsidP="00AA2ABA">
      <w:pPr>
        <w:pStyle w:val="ListParagraph"/>
        <w:numPr>
          <w:ilvl w:val="2"/>
          <w:numId w:val="29"/>
        </w:numPr>
        <w:tabs>
          <w:tab w:val="left" w:pos="1536"/>
          <w:tab w:val="left" w:pos="1537"/>
        </w:tabs>
        <w:ind w:left="1537" w:hanging="706"/>
        <w:rPr>
          <w:sz w:val="18"/>
        </w:rPr>
      </w:pPr>
      <w:r>
        <w:rPr>
          <w:sz w:val="18"/>
        </w:rPr>
        <w:t>advising</w:t>
      </w:r>
      <w:r>
        <w:rPr>
          <w:spacing w:val="-4"/>
          <w:sz w:val="18"/>
        </w:rPr>
        <w:t xml:space="preserve"> </w:t>
      </w:r>
      <w:r>
        <w:rPr>
          <w:sz w:val="18"/>
        </w:rPr>
        <w:t>the Board</w:t>
      </w:r>
      <w:r>
        <w:rPr>
          <w:spacing w:val="-4"/>
          <w:sz w:val="18"/>
        </w:rPr>
        <w:t xml:space="preserve"> </w:t>
      </w:r>
      <w:r>
        <w:rPr>
          <w:sz w:val="18"/>
        </w:rPr>
        <w:t>on</w:t>
      </w:r>
      <w:r>
        <w:rPr>
          <w:spacing w:val="-4"/>
          <w:sz w:val="18"/>
        </w:rPr>
        <w:t xml:space="preserve"> </w:t>
      </w:r>
      <w:r>
        <w:rPr>
          <w:sz w:val="18"/>
        </w:rPr>
        <w:t>research</w:t>
      </w:r>
      <w:r>
        <w:rPr>
          <w:spacing w:val="-3"/>
          <w:sz w:val="18"/>
        </w:rPr>
        <w:t xml:space="preserve"> </w:t>
      </w:r>
      <w:r>
        <w:rPr>
          <w:spacing w:val="-2"/>
          <w:sz w:val="18"/>
        </w:rPr>
        <w:t>matters.</w:t>
      </w:r>
    </w:p>
    <w:p w14:paraId="27CA2969" w14:textId="77777777" w:rsidR="00250371" w:rsidRDefault="00250371" w:rsidP="00AA2ABA">
      <w:pPr>
        <w:pStyle w:val="BodyText"/>
        <w:spacing w:before="10"/>
        <w:rPr>
          <w:sz w:val="20"/>
        </w:rPr>
      </w:pPr>
    </w:p>
    <w:p w14:paraId="11A35B38" w14:textId="77777777" w:rsidR="00250371" w:rsidRDefault="0032426D" w:rsidP="00AA2ABA">
      <w:pPr>
        <w:pStyle w:val="Heading2"/>
      </w:pPr>
      <w:bookmarkStart w:id="624" w:name="_bookmark90"/>
      <w:bookmarkStart w:id="625" w:name="_Toc162273627"/>
      <w:bookmarkEnd w:id="624"/>
      <w:r>
        <w:rPr>
          <w:color w:val="5A5A5A"/>
        </w:rPr>
        <w:t>PART</w:t>
      </w:r>
      <w:r>
        <w:rPr>
          <w:color w:val="5A5A5A"/>
          <w:spacing w:val="-1"/>
        </w:rPr>
        <w:t xml:space="preserve"> </w:t>
      </w:r>
      <w:r>
        <w:rPr>
          <w:color w:val="5A5A5A"/>
        </w:rPr>
        <w:t>I</w:t>
      </w:r>
      <w:r>
        <w:rPr>
          <w:color w:val="5A5A5A"/>
          <w:spacing w:val="-2"/>
        </w:rPr>
        <w:t xml:space="preserve"> </w:t>
      </w:r>
      <w:r>
        <w:rPr>
          <w:color w:val="5A5A5A"/>
        </w:rPr>
        <w:t>– COMPANY</w:t>
      </w:r>
      <w:r>
        <w:rPr>
          <w:color w:val="5A5A5A"/>
          <w:spacing w:val="-5"/>
        </w:rPr>
        <w:t xml:space="preserve"> </w:t>
      </w:r>
      <w:r>
        <w:rPr>
          <w:color w:val="5A5A5A"/>
        </w:rPr>
        <w:t>OFFICERS</w:t>
      </w:r>
      <w:r>
        <w:rPr>
          <w:color w:val="5A5A5A"/>
          <w:spacing w:val="-2"/>
        </w:rPr>
        <w:t xml:space="preserve"> BEARERS</w:t>
      </w:r>
      <w:bookmarkEnd w:id="625"/>
    </w:p>
    <w:p w14:paraId="42EF1E0E" w14:textId="77777777" w:rsidR="00250371" w:rsidRDefault="00250371" w:rsidP="00AA2ABA">
      <w:pPr>
        <w:pStyle w:val="BodyText"/>
        <w:spacing w:before="10"/>
        <w:rPr>
          <w:b/>
          <w:sz w:val="20"/>
        </w:rPr>
      </w:pPr>
    </w:p>
    <w:p w14:paraId="6A60C717" w14:textId="77777777" w:rsidR="00250371" w:rsidRDefault="0032426D" w:rsidP="00AA2ABA">
      <w:pPr>
        <w:pStyle w:val="Heading1"/>
        <w:numPr>
          <w:ilvl w:val="0"/>
          <w:numId w:val="29"/>
        </w:numPr>
        <w:tabs>
          <w:tab w:val="left" w:pos="831"/>
          <w:tab w:val="left" w:pos="832"/>
        </w:tabs>
        <w:ind w:hanging="712"/>
      </w:pPr>
      <w:bookmarkStart w:id="626" w:name="_bookmark91"/>
      <w:bookmarkStart w:id="627" w:name="_Toc162273628"/>
      <w:bookmarkEnd w:id="626"/>
      <w:r>
        <w:rPr>
          <w:color w:val="00ACEE"/>
        </w:rPr>
        <w:t>Chief</w:t>
      </w:r>
      <w:r>
        <w:rPr>
          <w:color w:val="00ACEE"/>
          <w:spacing w:val="-7"/>
        </w:rPr>
        <w:t xml:space="preserve"> </w:t>
      </w:r>
      <w:r>
        <w:rPr>
          <w:color w:val="00ACEE"/>
        </w:rPr>
        <w:t>Executive</w:t>
      </w:r>
      <w:r>
        <w:rPr>
          <w:color w:val="00ACEE"/>
          <w:spacing w:val="-11"/>
        </w:rPr>
        <w:t xml:space="preserve"> </w:t>
      </w:r>
      <w:r>
        <w:rPr>
          <w:color w:val="00ACEE"/>
          <w:spacing w:val="-2"/>
        </w:rPr>
        <w:t>Officer</w:t>
      </w:r>
      <w:bookmarkEnd w:id="627"/>
    </w:p>
    <w:p w14:paraId="1DC2AC8D" w14:textId="77777777" w:rsidR="00250371" w:rsidRDefault="00250371" w:rsidP="00AA2ABA">
      <w:pPr>
        <w:pStyle w:val="BodyText"/>
        <w:spacing w:before="10"/>
        <w:rPr>
          <w:b/>
          <w:sz w:val="20"/>
        </w:rPr>
      </w:pPr>
    </w:p>
    <w:p w14:paraId="506265FA" w14:textId="77777777" w:rsidR="00250371" w:rsidRDefault="0032426D" w:rsidP="00AA2ABA">
      <w:pPr>
        <w:pStyle w:val="ListParagraph"/>
        <w:numPr>
          <w:ilvl w:val="1"/>
          <w:numId w:val="29"/>
        </w:numPr>
        <w:tabs>
          <w:tab w:val="left" w:pos="831"/>
          <w:tab w:val="left" w:pos="832"/>
        </w:tabs>
        <w:ind w:right="615"/>
        <w:rPr>
          <w:sz w:val="18"/>
        </w:rPr>
      </w:pPr>
      <w:bookmarkStart w:id="628" w:name="_bookmark92"/>
      <w:bookmarkEnd w:id="628"/>
      <w:r>
        <w:rPr>
          <w:sz w:val="18"/>
        </w:rPr>
        <w:t>The</w:t>
      </w:r>
      <w:r>
        <w:rPr>
          <w:spacing w:val="40"/>
          <w:sz w:val="18"/>
        </w:rPr>
        <w:t xml:space="preserve"> </w:t>
      </w:r>
      <w:r>
        <w:rPr>
          <w:sz w:val="18"/>
        </w:rPr>
        <w:t>Board</w:t>
      </w:r>
      <w:r>
        <w:rPr>
          <w:spacing w:val="38"/>
          <w:sz w:val="18"/>
        </w:rPr>
        <w:t xml:space="preserve"> </w:t>
      </w:r>
      <w:r>
        <w:rPr>
          <w:sz w:val="18"/>
        </w:rPr>
        <w:t>may</w:t>
      </w:r>
      <w:r>
        <w:rPr>
          <w:spacing w:val="39"/>
          <w:sz w:val="18"/>
        </w:rPr>
        <w:t xml:space="preserve"> </w:t>
      </w:r>
      <w:r>
        <w:rPr>
          <w:sz w:val="18"/>
        </w:rPr>
        <w:t>appoint,</w:t>
      </w:r>
      <w:r>
        <w:rPr>
          <w:spacing w:val="40"/>
          <w:sz w:val="18"/>
        </w:rPr>
        <w:t xml:space="preserve"> </w:t>
      </w:r>
      <w:proofErr w:type="gramStart"/>
      <w:r>
        <w:rPr>
          <w:sz w:val="18"/>
        </w:rPr>
        <w:t>suspend</w:t>
      </w:r>
      <w:proofErr w:type="gramEnd"/>
      <w:r>
        <w:rPr>
          <w:spacing w:val="40"/>
          <w:sz w:val="18"/>
        </w:rPr>
        <w:t xml:space="preserve"> </w:t>
      </w:r>
      <w:r>
        <w:rPr>
          <w:sz w:val="18"/>
        </w:rPr>
        <w:t>or</w:t>
      </w:r>
      <w:r>
        <w:rPr>
          <w:spacing w:val="40"/>
          <w:sz w:val="18"/>
        </w:rPr>
        <w:t xml:space="preserve"> </w:t>
      </w:r>
      <w:r>
        <w:rPr>
          <w:sz w:val="18"/>
        </w:rPr>
        <w:t>remove</w:t>
      </w:r>
      <w:r>
        <w:rPr>
          <w:spacing w:val="40"/>
          <w:sz w:val="18"/>
        </w:rPr>
        <w:t xml:space="preserve"> </w:t>
      </w:r>
      <w:r>
        <w:rPr>
          <w:sz w:val="18"/>
        </w:rPr>
        <w:t>a</w:t>
      </w:r>
      <w:r>
        <w:rPr>
          <w:spacing w:val="38"/>
          <w:sz w:val="18"/>
        </w:rPr>
        <w:t xml:space="preserve"> </w:t>
      </w:r>
      <w:r>
        <w:rPr>
          <w:sz w:val="18"/>
        </w:rPr>
        <w:t>Chief</w:t>
      </w:r>
      <w:r>
        <w:rPr>
          <w:spacing w:val="40"/>
          <w:sz w:val="18"/>
        </w:rPr>
        <w:t xml:space="preserve"> </w:t>
      </w:r>
      <w:r>
        <w:rPr>
          <w:sz w:val="18"/>
        </w:rPr>
        <w:t>Executive</w:t>
      </w:r>
      <w:r>
        <w:rPr>
          <w:spacing w:val="38"/>
          <w:sz w:val="18"/>
        </w:rPr>
        <w:t xml:space="preserve"> </w:t>
      </w:r>
      <w:r>
        <w:rPr>
          <w:sz w:val="18"/>
        </w:rPr>
        <w:t>Officer</w:t>
      </w:r>
      <w:r>
        <w:rPr>
          <w:spacing w:val="40"/>
          <w:sz w:val="18"/>
        </w:rPr>
        <w:t xml:space="preserve"> </w:t>
      </w:r>
      <w:r>
        <w:rPr>
          <w:sz w:val="18"/>
        </w:rPr>
        <w:t>on</w:t>
      </w:r>
      <w:r>
        <w:rPr>
          <w:spacing w:val="40"/>
          <w:sz w:val="18"/>
        </w:rPr>
        <w:t xml:space="preserve"> </w:t>
      </w:r>
      <w:r>
        <w:rPr>
          <w:sz w:val="18"/>
        </w:rPr>
        <w:t>such</w:t>
      </w:r>
      <w:r>
        <w:rPr>
          <w:spacing w:val="38"/>
          <w:sz w:val="18"/>
        </w:rPr>
        <w:t xml:space="preserve"> </w:t>
      </w:r>
      <w:r>
        <w:rPr>
          <w:sz w:val="18"/>
        </w:rPr>
        <w:t>terms,</w:t>
      </w:r>
      <w:r>
        <w:rPr>
          <w:spacing w:val="40"/>
          <w:sz w:val="18"/>
        </w:rPr>
        <w:t xml:space="preserve"> </w:t>
      </w:r>
      <w:r>
        <w:rPr>
          <w:sz w:val="18"/>
        </w:rPr>
        <w:t>conditions</w:t>
      </w:r>
      <w:r>
        <w:rPr>
          <w:spacing w:val="39"/>
          <w:sz w:val="18"/>
        </w:rPr>
        <w:t xml:space="preserve"> </w:t>
      </w:r>
      <w:r>
        <w:rPr>
          <w:sz w:val="18"/>
        </w:rPr>
        <w:t>and remuneration as the Board thinks fit.</w:t>
      </w:r>
    </w:p>
    <w:p w14:paraId="69EF0FF8" w14:textId="77777777" w:rsidR="00250371" w:rsidRDefault="00250371" w:rsidP="00AA2ABA">
      <w:pPr>
        <w:pStyle w:val="BodyText"/>
        <w:spacing w:before="9"/>
        <w:rPr>
          <w:sz w:val="20"/>
        </w:rPr>
      </w:pPr>
    </w:p>
    <w:p w14:paraId="1344895E" w14:textId="77777777" w:rsidR="00250371" w:rsidRDefault="0032426D" w:rsidP="00AA2ABA">
      <w:pPr>
        <w:pStyle w:val="Heading3"/>
      </w:pPr>
      <w:r>
        <w:t>Termination</w:t>
      </w:r>
      <w:r>
        <w:rPr>
          <w:spacing w:val="-9"/>
        </w:rPr>
        <w:t xml:space="preserve"> </w:t>
      </w:r>
      <w:r>
        <w:t>of</w:t>
      </w:r>
      <w:r>
        <w:rPr>
          <w:spacing w:val="-2"/>
        </w:rPr>
        <w:t xml:space="preserve"> </w:t>
      </w:r>
      <w:r>
        <w:t>Chief</w:t>
      </w:r>
      <w:r>
        <w:rPr>
          <w:spacing w:val="-6"/>
        </w:rPr>
        <w:t xml:space="preserve"> </w:t>
      </w:r>
      <w:r>
        <w:t>Executive</w:t>
      </w:r>
      <w:r>
        <w:rPr>
          <w:spacing w:val="-8"/>
        </w:rPr>
        <w:t xml:space="preserve"> </w:t>
      </w:r>
      <w:r>
        <w:rPr>
          <w:spacing w:val="-2"/>
        </w:rPr>
        <w:t>Officer</w:t>
      </w:r>
    </w:p>
    <w:p w14:paraId="4756A0AF" w14:textId="77777777" w:rsidR="00250371" w:rsidRDefault="00250371" w:rsidP="00AA2ABA">
      <w:pPr>
        <w:pStyle w:val="BodyText"/>
        <w:spacing w:before="9"/>
        <w:rPr>
          <w:b/>
          <w:sz w:val="20"/>
        </w:rPr>
      </w:pPr>
    </w:p>
    <w:p w14:paraId="615F22A1" w14:textId="77777777" w:rsidR="00250371" w:rsidRDefault="0032426D" w:rsidP="00AA2ABA">
      <w:pPr>
        <w:pStyle w:val="ListParagraph"/>
        <w:numPr>
          <w:ilvl w:val="1"/>
          <w:numId w:val="29"/>
        </w:numPr>
        <w:tabs>
          <w:tab w:val="left" w:pos="831"/>
          <w:tab w:val="left" w:pos="832"/>
        </w:tabs>
        <w:spacing w:before="1"/>
        <w:ind w:hanging="712"/>
        <w:rPr>
          <w:sz w:val="18"/>
        </w:rPr>
      </w:pPr>
      <w:r>
        <w:rPr>
          <w:spacing w:val="-2"/>
          <w:sz w:val="18"/>
        </w:rPr>
        <w:t>A person</w:t>
      </w:r>
      <w:r>
        <w:rPr>
          <w:spacing w:val="-6"/>
          <w:sz w:val="18"/>
        </w:rPr>
        <w:t xml:space="preserve"> </w:t>
      </w:r>
      <w:r>
        <w:rPr>
          <w:spacing w:val="-2"/>
          <w:sz w:val="18"/>
        </w:rPr>
        <w:t>automatically</w:t>
      </w:r>
      <w:r>
        <w:rPr>
          <w:spacing w:val="2"/>
          <w:sz w:val="18"/>
        </w:rPr>
        <w:t xml:space="preserve"> </w:t>
      </w:r>
      <w:r>
        <w:rPr>
          <w:spacing w:val="-2"/>
          <w:sz w:val="18"/>
        </w:rPr>
        <w:t>and</w:t>
      </w:r>
      <w:r>
        <w:rPr>
          <w:sz w:val="18"/>
        </w:rPr>
        <w:t xml:space="preserve"> </w:t>
      </w:r>
      <w:r>
        <w:rPr>
          <w:spacing w:val="-2"/>
          <w:sz w:val="18"/>
        </w:rPr>
        <w:t>immediately</w:t>
      </w:r>
      <w:r>
        <w:rPr>
          <w:spacing w:val="-5"/>
          <w:sz w:val="18"/>
        </w:rPr>
        <w:t xml:space="preserve"> </w:t>
      </w:r>
      <w:r>
        <w:rPr>
          <w:spacing w:val="-2"/>
          <w:sz w:val="18"/>
        </w:rPr>
        <w:t>ceases</w:t>
      </w:r>
      <w:r>
        <w:rPr>
          <w:spacing w:val="-5"/>
          <w:sz w:val="18"/>
        </w:rPr>
        <w:t xml:space="preserve"> </w:t>
      </w:r>
      <w:r>
        <w:rPr>
          <w:spacing w:val="-2"/>
          <w:sz w:val="18"/>
        </w:rPr>
        <w:t>to</w:t>
      </w:r>
      <w:r>
        <w:rPr>
          <w:spacing w:val="-6"/>
          <w:sz w:val="18"/>
        </w:rPr>
        <w:t xml:space="preserve"> </w:t>
      </w:r>
      <w:r>
        <w:rPr>
          <w:spacing w:val="-2"/>
          <w:sz w:val="18"/>
        </w:rPr>
        <w:t>be</w:t>
      </w:r>
      <w:r>
        <w:rPr>
          <w:spacing w:val="-6"/>
          <w:sz w:val="18"/>
        </w:rPr>
        <w:t xml:space="preserve"> </w:t>
      </w:r>
      <w:r>
        <w:rPr>
          <w:spacing w:val="-2"/>
          <w:sz w:val="18"/>
        </w:rPr>
        <w:t>the</w:t>
      </w:r>
      <w:r>
        <w:rPr>
          <w:sz w:val="18"/>
        </w:rPr>
        <w:t xml:space="preserve"> </w:t>
      </w:r>
      <w:r>
        <w:rPr>
          <w:spacing w:val="-2"/>
          <w:sz w:val="18"/>
        </w:rPr>
        <w:t>Chief</w:t>
      </w:r>
      <w:r>
        <w:rPr>
          <w:spacing w:val="4"/>
          <w:sz w:val="18"/>
        </w:rPr>
        <w:t xml:space="preserve"> </w:t>
      </w:r>
      <w:r>
        <w:rPr>
          <w:spacing w:val="-2"/>
          <w:sz w:val="18"/>
        </w:rPr>
        <w:t>Executive</w:t>
      </w:r>
      <w:r>
        <w:rPr>
          <w:spacing w:val="-6"/>
          <w:sz w:val="18"/>
        </w:rPr>
        <w:t xml:space="preserve"> </w:t>
      </w:r>
      <w:r>
        <w:rPr>
          <w:spacing w:val="-2"/>
          <w:sz w:val="18"/>
        </w:rPr>
        <w:t>Officer</w:t>
      </w:r>
      <w:r>
        <w:rPr>
          <w:spacing w:val="2"/>
          <w:sz w:val="18"/>
        </w:rPr>
        <w:t xml:space="preserve"> </w:t>
      </w:r>
      <w:r>
        <w:rPr>
          <w:spacing w:val="-2"/>
          <w:sz w:val="18"/>
        </w:rPr>
        <w:t>if the</w:t>
      </w:r>
      <w:r>
        <w:rPr>
          <w:spacing w:val="-6"/>
          <w:sz w:val="18"/>
        </w:rPr>
        <w:t xml:space="preserve"> </w:t>
      </w:r>
      <w:r>
        <w:rPr>
          <w:spacing w:val="-2"/>
          <w:sz w:val="18"/>
        </w:rPr>
        <w:t>Chief</w:t>
      </w:r>
      <w:r>
        <w:rPr>
          <w:spacing w:val="-3"/>
          <w:sz w:val="18"/>
        </w:rPr>
        <w:t xml:space="preserve"> </w:t>
      </w:r>
      <w:r>
        <w:rPr>
          <w:spacing w:val="-2"/>
          <w:sz w:val="18"/>
        </w:rPr>
        <w:t>Executive</w:t>
      </w:r>
      <w:r>
        <w:rPr>
          <w:spacing w:val="-10"/>
          <w:sz w:val="18"/>
        </w:rPr>
        <w:t xml:space="preserve"> </w:t>
      </w:r>
      <w:r>
        <w:rPr>
          <w:spacing w:val="-2"/>
          <w:sz w:val="18"/>
        </w:rPr>
        <w:t>Officer:</w:t>
      </w:r>
    </w:p>
    <w:p w14:paraId="19C05827" w14:textId="77777777" w:rsidR="00250371" w:rsidRDefault="00250371" w:rsidP="00AA2ABA">
      <w:pPr>
        <w:pStyle w:val="BodyText"/>
        <w:spacing w:before="9"/>
        <w:rPr>
          <w:sz w:val="20"/>
        </w:rPr>
      </w:pPr>
    </w:p>
    <w:p w14:paraId="03028599" w14:textId="77777777" w:rsidR="00250371" w:rsidRDefault="0032426D" w:rsidP="00AF5421">
      <w:pPr>
        <w:pStyle w:val="ListParagraph"/>
        <w:numPr>
          <w:ilvl w:val="2"/>
          <w:numId w:val="29"/>
        </w:numPr>
        <w:tabs>
          <w:tab w:val="left" w:pos="1536"/>
          <w:tab w:val="left" w:pos="1537"/>
        </w:tabs>
        <w:ind w:left="1537" w:hanging="706"/>
        <w:rPr>
          <w:sz w:val="18"/>
        </w:rPr>
      </w:pPr>
      <w:r>
        <w:rPr>
          <w:sz w:val="18"/>
        </w:rPr>
        <w:t>becomes</w:t>
      </w:r>
      <w:r>
        <w:rPr>
          <w:spacing w:val="-7"/>
          <w:sz w:val="18"/>
        </w:rPr>
        <w:t xml:space="preserve"> </w:t>
      </w:r>
      <w:r>
        <w:rPr>
          <w:sz w:val="18"/>
        </w:rPr>
        <w:t>bankrupt</w:t>
      </w:r>
      <w:r>
        <w:rPr>
          <w:spacing w:val="1"/>
          <w:sz w:val="18"/>
        </w:rPr>
        <w:t xml:space="preserve"> </w:t>
      </w:r>
      <w:r>
        <w:rPr>
          <w:sz w:val="18"/>
        </w:rPr>
        <w:t>or</w:t>
      </w:r>
      <w:r>
        <w:rPr>
          <w:spacing w:val="-4"/>
          <w:sz w:val="18"/>
        </w:rPr>
        <w:t xml:space="preserve"> </w:t>
      </w:r>
      <w:r>
        <w:rPr>
          <w:sz w:val="18"/>
        </w:rPr>
        <w:t>makes</w:t>
      </w:r>
      <w:r>
        <w:rPr>
          <w:spacing w:val="-6"/>
          <w:sz w:val="18"/>
        </w:rPr>
        <w:t xml:space="preserve"> </w:t>
      </w:r>
      <w:r>
        <w:rPr>
          <w:sz w:val="18"/>
        </w:rPr>
        <w:t>any</w:t>
      </w:r>
      <w:r>
        <w:rPr>
          <w:spacing w:val="-6"/>
          <w:sz w:val="18"/>
        </w:rPr>
        <w:t xml:space="preserve"> </w:t>
      </w:r>
      <w:r>
        <w:rPr>
          <w:sz w:val="18"/>
        </w:rPr>
        <w:t>arrangement</w:t>
      </w:r>
      <w:r>
        <w:rPr>
          <w:spacing w:val="-4"/>
          <w:sz w:val="18"/>
        </w:rPr>
        <w:t xml:space="preserve"> </w:t>
      </w:r>
      <w:r>
        <w:rPr>
          <w:sz w:val="18"/>
        </w:rPr>
        <w:t>or</w:t>
      </w:r>
      <w:r>
        <w:rPr>
          <w:spacing w:val="-5"/>
          <w:sz w:val="18"/>
        </w:rPr>
        <w:t xml:space="preserve"> </w:t>
      </w:r>
      <w:r>
        <w:rPr>
          <w:sz w:val="18"/>
        </w:rPr>
        <w:t>composition</w:t>
      </w:r>
      <w:r>
        <w:rPr>
          <w:spacing w:val="-6"/>
          <w:sz w:val="18"/>
        </w:rPr>
        <w:t xml:space="preserve"> </w:t>
      </w:r>
      <w:r>
        <w:rPr>
          <w:sz w:val="18"/>
        </w:rPr>
        <w:t>with</w:t>
      </w:r>
      <w:r>
        <w:rPr>
          <w:spacing w:val="-6"/>
          <w:sz w:val="18"/>
        </w:rPr>
        <w:t xml:space="preserve"> </w:t>
      </w:r>
      <w:del w:id="629" w:author="Marko Novakov" w:date="2024-04-16T09:26:00Z">
        <w:r>
          <w:rPr>
            <w:sz w:val="18"/>
          </w:rPr>
          <w:delText>his</w:delText>
        </w:r>
        <w:r>
          <w:rPr>
            <w:spacing w:val="-1"/>
            <w:sz w:val="18"/>
          </w:rPr>
          <w:delText xml:space="preserve"> </w:delText>
        </w:r>
        <w:r>
          <w:rPr>
            <w:sz w:val="18"/>
          </w:rPr>
          <w:delText>or</w:delText>
        </w:r>
        <w:r>
          <w:rPr>
            <w:spacing w:val="-4"/>
            <w:sz w:val="18"/>
          </w:rPr>
          <w:delText xml:space="preserve"> </w:delText>
        </w:r>
        <w:r>
          <w:rPr>
            <w:sz w:val="18"/>
          </w:rPr>
          <w:delText>her</w:delText>
        </w:r>
      </w:del>
      <w:ins w:id="630" w:author="Marko Novakov" w:date="2024-04-16T09:26:00Z">
        <w:r w:rsidR="007E47D8">
          <w:rPr>
            <w:sz w:val="18"/>
          </w:rPr>
          <w:t>their</w:t>
        </w:r>
      </w:ins>
      <w:r>
        <w:rPr>
          <w:spacing w:val="-4"/>
          <w:sz w:val="18"/>
        </w:rPr>
        <w:t xml:space="preserve"> </w:t>
      </w:r>
      <w:r>
        <w:rPr>
          <w:sz w:val="18"/>
        </w:rPr>
        <w:t>creditors</w:t>
      </w:r>
      <w:r>
        <w:rPr>
          <w:spacing w:val="-6"/>
          <w:sz w:val="18"/>
        </w:rPr>
        <w:t xml:space="preserve"> </w:t>
      </w:r>
      <w:proofErr w:type="gramStart"/>
      <w:r>
        <w:rPr>
          <w:spacing w:val="-2"/>
          <w:sz w:val="18"/>
        </w:rPr>
        <w:t>generally;</w:t>
      </w:r>
      <w:proofErr w:type="gramEnd"/>
    </w:p>
    <w:p w14:paraId="12CBDF41" w14:textId="77777777" w:rsidR="00250371" w:rsidRDefault="00250371" w:rsidP="00AF5421">
      <w:pPr>
        <w:pStyle w:val="BodyText"/>
        <w:rPr>
          <w:sz w:val="21"/>
        </w:rPr>
      </w:pPr>
    </w:p>
    <w:p w14:paraId="32407B96" w14:textId="77777777" w:rsidR="00250371" w:rsidRDefault="0032426D" w:rsidP="00AF5421">
      <w:pPr>
        <w:pStyle w:val="ListParagraph"/>
        <w:numPr>
          <w:ilvl w:val="2"/>
          <w:numId w:val="29"/>
        </w:numPr>
        <w:tabs>
          <w:tab w:val="left" w:pos="1536"/>
          <w:tab w:val="left" w:pos="1537"/>
        </w:tabs>
        <w:ind w:left="1537" w:hanging="706"/>
        <w:rPr>
          <w:sz w:val="18"/>
        </w:rPr>
      </w:pPr>
      <w:r>
        <w:rPr>
          <w:sz w:val="18"/>
        </w:rPr>
        <w:t>becomes</w:t>
      </w:r>
      <w:r>
        <w:rPr>
          <w:spacing w:val="-5"/>
          <w:sz w:val="18"/>
        </w:rPr>
        <w:t xml:space="preserve"> </w:t>
      </w:r>
      <w:r>
        <w:rPr>
          <w:sz w:val="18"/>
        </w:rPr>
        <w:t>of</w:t>
      </w:r>
      <w:r>
        <w:rPr>
          <w:spacing w:val="-2"/>
          <w:sz w:val="18"/>
        </w:rPr>
        <w:t xml:space="preserve"> </w:t>
      </w:r>
      <w:r>
        <w:rPr>
          <w:sz w:val="18"/>
        </w:rPr>
        <w:t>unsound</w:t>
      </w:r>
      <w:r>
        <w:rPr>
          <w:spacing w:val="-4"/>
          <w:sz w:val="18"/>
        </w:rPr>
        <w:t xml:space="preserve"> mind;</w:t>
      </w:r>
      <w:r w:rsidR="00AF5421">
        <w:rPr>
          <w:spacing w:val="-4"/>
          <w:sz w:val="18"/>
        </w:rPr>
        <w:br/>
      </w:r>
    </w:p>
    <w:p w14:paraId="6ED1F218" w14:textId="77777777" w:rsidR="00250371" w:rsidRDefault="0032426D" w:rsidP="00AF5421">
      <w:pPr>
        <w:pStyle w:val="ListParagraph"/>
        <w:numPr>
          <w:ilvl w:val="2"/>
          <w:numId w:val="29"/>
        </w:numPr>
        <w:tabs>
          <w:tab w:val="left" w:pos="1536"/>
          <w:tab w:val="left" w:pos="1537"/>
        </w:tabs>
        <w:ind w:left="1537" w:hanging="706"/>
        <w:rPr>
          <w:sz w:val="18"/>
        </w:rPr>
      </w:pPr>
      <w:r>
        <w:rPr>
          <w:sz w:val="18"/>
        </w:rPr>
        <w:t>their</w:t>
      </w:r>
      <w:r>
        <w:rPr>
          <w:spacing w:val="-3"/>
          <w:sz w:val="18"/>
        </w:rPr>
        <w:t xml:space="preserve"> </w:t>
      </w:r>
      <w:r>
        <w:rPr>
          <w:sz w:val="18"/>
        </w:rPr>
        <w:t>estate is</w:t>
      </w:r>
      <w:r>
        <w:rPr>
          <w:spacing w:val="-4"/>
          <w:sz w:val="18"/>
        </w:rPr>
        <w:t xml:space="preserve"> </w:t>
      </w:r>
      <w:r>
        <w:rPr>
          <w:sz w:val="18"/>
        </w:rPr>
        <w:t>liable</w:t>
      </w:r>
      <w:r>
        <w:rPr>
          <w:spacing w:val="-1"/>
          <w:sz w:val="18"/>
        </w:rPr>
        <w:t xml:space="preserve"> </w:t>
      </w:r>
      <w:r>
        <w:rPr>
          <w:sz w:val="18"/>
        </w:rPr>
        <w:t>to</w:t>
      </w:r>
      <w:r>
        <w:rPr>
          <w:spacing w:val="-4"/>
          <w:sz w:val="18"/>
        </w:rPr>
        <w:t xml:space="preserve"> </w:t>
      </w:r>
      <w:r>
        <w:rPr>
          <w:sz w:val="18"/>
        </w:rPr>
        <w:t>be</w:t>
      </w:r>
      <w:r>
        <w:rPr>
          <w:spacing w:val="-4"/>
          <w:sz w:val="18"/>
        </w:rPr>
        <w:t xml:space="preserve"> </w:t>
      </w:r>
      <w:r>
        <w:rPr>
          <w:sz w:val="18"/>
        </w:rPr>
        <w:t>dealt</w:t>
      </w:r>
      <w:r>
        <w:rPr>
          <w:spacing w:val="2"/>
          <w:sz w:val="18"/>
        </w:rPr>
        <w:t xml:space="preserve"> </w:t>
      </w:r>
      <w:r>
        <w:rPr>
          <w:sz w:val="18"/>
        </w:rPr>
        <w:t>with</w:t>
      </w:r>
      <w:r>
        <w:rPr>
          <w:spacing w:val="-1"/>
          <w:sz w:val="18"/>
        </w:rPr>
        <w:t xml:space="preserve"> </w:t>
      </w:r>
      <w:r>
        <w:rPr>
          <w:sz w:val="18"/>
        </w:rPr>
        <w:t>in</w:t>
      </w:r>
      <w:r>
        <w:rPr>
          <w:spacing w:val="-4"/>
          <w:sz w:val="18"/>
        </w:rPr>
        <w:t xml:space="preserve"> </w:t>
      </w:r>
      <w:r>
        <w:rPr>
          <w:sz w:val="18"/>
        </w:rPr>
        <w:t>any</w:t>
      </w:r>
      <w:r>
        <w:rPr>
          <w:spacing w:val="-4"/>
          <w:sz w:val="18"/>
        </w:rPr>
        <w:t xml:space="preserve"> </w:t>
      </w:r>
      <w:r>
        <w:rPr>
          <w:sz w:val="18"/>
        </w:rPr>
        <w:t>way</w:t>
      </w:r>
      <w:r>
        <w:rPr>
          <w:spacing w:val="-5"/>
          <w:sz w:val="18"/>
        </w:rPr>
        <w:t xml:space="preserve"> </w:t>
      </w:r>
      <w:r>
        <w:rPr>
          <w:sz w:val="18"/>
        </w:rPr>
        <w:t>under</w:t>
      </w:r>
      <w:r>
        <w:rPr>
          <w:spacing w:val="-2"/>
          <w:sz w:val="18"/>
        </w:rPr>
        <w:t xml:space="preserve"> </w:t>
      </w:r>
      <w:r>
        <w:rPr>
          <w:sz w:val="18"/>
        </w:rPr>
        <w:t>the</w:t>
      </w:r>
      <w:r>
        <w:rPr>
          <w:spacing w:val="-4"/>
          <w:sz w:val="18"/>
        </w:rPr>
        <w:t xml:space="preserve"> </w:t>
      </w:r>
      <w:r>
        <w:rPr>
          <w:sz w:val="18"/>
        </w:rPr>
        <w:t>law</w:t>
      </w:r>
      <w:r>
        <w:rPr>
          <w:spacing w:val="-6"/>
          <w:sz w:val="18"/>
        </w:rPr>
        <w:t xml:space="preserve"> </w:t>
      </w:r>
      <w:r>
        <w:rPr>
          <w:sz w:val="18"/>
        </w:rPr>
        <w:t>relating</w:t>
      </w:r>
      <w:r>
        <w:rPr>
          <w:spacing w:val="-4"/>
          <w:sz w:val="18"/>
        </w:rPr>
        <w:t xml:space="preserve"> </w:t>
      </w:r>
      <w:r>
        <w:rPr>
          <w:sz w:val="18"/>
        </w:rPr>
        <w:t>to</w:t>
      </w:r>
      <w:r>
        <w:rPr>
          <w:spacing w:val="-10"/>
          <w:sz w:val="18"/>
        </w:rPr>
        <w:t xml:space="preserve"> </w:t>
      </w:r>
      <w:r>
        <w:rPr>
          <w:sz w:val="18"/>
        </w:rPr>
        <w:t>mental</w:t>
      </w:r>
      <w:r>
        <w:rPr>
          <w:spacing w:val="-1"/>
          <w:sz w:val="18"/>
        </w:rPr>
        <w:t xml:space="preserve"> </w:t>
      </w:r>
      <w:proofErr w:type="gramStart"/>
      <w:r>
        <w:rPr>
          <w:spacing w:val="-2"/>
          <w:sz w:val="18"/>
        </w:rPr>
        <w:t>health;</w:t>
      </w:r>
      <w:proofErr w:type="gramEnd"/>
    </w:p>
    <w:p w14:paraId="0741834D" w14:textId="77777777" w:rsidR="00250371" w:rsidRDefault="00250371" w:rsidP="00AF5421">
      <w:pPr>
        <w:pStyle w:val="BodyText"/>
        <w:rPr>
          <w:sz w:val="20"/>
        </w:rPr>
      </w:pPr>
    </w:p>
    <w:p w14:paraId="7756C8C2" w14:textId="77777777" w:rsidR="00250371" w:rsidRDefault="0032426D" w:rsidP="00AF5421">
      <w:pPr>
        <w:pStyle w:val="ListParagraph"/>
        <w:numPr>
          <w:ilvl w:val="2"/>
          <w:numId w:val="29"/>
        </w:numPr>
        <w:tabs>
          <w:tab w:val="left" w:pos="1536"/>
          <w:tab w:val="left" w:pos="1537"/>
        </w:tabs>
        <w:ind w:left="1537" w:hanging="706"/>
        <w:rPr>
          <w:sz w:val="18"/>
        </w:rPr>
      </w:pPr>
      <w:r>
        <w:rPr>
          <w:sz w:val="18"/>
        </w:rPr>
        <w:t>resigns</w:t>
      </w:r>
      <w:r>
        <w:rPr>
          <w:spacing w:val="-6"/>
          <w:sz w:val="18"/>
        </w:rPr>
        <w:t xml:space="preserve"> </w:t>
      </w:r>
      <w:del w:id="631" w:author="Marko Novakov" w:date="2024-04-16T09:26:00Z">
        <w:r>
          <w:rPr>
            <w:sz w:val="18"/>
          </w:rPr>
          <w:delText>his</w:delText>
        </w:r>
        <w:r>
          <w:rPr>
            <w:spacing w:val="-5"/>
            <w:sz w:val="18"/>
          </w:rPr>
          <w:delText xml:space="preserve"> </w:delText>
        </w:r>
      </w:del>
      <w:ins w:id="632" w:author="Marko Novakov" w:date="2024-04-16T09:26:00Z">
        <w:r w:rsidR="007E47D8">
          <w:rPr>
            <w:sz w:val="18"/>
          </w:rPr>
          <w:t>their</w:t>
        </w:r>
        <w:r w:rsidR="007E47D8">
          <w:rPr>
            <w:spacing w:val="-5"/>
            <w:sz w:val="18"/>
          </w:rPr>
          <w:t xml:space="preserve"> </w:t>
        </w:r>
      </w:ins>
      <w:r>
        <w:rPr>
          <w:sz w:val="18"/>
        </w:rPr>
        <w:t>office</w:t>
      </w:r>
      <w:r>
        <w:rPr>
          <w:spacing w:val="-2"/>
          <w:sz w:val="18"/>
        </w:rPr>
        <w:t xml:space="preserve"> </w:t>
      </w:r>
      <w:r>
        <w:rPr>
          <w:sz w:val="18"/>
        </w:rPr>
        <w:t>by notice</w:t>
      </w:r>
      <w:r>
        <w:rPr>
          <w:spacing w:val="-6"/>
          <w:sz w:val="18"/>
        </w:rPr>
        <w:t xml:space="preserve"> </w:t>
      </w:r>
      <w:r>
        <w:rPr>
          <w:sz w:val="18"/>
        </w:rPr>
        <w:t>in</w:t>
      </w:r>
      <w:r>
        <w:rPr>
          <w:spacing w:val="-1"/>
          <w:sz w:val="18"/>
        </w:rPr>
        <w:t xml:space="preserve"> </w:t>
      </w:r>
      <w:r>
        <w:rPr>
          <w:sz w:val="18"/>
        </w:rPr>
        <w:t>writing</w:t>
      </w:r>
      <w:r>
        <w:rPr>
          <w:spacing w:val="-5"/>
          <w:sz w:val="18"/>
        </w:rPr>
        <w:t xml:space="preserve"> </w:t>
      </w:r>
      <w:r>
        <w:rPr>
          <w:sz w:val="18"/>
        </w:rPr>
        <w:t>to</w:t>
      </w:r>
      <w:r>
        <w:rPr>
          <w:spacing w:val="-6"/>
          <w:sz w:val="18"/>
        </w:rPr>
        <w:t xml:space="preserve"> </w:t>
      </w:r>
      <w:r>
        <w:rPr>
          <w:sz w:val="18"/>
        </w:rPr>
        <w:t>the</w:t>
      </w:r>
      <w:r>
        <w:rPr>
          <w:spacing w:val="-1"/>
          <w:sz w:val="18"/>
        </w:rPr>
        <w:t xml:space="preserve"> </w:t>
      </w:r>
      <w:r>
        <w:rPr>
          <w:sz w:val="18"/>
        </w:rPr>
        <w:t>Company;</w:t>
      </w:r>
      <w:r>
        <w:rPr>
          <w:spacing w:val="-4"/>
          <w:sz w:val="18"/>
        </w:rPr>
        <w:t xml:space="preserve"> </w:t>
      </w:r>
      <w:r>
        <w:rPr>
          <w:spacing w:val="-5"/>
          <w:sz w:val="18"/>
        </w:rPr>
        <w:t>or</w:t>
      </w:r>
    </w:p>
    <w:p w14:paraId="5760A59F" w14:textId="77777777" w:rsidR="00250371" w:rsidRDefault="00250371" w:rsidP="00AF5421">
      <w:pPr>
        <w:pStyle w:val="BodyText"/>
        <w:rPr>
          <w:sz w:val="20"/>
        </w:rPr>
      </w:pPr>
    </w:p>
    <w:p w14:paraId="31BEBB60" w14:textId="77777777" w:rsidR="00250371" w:rsidRDefault="0032426D" w:rsidP="00AF5421">
      <w:pPr>
        <w:pStyle w:val="ListParagraph"/>
        <w:numPr>
          <w:ilvl w:val="2"/>
          <w:numId w:val="29"/>
        </w:numPr>
        <w:tabs>
          <w:tab w:val="left" w:pos="1536"/>
          <w:tab w:val="left" w:pos="1537"/>
        </w:tabs>
        <w:ind w:left="1537" w:hanging="706"/>
        <w:rPr>
          <w:sz w:val="18"/>
        </w:rPr>
      </w:pPr>
      <w:r>
        <w:rPr>
          <w:sz w:val="18"/>
        </w:rPr>
        <w:t>is removed</w:t>
      </w:r>
      <w:r>
        <w:rPr>
          <w:spacing w:val="-5"/>
          <w:sz w:val="18"/>
        </w:rPr>
        <w:t xml:space="preserve"> </w:t>
      </w:r>
      <w:r>
        <w:rPr>
          <w:sz w:val="18"/>
        </w:rPr>
        <w:t>from</w:t>
      </w:r>
      <w:r>
        <w:rPr>
          <w:spacing w:val="-3"/>
          <w:sz w:val="18"/>
        </w:rPr>
        <w:t xml:space="preserve"> </w:t>
      </w:r>
      <w:r>
        <w:rPr>
          <w:sz w:val="18"/>
        </w:rPr>
        <w:t>office</w:t>
      </w:r>
      <w:r>
        <w:rPr>
          <w:spacing w:val="-5"/>
          <w:sz w:val="18"/>
        </w:rPr>
        <w:t xml:space="preserve"> </w:t>
      </w:r>
      <w:r>
        <w:rPr>
          <w:sz w:val="18"/>
        </w:rPr>
        <w:t>under</w:t>
      </w:r>
      <w:r>
        <w:rPr>
          <w:spacing w:val="-2"/>
          <w:sz w:val="18"/>
        </w:rPr>
        <w:t xml:space="preserve"> </w:t>
      </w:r>
      <w:r>
        <w:rPr>
          <w:sz w:val="18"/>
        </w:rPr>
        <w:t>sub-clause</w:t>
      </w:r>
      <w:r>
        <w:rPr>
          <w:spacing w:val="-5"/>
          <w:sz w:val="18"/>
        </w:rPr>
        <w:t xml:space="preserve"> </w:t>
      </w:r>
      <w:r>
        <w:fldChar w:fldCharType="begin"/>
      </w:r>
      <w:r>
        <w:instrText>HYPERLINK \l "_bookmark92"</w:instrText>
      </w:r>
      <w:r>
        <w:fldChar w:fldCharType="separate"/>
      </w:r>
      <w:r>
        <w:rPr>
          <w:spacing w:val="-4"/>
          <w:sz w:val="18"/>
        </w:rPr>
        <w:t>4</w:t>
      </w:r>
      <w:ins w:id="633" w:author="Marko Novakov" w:date="2024-03-22T11:37:00Z">
        <w:r w:rsidR="00A16F2D">
          <w:rPr>
            <w:spacing w:val="-4"/>
            <w:sz w:val="18"/>
          </w:rPr>
          <w:t>7</w:t>
        </w:r>
      </w:ins>
      <w:del w:id="634" w:author="Marko Novakov" w:date="2024-03-22T11:37:00Z">
        <w:r>
          <w:rPr>
            <w:spacing w:val="-4"/>
            <w:sz w:val="18"/>
          </w:rPr>
          <w:delText>5</w:delText>
        </w:r>
      </w:del>
      <w:r>
        <w:rPr>
          <w:spacing w:val="-4"/>
          <w:sz w:val="18"/>
        </w:rPr>
        <w:t>.1.</w:t>
      </w:r>
      <w:r>
        <w:rPr>
          <w:spacing w:val="-4"/>
          <w:sz w:val="18"/>
        </w:rPr>
        <w:fldChar w:fldCharType="end"/>
      </w:r>
    </w:p>
    <w:p w14:paraId="7D2719F4" w14:textId="77777777" w:rsidR="00250371" w:rsidRDefault="00250371" w:rsidP="00AA2ABA">
      <w:pPr>
        <w:pStyle w:val="BodyText"/>
        <w:spacing w:before="9"/>
        <w:rPr>
          <w:sz w:val="20"/>
        </w:rPr>
      </w:pPr>
    </w:p>
    <w:p w14:paraId="601B9BCD" w14:textId="77777777" w:rsidR="00250371" w:rsidRDefault="0032426D" w:rsidP="00AA2ABA">
      <w:pPr>
        <w:pStyle w:val="Heading3"/>
      </w:pPr>
      <w:r>
        <w:t>Acting</w:t>
      </w:r>
      <w:r>
        <w:rPr>
          <w:spacing w:val="-6"/>
        </w:rPr>
        <w:t xml:space="preserve"> </w:t>
      </w:r>
      <w:r>
        <w:t>as</w:t>
      </w:r>
      <w:r>
        <w:rPr>
          <w:spacing w:val="-5"/>
        </w:rPr>
        <w:t xml:space="preserve"> </w:t>
      </w:r>
      <w:r>
        <w:t>Secretary</w:t>
      </w:r>
      <w:r>
        <w:rPr>
          <w:spacing w:val="-5"/>
        </w:rPr>
        <w:t xml:space="preserve"> </w:t>
      </w:r>
      <w:r>
        <w:t>and</w:t>
      </w:r>
      <w:r>
        <w:rPr>
          <w:spacing w:val="-1"/>
        </w:rPr>
        <w:t xml:space="preserve"> </w:t>
      </w:r>
      <w:r>
        <w:t>Public</w:t>
      </w:r>
      <w:r>
        <w:rPr>
          <w:spacing w:val="-5"/>
        </w:rPr>
        <w:t xml:space="preserve"> </w:t>
      </w:r>
      <w:r>
        <w:rPr>
          <w:spacing w:val="-2"/>
        </w:rPr>
        <w:t>Officer</w:t>
      </w:r>
    </w:p>
    <w:p w14:paraId="1E34F28C" w14:textId="77777777" w:rsidR="00250371" w:rsidRDefault="00250371" w:rsidP="00AA2ABA">
      <w:pPr>
        <w:pStyle w:val="BodyText"/>
        <w:spacing w:before="9"/>
        <w:rPr>
          <w:b/>
          <w:sz w:val="20"/>
        </w:rPr>
      </w:pPr>
    </w:p>
    <w:p w14:paraId="7049ADFD"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The</w:t>
      </w:r>
      <w:r>
        <w:rPr>
          <w:spacing w:val="-2"/>
          <w:sz w:val="18"/>
        </w:rPr>
        <w:t xml:space="preserve"> </w:t>
      </w:r>
      <w:r>
        <w:rPr>
          <w:sz w:val="18"/>
        </w:rPr>
        <w:t>Chief</w:t>
      </w:r>
      <w:r>
        <w:rPr>
          <w:spacing w:val="-3"/>
          <w:sz w:val="18"/>
        </w:rPr>
        <w:t xml:space="preserve"> </w:t>
      </w:r>
      <w:r>
        <w:rPr>
          <w:sz w:val="18"/>
        </w:rPr>
        <w:t>Executive</w:t>
      </w:r>
      <w:r>
        <w:rPr>
          <w:spacing w:val="-10"/>
          <w:sz w:val="18"/>
        </w:rPr>
        <w:t xml:space="preserve"> </w:t>
      </w:r>
      <w:r>
        <w:rPr>
          <w:sz w:val="18"/>
        </w:rPr>
        <w:t>Officer</w:t>
      </w:r>
      <w:r>
        <w:rPr>
          <w:spacing w:val="1"/>
          <w:sz w:val="18"/>
        </w:rPr>
        <w:t xml:space="preserve"> </w:t>
      </w:r>
      <w:r>
        <w:rPr>
          <w:sz w:val="18"/>
        </w:rPr>
        <w:t>is</w:t>
      </w:r>
      <w:r>
        <w:rPr>
          <w:spacing w:val="-5"/>
          <w:sz w:val="18"/>
        </w:rPr>
        <w:t xml:space="preserve"> </w:t>
      </w:r>
      <w:r>
        <w:rPr>
          <w:sz w:val="18"/>
        </w:rPr>
        <w:t>also</w:t>
      </w:r>
      <w:r>
        <w:rPr>
          <w:spacing w:val="-5"/>
          <w:sz w:val="18"/>
        </w:rPr>
        <w:t xml:space="preserve"> </w:t>
      </w:r>
      <w:r>
        <w:rPr>
          <w:spacing w:val="-4"/>
          <w:sz w:val="18"/>
        </w:rPr>
        <w:t>the:</w:t>
      </w:r>
    </w:p>
    <w:p w14:paraId="55A4A78A" w14:textId="77777777" w:rsidR="00250371" w:rsidRDefault="00250371" w:rsidP="00AA2ABA">
      <w:pPr>
        <w:pStyle w:val="BodyText"/>
        <w:spacing w:before="2"/>
        <w:rPr>
          <w:sz w:val="21"/>
        </w:rPr>
      </w:pPr>
    </w:p>
    <w:p w14:paraId="28BC30E0" w14:textId="77777777" w:rsidR="00250371" w:rsidRDefault="0032426D" w:rsidP="00AA2ABA">
      <w:pPr>
        <w:pStyle w:val="ListParagraph"/>
        <w:numPr>
          <w:ilvl w:val="2"/>
          <w:numId w:val="29"/>
        </w:numPr>
        <w:tabs>
          <w:tab w:val="left" w:pos="1536"/>
          <w:tab w:val="left" w:pos="1537"/>
        </w:tabs>
        <w:ind w:left="1537" w:hanging="706"/>
        <w:rPr>
          <w:sz w:val="18"/>
        </w:rPr>
      </w:pPr>
      <w:r>
        <w:rPr>
          <w:sz w:val="18"/>
        </w:rPr>
        <w:t>Secretary</w:t>
      </w:r>
      <w:r>
        <w:rPr>
          <w:spacing w:val="-1"/>
          <w:sz w:val="18"/>
        </w:rPr>
        <w:t xml:space="preserve"> </w:t>
      </w:r>
      <w:r>
        <w:rPr>
          <w:sz w:val="18"/>
        </w:rPr>
        <w:t>of</w:t>
      </w:r>
      <w:r>
        <w:rPr>
          <w:spacing w:val="-3"/>
          <w:sz w:val="18"/>
        </w:rPr>
        <w:t xml:space="preserve"> </w:t>
      </w:r>
      <w:r>
        <w:rPr>
          <w:sz w:val="18"/>
        </w:rPr>
        <w:t>the</w:t>
      </w:r>
      <w:r>
        <w:rPr>
          <w:spacing w:val="-5"/>
          <w:sz w:val="18"/>
        </w:rPr>
        <w:t xml:space="preserve"> </w:t>
      </w:r>
      <w:proofErr w:type="gramStart"/>
      <w:r>
        <w:rPr>
          <w:spacing w:val="-2"/>
          <w:sz w:val="18"/>
        </w:rPr>
        <w:t>Company;</w:t>
      </w:r>
      <w:proofErr w:type="gramEnd"/>
    </w:p>
    <w:p w14:paraId="56ABCFC0" w14:textId="77777777" w:rsidR="00250371" w:rsidRDefault="00250371" w:rsidP="00AA2ABA">
      <w:pPr>
        <w:pStyle w:val="BodyText"/>
        <w:spacing w:before="10"/>
        <w:rPr>
          <w:sz w:val="20"/>
        </w:rPr>
      </w:pPr>
    </w:p>
    <w:p w14:paraId="184DD271" w14:textId="77777777" w:rsidR="00250371" w:rsidRDefault="0032426D" w:rsidP="00AA2ABA">
      <w:pPr>
        <w:pStyle w:val="ListParagraph"/>
        <w:numPr>
          <w:ilvl w:val="2"/>
          <w:numId w:val="29"/>
        </w:numPr>
        <w:tabs>
          <w:tab w:val="left" w:pos="1536"/>
          <w:tab w:val="left" w:pos="1537"/>
        </w:tabs>
        <w:ind w:left="1537" w:hanging="706"/>
        <w:rPr>
          <w:sz w:val="18"/>
        </w:rPr>
      </w:pPr>
      <w:r>
        <w:rPr>
          <w:sz w:val="18"/>
        </w:rPr>
        <w:t>Secretary</w:t>
      </w:r>
      <w:r>
        <w:rPr>
          <w:spacing w:val="-6"/>
          <w:sz w:val="18"/>
        </w:rPr>
        <w:t xml:space="preserve"> </w:t>
      </w:r>
      <w:r>
        <w:rPr>
          <w:sz w:val="18"/>
        </w:rPr>
        <w:t>for</w:t>
      </w:r>
      <w:r>
        <w:rPr>
          <w:spacing w:val="-4"/>
          <w:sz w:val="18"/>
        </w:rPr>
        <w:t xml:space="preserve"> </w:t>
      </w:r>
      <w:r>
        <w:rPr>
          <w:sz w:val="18"/>
        </w:rPr>
        <w:t>all</w:t>
      </w:r>
      <w:r>
        <w:rPr>
          <w:spacing w:val="-3"/>
          <w:sz w:val="18"/>
        </w:rPr>
        <w:t xml:space="preserve"> </w:t>
      </w:r>
      <w:r>
        <w:rPr>
          <w:sz w:val="18"/>
        </w:rPr>
        <w:t>Board</w:t>
      </w:r>
      <w:r>
        <w:rPr>
          <w:spacing w:val="-6"/>
          <w:sz w:val="18"/>
        </w:rPr>
        <w:t xml:space="preserve"> </w:t>
      </w:r>
      <w:r>
        <w:rPr>
          <w:sz w:val="18"/>
        </w:rPr>
        <w:t>meetings;</w:t>
      </w:r>
      <w:r>
        <w:rPr>
          <w:spacing w:val="-4"/>
          <w:sz w:val="18"/>
        </w:rPr>
        <w:t xml:space="preserve"> </w:t>
      </w:r>
      <w:r>
        <w:rPr>
          <w:spacing w:val="-5"/>
          <w:sz w:val="18"/>
        </w:rPr>
        <w:t>and</w:t>
      </w:r>
    </w:p>
    <w:p w14:paraId="7C8EFCC8" w14:textId="77777777" w:rsidR="00250371" w:rsidRDefault="00250371" w:rsidP="00AA2ABA">
      <w:pPr>
        <w:pStyle w:val="BodyText"/>
        <w:spacing w:before="9"/>
        <w:rPr>
          <w:sz w:val="20"/>
        </w:rPr>
      </w:pPr>
    </w:p>
    <w:p w14:paraId="14848CA7"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public</w:t>
      </w:r>
      <w:r>
        <w:rPr>
          <w:spacing w:val="-2"/>
          <w:sz w:val="18"/>
        </w:rPr>
        <w:t xml:space="preserve"> </w:t>
      </w:r>
      <w:r>
        <w:rPr>
          <w:sz w:val="18"/>
        </w:rPr>
        <w:t>officer</w:t>
      </w:r>
      <w:r>
        <w:rPr>
          <w:spacing w:val="-1"/>
          <w:sz w:val="18"/>
        </w:rPr>
        <w:t xml:space="preserve"> </w:t>
      </w:r>
      <w:r>
        <w:rPr>
          <w:sz w:val="18"/>
        </w:rPr>
        <w:t>of</w:t>
      </w:r>
      <w:r>
        <w:rPr>
          <w:spacing w:val="-5"/>
          <w:sz w:val="18"/>
        </w:rPr>
        <w:t xml:space="preserve"> </w:t>
      </w:r>
      <w:r>
        <w:rPr>
          <w:sz w:val="18"/>
        </w:rPr>
        <w:t>the</w:t>
      </w:r>
      <w:r>
        <w:rPr>
          <w:spacing w:val="-6"/>
          <w:sz w:val="18"/>
        </w:rPr>
        <w:t xml:space="preserve"> </w:t>
      </w:r>
      <w:proofErr w:type="gramStart"/>
      <w:r>
        <w:rPr>
          <w:sz w:val="18"/>
        </w:rPr>
        <w:t>Company,</w:t>
      </w:r>
      <w:r>
        <w:rPr>
          <w:spacing w:val="-4"/>
          <w:sz w:val="18"/>
        </w:rPr>
        <w:t xml:space="preserve"> </w:t>
      </w:r>
      <w:r>
        <w:rPr>
          <w:sz w:val="18"/>
        </w:rPr>
        <w:t>unless</w:t>
      </w:r>
      <w:proofErr w:type="gramEnd"/>
      <w:r>
        <w:rPr>
          <w:spacing w:val="-7"/>
          <w:sz w:val="18"/>
        </w:rPr>
        <w:t xml:space="preserve"> </w:t>
      </w:r>
      <w:r>
        <w:rPr>
          <w:sz w:val="18"/>
        </w:rPr>
        <w:t>the</w:t>
      </w:r>
      <w:r>
        <w:rPr>
          <w:spacing w:val="-3"/>
          <w:sz w:val="18"/>
        </w:rPr>
        <w:t xml:space="preserve"> </w:t>
      </w:r>
      <w:r>
        <w:rPr>
          <w:sz w:val="18"/>
        </w:rPr>
        <w:t>Board</w:t>
      </w:r>
      <w:r>
        <w:rPr>
          <w:spacing w:val="-6"/>
          <w:sz w:val="18"/>
        </w:rPr>
        <w:t xml:space="preserve"> </w:t>
      </w:r>
      <w:r>
        <w:rPr>
          <w:sz w:val="18"/>
        </w:rPr>
        <w:t>determines</w:t>
      </w:r>
      <w:r>
        <w:rPr>
          <w:spacing w:val="-6"/>
          <w:sz w:val="18"/>
        </w:rPr>
        <w:t xml:space="preserve"> </w:t>
      </w:r>
      <w:r>
        <w:rPr>
          <w:spacing w:val="-2"/>
          <w:sz w:val="18"/>
        </w:rPr>
        <w:t>otherwise.</w:t>
      </w:r>
    </w:p>
    <w:p w14:paraId="3C14B038" w14:textId="77777777" w:rsidR="00250371" w:rsidRDefault="00250371" w:rsidP="00AA2ABA">
      <w:pPr>
        <w:pStyle w:val="BodyText"/>
        <w:spacing w:before="9"/>
        <w:rPr>
          <w:sz w:val="20"/>
        </w:rPr>
      </w:pPr>
    </w:p>
    <w:p w14:paraId="00B92E1D" w14:textId="77777777" w:rsidR="00250371" w:rsidRDefault="0032426D" w:rsidP="00AA2ABA">
      <w:pPr>
        <w:pStyle w:val="Heading3"/>
      </w:pPr>
      <w:r>
        <w:t>Powers</w:t>
      </w:r>
      <w:r>
        <w:rPr>
          <w:spacing w:val="-5"/>
        </w:rPr>
        <w:t xml:space="preserve"> </w:t>
      </w:r>
      <w:r>
        <w:t>of</w:t>
      </w:r>
      <w:r>
        <w:rPr>
          <w:spacing w:val="-3"/>
        </w:rPr>
        <w:t xml:space="preserve"> </w:t>
      </w:r>
      <w:r>
        <w:t>Chief</w:t>
      </w:r>
      <w:r>
        <w:rPr>
          <w:spacing w:val="-3"/>
        </w:rPr>
        <w:t xml:space="preserve"> </w:t>
      </w:r>
      <w:r>
        <w:t>Executive</w:t>
      </w:r>
      <w:r>
        <w:rPr>
          <w:spacing w:val="-9"/>
        </w:rPr>
        <w:t xml:space="preserve"> </w:t>
      </w:r>
      <w:r>
        <w:rPr>
          <w:spacing w:val="-2"/>
        </w:rPr>
        <w:t>Officer</w:t>
      </w:r>
    </w:p>
    <w:p w14:paraId="5B2AB2E0" w14:textId="77777777" w:rsidR="00250371" w:rsidRDefault="00250371" w:rsidP="00AA2ABA">
      <w:pPr>
        <w:pStyle w:val="BodyText"/>
        <w:spacing w:before="10"/>
        <w:rPr>
          <w:b/>
          <w:sz w:val="20"/>
        </w:rPr>
      </w:pPr>
    </w:p>
    <w:p w14:paraId="101D18E4" w14:textId="77777777" w:rsidR="00250371" w:rsidRDefault="0032426D" w:rsidP="00AA2ABA">
      <w:pPr>
        <w:pStyle w:val="ListParagraph"/>
        <w:numPr>
          <w:ilvl w:val="1"/>
          <w:numId w:val="29"/>
        </w:numPr>
        <w:tabs>
          <w:tab w:val="left" w:pos="831"/>
          <w:tab w:val="left" w:pos="832"/>
        </w:tabs>
        <w:ind w:right="616"/>
        <w:rPr>
          <w:sz w:val="18"/>
        </w:rPr>
      </w:pPr>
      <w:r>
        <w:rPr>
          <w:sz w:val="18"/>
        </w:rPr>
        <w:t>The</w:t>
      </w:r>
      <w:r>
        <w:rPr>
          <w:spacing w:val="20"/>
          <w:sz w:val="18"/>
        </w:rPr>
        <w:t xml:space="preserve"> </w:t>
      </w:r>
      <w:r>
        <w:rPr>
          <w:sz w:val="18"/>
        </w:rPr>
        <w:t>Board</w:t>
      </w:r>
      <w:r>
        <w:rPr>
          <w:spacing w:val="15"/>
          <w:sz w:val="18"/>
        </w:rPr>
        <w:t xml:space="preserve"> </w:t>
      </w:r>
      <w:r>
        <w:rPr>
          <w:sz w:val="18"/>
        </w:rPr>
        <w:t>may</w:t>
      </w:r>
      <w:r>
        <w:rPr>
          <w:spacing w:val="15"/>
          <w:sz w:val="18"/>
        </w:rPr>
        <w:t xml:space="preserve"> </w:t>
      </w:r>
      <w:r>
        <w:rPr>
          <w:sz w:val="18"/>
        </w:rPr>
        <w:t>vest</w:t>
      </w:r>
      <w:r>
        <w:rPr>
          <w:spacing w:val="22"/>
          <w:sz w:val="18"/>
        </w:rPr>
        <w:t xml:space="preserve"> </w:t>
      </w:r>
      <w:r>
        <w:rPr>
          <w:sz w:val="18"/>
        </w:rPr>
        <w:t>in</w:t>
      </w:r>
      <w:r>
        <w:rPr>
          <w:spacing w:val="15"/>
          <w:sz w:val="18"/>
        </w:rPr>
        <w:t xml:space="preserve"> </w:t>
      </w:r>
      <w:r>
        <w:rPr>
          <w:sz w:val="18"/>
        </w:rPr>
        <w:t>the</w:t>
      </w:r>
      <w:r>
        <w:rPr>
          <w:spacing w:val="20"/>
          <w:sz w:val="18"/>
        </w:rPr>
        <w:t xml:space="preserve"> </w:t>
      </w:r>
      <w:r>
        <w:rPr>
          <w:sz w:val="18"/>
        </w:rPr>
        <w:t>Chief</w:t>
      </w:r>
      <w:r>
        <w:rPr>
          <w:spacing w:val="18"/>
          <w:sz w:val="18"/>
        </w:rPr>
        <w:t xml:space="preserve"> </w:t>
      </w:r>
      <w:r>
        <w:rPr>
          <w:sz w:val="18"/>
        </w:rPr>
        <w:t>Executive</w:t>
      </w:r>
      <w:r>
        <w:rPr>
          <w:spacing w:val="15"/>
          <w:sz w:val="18"/>
        </w:rPr>
        <w:t xml:space="preserve"> </w:t>
      </w:r>
      <w:r>
        <w:rPr>
          <w:sz w:val="18"/>
        </w:rPr>
        <w:t>Officer</w:t>
      </w:r>
      <w:r>
        <w:rPr>
          <w:spacing w:val="17"/>
          <w:sz w:val="18"/>
        </w:rPr>
        <w:t xml:space="preserve"> </w:t>
      </w:r>
      <w:r>
        <w:rPr>
          <w:sz w:val="18"/>
        </w:rPr>
        <w:t>such</w:t>
      </w:r>
      <w:r>
        <w:rPr>
          <w:spacing w:val="15"/>
          <w:sz w:val="18"/>
        </w:rPr>
        <w:t xml:space="preserve"> </w:t>
      </w:r>
      <w:r>
        <w:rPr>
          <w:sz w:val="18"/>
        </w:rPr>
        <w:t>powers</w:t>
      </w:r>
      <w:r>
        <w:rPr>
          <w:spacing w:val="15"/>
          <w:sz w:val="18"/>
        </w:rPr>
        <w:t xml:space="preserve"> </w:t>
      </w:r>
      <w:r>
        <w:rPr>
          <w:sz w:val="18"/>
        </w:rPr>
        <w:t>and</w:t>
      </w:r>
      <w:r>
        <w:rPr>
          <w:spacing w:val="15"/>
          <w:sz w:val="18"/>
        </w:rPr>
        <w:t xml:space="preserve"> </w:t>
      </w:r>
      <w:r>
        <w:rPr>
          <w:sz w:val="18"/>
        </w:rPr>
        <w:t>authority</w:t>
      </w:r>
      <w:r>
        <w:rPr>
          <w:spacing w:val="15"/>
          <w:sz w:val="18"/>
        </w:rPr>
        <w:t xml:space="preserve"> </w:t>
      </w:r>
      <w:r>
        <w:rPr>
          <w:sz w:val="18"/>
        </w:rPr>
        <w:t>as</w:t>
      </w:r>
      <w:r>
        <w:rPr>
          <w:spacing w:val="16"/>
          <w:sz w:val="18"/>
        </w:rPr>
        <w:t xml:space="preserve"> </w:t>
      </w:r>
      <w:r>
        <w:rPr>
          <w:sz w:val="18"/>
        </w:rPr>
        <w:t>it</w:t>
      </w:r>
      <w:r>
        <w:rPr>
          <w:spacing w:val="17"/>
          <w:sz w:val="18"/>
        </w:rPr>
        <w:t xml:space="preserve"> </w:t>
      </w:r>
      <w:r>
        <w:rPr>
          <w:sz w:val="18"/>
        </w:rPr>
        <w:t>may</w:t>
      </w:r>
      <w:r>
        <w:rPr>
          <w:spacing w:val="15"/>
          <w:sz w:val="18"/>
        </w:rPr>
        <w:t xml:space="preserve"> </w:t>
      </w:r>
      <w:r>
        <w:rPr>
          <w:sz w:val="18"/>
        </w:rPr>
        <w:t>from time</w:t>
      </w:r>
      <w:r>
        <w:rPr>
          <w:spacing w:val="15"/>
          <w:sz w:val="18"/>
        </w:rPr>
        <w:t xml:space="preserve"> </w:t>
      </w:r>
      <w:r>
        <w:rPr>
          <w:sz w:val="18"/>
        </w:rPr>
        <w:t>to</w:t>
      </w:r>
      <w:r>
        <w:rPr>
          <w:spacing w:val="15"/>
          <w:sz w:val="18"/>
        </w:rPr>
        <w:t xml:space="preserve"> </w:t>
      </w:r>
      <w:r>
        <w:rPr>
          <w:sz w:val="18"/>
        </w:rPr>
        <w:t xml:space="preserve">time </w:t>
      </w:r>
      <w:r>
        <w:rPr>
          <w:spacing w:val="-2"/>
          <w:sz w:val="18"/>
        </w:rPr>
        <w:t>determine.</w:t>
      </w:r>
    </w:p>
    <w:p w14:paraId="475095C7" w14:textId="77777777" w:rsidR="00250371" w:rsidRDefault="00250371" w:rsidP="00AA2ABA">
      <w:pPr>
        <w:pStyle w:val="BodyText"/>
        <w:spacing w:before="9"/>
        <w:rPr>
          <w:sz w:val="20"/>
        </w:rPr>
      </w:pPr>
    </w:p>
    <w:p w14:paraId="798EE0E9" w14:textId="77777777" w:rsidR="00250371" w:rsidRDefault="0032426D" w:rsidP="00AA2ABA">
      <w:pPr>
        <w:pStyle w:val="ListParagraph"/>
        <w:numPr>
          <w:ilvl w:val="1"/>
          <w:numId w:val="29"/>
        </w:numPr>
        <w:tabs>
          <w:tab w:val="left" w:pos="831"/>
          <w:tab w:val="left" w:pos="832"/>
        </w:tabs>
        <w:ind w:right="619"/>
        <w:rPr>
          <w:sz w:val="18"/>
        </w:rPr>
      </w:pPr>
      <w:r>
        <w:rPr>
          <w:sz w:val="18"/>
        </w:rPr>
        <w:t>The Chief</w:t>
      </w:r>
      <w:r>
        <w:rPr>
          <w:spacing w:val="21"/>
          <w:sz w:val="18"/>
        </w:rPr>
        <w:t xml:space="preserve"> </w:t>
      </w:r>
      <w:r>
        <w:rPr>
          <w:sz w:val="18"/>
        </w:rPr>
        <w:t>Executive Officer may,</w:t>
      </w:r>
      <w:r>
        <w:rPr>
          <w:spacing w:val="21"/>
          <w:sz w:val="18"/>
        </w:rPr>
        <w:t xml:space="preserve"> </w:t>
      </w:r>
      <w:r>
        <w:rPr>
          <w:sz w:val="18"/>
        </w:rPr>
        <w:t>with the Board’s written approval,</w:t>
      </w:r>
      <w:r>
        <w:rPr>
          <w:spacing w:val="21"/>
          <w:sz w:val="18"/>
        </w:rPr>
        <w:t xml:space="preserve"> </w:t>
      </w:r>
      <w:r>
        <w:rPr>
          <w:sz w:val="18"/>
        </w:rPr>
        <w:t>delegate some of their duties to other officers or employees of the Association.</w:t>
      </w:r>
    </w:p>
    <w:p w14:paraId="795740E1" w14:textId="77777777" w:rsidR="00250371" w:rsidRDefault="00250371" w:rsidP="00AA2ABA">
      <w:pPr>
        <w:pStyle w:val="BodyText"/>
        <w:spacing w:before="2"/>
        <w:rPr>
          <w:sz w:val="21"/>
        </w:rPr>
      </w:pPr>
    </w:p>
    <w:p w14:paraId="2360E9DB" w14:textId="77777777" w:rsidR="00250371" w:rsidRDefault="0032426D" w:rsidP="00AA2ABA">
      <w:pPr>
        <w:pStyle w:val="ListParagraph"/>
        <w:numPr>
          <w:ilvl w:val="1"/>
          <w:numId w:val="29"/>
        </w:numPr>
        <w:tabs>
          <w:tab w:val="left" w:pos="831"/>
          <w:tab w:val="left" w:pos="832"/>
        </w:tabs>
        <w:ind w:right="617"/>
        <w:rPr>
          <w:sz w:val="18"/>
        </w:rPr>
      </w:pPr>
      <w:r>
        <w:rPr>
          <w:sz w:val="18"/>
        </w:rPr>
        <w:t>The</w:t>
      </w:r>
      <w:r>
        <w:rPr>
          <w:spacing w:val="28"/>
          <w:sz w:val="18"/>
        </w:rPr>
        <w:t xml:space="preserve"> </w:t>
      </w:r>
      <w:r>
        <w:rPr>
          <w:sz w:val="18"/>
        </w:rPr>
        <w:t>Chief</w:t>
      </w:r>
      <w:r>
        <w:rPr>
          <w:spacing w:val="31"/>
          <w:sz w:val="18"/>
        </w:rPr>
        <w:t xml:space="preserve"> </w:t>
      </w:r>
      <w:r>
        <w:rPr>
          <w:sz w:val="18"/>
        </w:rPr>
        <w:t>Executive</w:t>
      </w:r>
      <w:r>
        <w:rPr>
          <w:spacing w:val="19"/>
          <w:sz w:val="18"/>
        </w:rPr>
        <w:t xml:space="preserve"> </w:t>
      </w:r>
      <w:r>
        <w:rPr>
          <w:sz w:val="18"/>
        </w:rPr>
        <w:t>Officer</w:t>
      </w:r>
      <w:r>
        <w:rPr>
          <w:spacing w:val="21"/>
          <w:sz w:val="18"/>
        </w:rPr>
        <w:t xml:space="preserve"> </w:t>
      </w:r>
      <w:r>
        <w:rPr>
          <w:sz w:val="18"/>
        </w:rPr>
        <w:t>must</w:t>
      </w:r>
      <w:r>
        <w:rPr>
          <w:spacing w:val="26"/>
          <w:sz w:val="18"/>
        </w:rPr>
        <w:t xml:space="preserve"> </w:t>
      </w:r>
      <w:r>
        <w:rPr>
          <w:sz w:val="18"/>
        </w:rPr>
        <w:t>exercise</w:t>
      </w:r>
      <w:r>
        <w:rPr>
          <w:spacing w:val="23"/>
          <w:sz w:val="18"/>
        </w:rPr>
        <w:t xml:space="preserve"> </w:t>
      </w:r>
      <w:r>
        <w:rPr>
          <w:sz w:val="18"/>
        </w:rPr>
        <w:t>all</w:t>
      </w:r>
      <w:r>
        <w:rPr>
          <w:spacing w:val="27"/>
          <w:sz w:val="18"/>
        </w:rPr>
        <w:t xml:space="preserve"> </w:t>
      </w:r>
      <w:r>
        <w:rPr>
          <w:sz w:val="18"/>
        </w:rPr>
        <w:t>such</w:t>
      </w:r>
      <w:r>
        <w:rPr>
          <w:spacing w:val="23"/>
          <w:sz w:val="18"/>
        </w:rPr>
        <w:t xml:space="preserve"> </w:t>
      </w:r>
      <w:r>
        <w:rPr>
          <w:sz w:val="18"/>
        </w:rPr>
        <w:t>powers</w:t>
      </w:r>
      <w:r>
        <w:rPr>
          <w:spacing w:val="24"/>
          <w:sz w:val="18"/>
        </w:rPr>
        <w:t xml:space="preserve"> </w:t>
      </w:r>
      <w:r>
        <w:rPr>
          <w:sz w:val="18"/>
        </w:rPr>
        <w:t>and</w:t>
      </w:r>
      <w:r>
        <w:rPr>
          <w:spacing w:val="23"/>
          <w:sz w:val="18"/>
        </w:rPr>
        <w:t xml:space="preserve"> </w:t>
      </w:r>
      <w:r>
        <w:rPr>
          <w:sz w:val="18"/>
        </w:rPr>
        <w:t>authority</w:t>
      </w:r>
      <w:r>
        <w:rPr>
          <w:spacing w:val="24"/>
          <w:sz w:val="18"/>
        </w:rPr>
        <w:t xml:space="preserve"> </w:t>
      </w:r>
      <w:r>
        <w:rPr>
          <w:sz w:val="18"/>
        </w:rPr>
        <w:t>in</w:t>
      </w:r>
      <w:r>
        <w:rPr>
          <w:spacing w:val="23"/>
          <w:sz w:val="18"/>
        </w:rPr>
        <w:t xml:space="preserve"> </w:t>
      </w:r>
      <w:r>
        <w:rPr>
          <w:sz w:val="18"/>
        </w:rPr>
        <w:t>accordance</w:t>
      </w:r>
      <w:r>
        <w:rPr>
          <w:spacing w:val="23"/>
          <w:sz w:val="18"/>
        </w:rPr>
        <w:t xml:space="preserve"> </w:t>
      </w:r>
      <w:r>
        <w:rPr>
          <w:sz w:val="18"/>
        </w:rPr>
        <w:t>with</w:t>
      </w:r>
      <w:r>
        <w:rPr>
          <w:spacing w:val="23"/>
          <w:sz w:val="18"/>
        </w:rPr>
        <w:t xml:space="preserve"> </w:t>
      </w:r>
      <w:r>
        <w:rPr>
          <w:sz w:val="18"/>
        </w:rPr>
        <w:t>the</w:t>
      </w:r>
      <w:r>
        <w:rPr>
          <w:spacing w:val="28"/>
          <w:sz w:val="18"/>
        </w:rPr>
        <w:t xml:space="preserve"> </w:t>
      </w:r>
      <w:r>
        <w:rPr>
          <w:sz w:val="18"/>
        </w:rPr>
        <w:t xml:space="preserve">Board’s </w:t>
      </w:r>
      <w:r>
        <w:rPr>
          <w:spacing w:val="-2"/>
          <w:sz w:val="18"/>
        </w:rPr>
        <w:t>direction.</w:t>
      </w:r>
    </w:p>
    <w:p w14:paraId="57F8429C" w14:textId="77777777" w:rsidR="00250371" w:rsidRDefault="00250371" w:rsidP="00AA2ABA">
      <w:pPr>
        <w:pStyle w:val="BodyText"/>
        <w:spacing w:before="9"/>
        <w:rPr>
          <w:sz w:val="20"/>
        </w:rPr>
      </w:pPr>
    </w:p>
    <w:p w14:paraId="6A204285"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Chief</w:t>
      </w:r>
      <w:r>
        <w:rPr>
          <w:spacing w:val="-4"/>
          <w:sz w:val="18"/>
        </w:rPr>
        <w:t xml:space="preserve"> </w:t>
      </w:r>
      <w:r>
        <w:rPr>
          <w:sz w:val="18"/>
        </w:rPr>
        <w:t>Executive</w:t>
      </w:r>
      <w:r>
        <w:rPr>
          <w:spacing w:val="-10"/>
          <w:sz w:val="18"/>
        </w:rPr>
        <w:t xml:space="preserve"> </w:t>
      </w:r>
      <w:r>
        <w:rPr>
          <w:sz w:val="18"/>
        </w:rPr>
        <w:t>Officer</w:t>
      </w:r>
      <w:r>
        <w:rPr>
          <w:spacing w:val="-3"/>
          <w:sz w:val="18"/>
        </w:rPr>
        <w:t xml:space="preserve"> </w:t>
      </w:r>
      <w:r>
        <w:rPr>
          <w:sz w:val="18"/>
        </w:rPr>
        <w:t>must</w:t>
      </w:r>
      <w:r>
        <w:rPr>
          <w:spacing w:val="-4"/>
          <w:sz w:val="18"/>
        </w:rPr>
        <w:t xml:space="preserve"> </w:t>
      </w:r>
      <w:r>
        <w:rPr>
          <w:sz w:val="18"/>
        </w:rPr>
        <w:t>act</w:t>
      </w:r>
      <w:r>
        <w:rPr>
          <w:spacing w:val="1"/>
          <w:sz w:val="18"/>
        </w:rPr>
        <w:t xml:space="preserve"> </w:t>
      </w:r>
      <w:r>
        <w:rPr>
          <w:sz w:val="18"/>
        </w:rPr>
        <w:t>in</w:t>
      </w:r>
      <w:r>
        <w:rPr>
          <w:spacing w:val="-5"/>
          <w:sz w:val="18"/>
        </w:rPr>
        <w:t xml:space="preserve"> </w:t>
      </w:r>
      <w:r>
        <w:rPr>
          <w:sz w:val="18"/>
        </w:rPr>
        <w:t>accordance</w:t>
      </w:r>
      <w:r>
        <w:rPr>
          <w:spacing w:val="-2"/>
          <w:sz w:val="18"/>
        </w:rPr>
        <w:t xml:space="preserve"> </w:t>
      </w:r>
      <w:r>
        <w:rPr>
          <w:sz w:val="18"/>
        </w:rPr>
        <w:t>with</w:t>
      </w:r>
      <w:r>
        <w:rPr>
          <w:spacing w:val="-5"/>
          <w:sz w:val="18"/>
        </w:rPr>
        <w:t xml:space="preserve"> </w:t>
      </w:r>
      <w:r>
        <w:rPr>
          <w:sz w:val="18"/>
        </w:rPr>
        <w:t>the</w:t>
      </w:r>
      <w:r>
        <w:rPr>
          <w:spacing w:val="-10"/>
          <w:sz w:val="18"/>
        </w:rPr>
        <w:t xml:space="preserve"> </w:t>
      </w:r>
      <w:r>
        <w:rPr>
          <w:spacing w:val="-4"/>
          <w:sz w:val="18"/>
        </w:rPr>
        <w:t>Act.</w:t>
      </w:r>
    </w:p>
    <w:p w14:paraId="72A4DF13" w14:textId="77777777" w:rsidR="00250371" w:rsidRDefault="00250371" w:rsidP="00AA2ABA">
      <w:pPr>
        <w:pStyle w:val="BodyText"/>
        <w:spacing w:before="10"/>
        <w:rPr>
          <w:sz w:val="20"/>
        </w:rPr>
      </w:pPr>
    </w:p>
    <w:p w14:paraId="3A0ED849" w14:textId="77777777" w:rsidR="00250371" w:rsidRDefault="0032426D" w:rsidP="00AA2ABA">
      <w:pPr>
        <w:pStyle w:val="ListParagraph"/>
        <w:numPr>
          <w:ilvl w:val="1"/>
          <w:numId w:val="29"/>
        </w:numPr>
        <w:tabs>
          <w:tab w:val="left" w:pos="831"/>
          <w:tab w:val="left" w:pos="832"/>
        </w:tabs>
        <w:ind w:right="612"/>
        <w:rPr>
          <w:sz w:val="18"/>
        </w:rPr>
      </w:pPr>
      <w:r>
        <w:rPr>
          <w:sz w:val="18"/>
        </w:rPr>
        <w:t>The Chief Executive Officer must discharge all functions conferred on the Chief Executive Officer under this Constitution or the Act.</w:t>
      </w:r>
    </w:p>
    <w:p w14:paraId="668C3013" w14:textId="77777777" w:rsidR="00250371" w:rsidRDefault="00250371" w:rsidP="00AA2ABA">
      <w:pPr>
        <w:pStyle w:val="BodyText"/>
        <w:spacing w:before="9"/>
        <w:rPr>
          <w:sz w:val="20"/>
        </w:rPr>
      </w:pPr>
    </w:p>
    <w:p w14:paraId="2B1D34A7" w14:textId="77777777" w:rsidR="00250371" w:rsidRDefault="0032426D" w:rsidP="00AA2ABA">
      <w:pPr>
        <w:pStyle w:val="Heading1"/>
        <w:numPr>
          <w:ilvl w:val="0"/>
          <w:numId w:val="29"/>
        </w:numPr>
        <w:tabs>
          <w:tab w:val="left" w:pos="831"/>
          <w:tab w:val="left" w:pos="832"/>
        </w:tabs>
        <w:ind w:hanging="712"/>
      </w:pPr>
      <w:bookmarkStart w:id="635" w:name="_bookmark93"/>
      <w:bookmarkStart w:id="636" w:name="_Toc162273629"/>
      <w:bookmarkEnd w:id="635"/>
      <w:r>
        <w:rPr>
          <w:color w:val="00ACEE"/>
          <w:spacing w:val="-2"/>
        </w:rPr>
        <w:t>Secretary</w:t>
      </w:r>
      <w:bookmarkEnd w:id="636"/>
    </w:p>
    <w:p w14:paraId="1A79A5CA" w14:textId="77777777" w:rsidR="00250371" w:rsidRDefault="00250371" w:rsidP="00AA2ABA">
      <w:pPr>
        <w:pStyle w:val="BodyText"/>
        <w:spacing w:before="10"/>
        <w:rPr>
          <w:b/>
          <w:sz w:val="20"/>
        </w:rPr>
      </w:pPr>
    </w:p>
    <w:p w14:paraId="47D9F5EC" w14:textId="77777777" w:rsidR="00250371" w:rsidRDefault="0032426D" w:rsidP="00AA2ABA">
      <w:pPr>
        <w:pStyle w:val="ListParagraph"/>
        <w:numPr>
          <w:ilvl w:val="1"/>
          <w:numId w:val="29"/>
        </w:numPr>
        <w:tabs>
          <w:tab w:val="left" w:pos="831"/>
          <w:tab w:val="left" w:pos="832"/>
        </w:tabs>
        <w:ind w:right="616"/>
        <w:rPr>
          <w:sz w:val="18"/>
        </w:rPr>
      </w:pPr>
      <w:r>
        <w:rPr>
          <w:sz w:val="18"/>
        </w:rPr>
        <w:t xml:space="preserve">The Board may appoint, suspend or remove a </w:t>
      </w:r>
      <w:proofErr w:type="gramStart"/>
      <w:r>
        <w:rPr>
          <w:sz w:val="18"/>
        </w:rPr>
        <w:t>Secretary</w:t>
      </w:r>
      <w:proofErr w:type="gramEnd"/>
      <w:r>
        <w:rPr>
          <w:sz w:val="18"/>
        </w:rPr>
        <w:t xml:space="preserve"> on</w:t>
      </w:r>
      <w:r>
        <w:rPr>
          <w:spacing w:val="-4"/>
          <w:sz w:val="18"/>
        </w:rPr>
        <w:t xml:space="preserve"> </w:t>
      </w:r>
      <w:r>
        <w:rPr>
          <w:sz w:val="18"/>
        </w:rPr>
        <w:t>such terms, conditions and remuneration as the Board thinks fit.</w:t>
      </w:r>
    </w:p>
    <w:p w14:paraId="0FBC39C7" w14:textId="77777777" w:rsidR="00250371" w:rsidRDefault="00250371" w:rsidP="00AA2ABA">
      <w:pPr>
        <w:pStyle w:val="BodyText"/>
        <w:spacing w:before="9"/>
        <w:rPr>
          <w:sz w:val="20"/>
        </w:rPr>
      </w:pPr>
    </w:p>
    <w:p w14:paraId="43012F01"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1"/>
          <w:sz w:val="18"/>
        </w:rPr>
        <w:t xml:space="preserve"> </w:t>
      </w:r>
      <w:r>
        <w:rPr>
          <w:sz w:val="18"/>
        </w:rPr>
        <w:t>Board</w:t>
      </w:r>
      <w:r>
        <w:rPr>
          <w:spacing w:val="-5"/>
          <w:sz w:val="18"/>
        </w:rPr>
        <w:t xml:space="preserve"> </w:t>
      </w:r>
      <w:r>
        <w:rPr>
          <w:sz w:val="18"/>
        </w:rPr>
        <w:t>may</w:t>
      </w:r>
      <w:r>
        <w:rPr>
          <w:spacing w:val="-4"/>
          <w:sz w:val="18"/>
        </w:rPr>
        <w:t xml:space="preserve"> </w:t>
      </w:r>
      <w:r>
        <w:rPr>
          <w:sz w:val="18"/>
        </w:rPr>
        <w:t>suspend</w:t>
      </w:r>
      <w:r>
        <w:rPr>
          <w:spacing w:val="-1"/>
          <w:sz w:val="18"/>
        </w:rPr>
        <w:t xml:space="preserve"> </w:t>
      </w:r>
      <w:r>
        <w:rPr>
          <w:sz w:val="18"/>
        </w:rPr>
        <w:t>or</w:t>
      </w:r>
      <w:r>
        <w:rPr>
          <w:spacing w:val="-3"/>
          <w:sz w:val="18"/>
        </w:rPr>
        <w:t xml:space="preserve"> </w:t>
      </w:r>
      <w:r>
        <w:rPr>
          <w:sz w:val="18"/>
        </w:rPr>
        <w:t>remove</w:t>
      </w:r>
      <w:r>
        <w:rPr>
          <w:spacing w:val="-4"/>
          <w:sz w:val="18"/>
        </w:rPr>
        <w:t xml:space="preserve"> </w:t>
      </w:r>
      <w:r>
        <w:rPr>
          <w:sz w:val="18"/>
        </w:rPr>
        <w:t>the</w:t>
      </w:r>
      <w:r>
        <w:rPr>
          <w:spacing w:val="3"/>
          <w:sz w:val="18"/>
        </w:rPr>
        <w:t xml:space="preserve"> </w:t>
      </w:r>
      <w:r>
        <w:rPr>
          <w:spacing w:val="-2"/>
          <w:sz w:val="18"/>
        </w:rPr>
        <w:t>Secretary.</w:t>
      </w:r>
    </w:p>
    <w:p w14:paraId="1F751D8B" w14:textId="77777777" w:rsidR="00250371" w:rsidRDefault="00250371" w:rsidP="00AA2ABA">
      <w:pPr>
        <w:pStyle w:val="BodyText"/>
        <w:spacing w:before="10"/>
        <w:rPr>
          <w:sz w:val="20"/>
        </w:rPr>
      </w:pPr>
    </w:p>
    <w:p w14:paraId="6AFB31B7"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1"/>
          <w:sz w:val="18"/>
        </w:rPr>
        <w:t xml:space="preserve"> </w:t>
      </w:r>
      <w:r>
        <w:rPr>
          <w:sz w:val="18"/>
        </w:rPr>
        <w:t>Secretary</w:t>
      </w:r>
      <w:r>
        <w:rPr>
          <w:spacing w:val="-5"/>
          <w:sz w:val="18"/>
        </w:rPr>
        <w:t xml:space="preserve"> </w:t>
      </w:r>
      <w:r>
        <w:rPr>
          <w:sz w:val="18"/>
        </w:rPr>
        <w:t>must</w:t>
      </w:r>
      <w:r>
        <w:rPr>
          <w:spacing w:val="-3"/>
          <w:sz w:val="18"/>
        </w:rPr>
        <w:t xml:space="preserve"> </w:t>
      </w:r>
      <w:r>
        <w:rPr>
          <w:sz w:val="18"/>
        </w:rPr>
        <w:t>act</w:t>
      </w:r>
      <w:r>
        <w:rPr>
          <w:spacing w:val="-3"/>
          <w:sz w:val="18"/>
        </w:rPr>
        <w:t xml:space="preserve"> </w:t>
      </w:r>
      <w:r>
        <w:rPr>
          <w:sz w:val="18"/>
        </w:rPr>
        <w:t>in</w:t>
      </w:r>
      <w:r>
        <w:rPr>
          <w:spacing w:val="-5"/>
          <w:sz w:val="18"/>
        </w:rPr>
        <w:t xml:space="preserve"> </w:t>
      </w:r>
      <w:r>
        <w:rPr>
          <w:sz w:val="18"/>
        </w:rPr>
        <w:t>accordance</w:t>
      </w:r>
      <w:r>
        <w:rPr>
          <w:spacing w:val="-1"/>
          <w:sz w:val="18"/>
        </w:rPr>
        <w:t xml:space="preserve"> </w:t>
      </w:r>
      <w:r>
        <w:rPr>
          <w:sz w:val="18"/>
        </w:rPr>
        <w:t>with</w:t>
      </w:r>
      <w:r>
        <w:rPr>
          <w:spacing w:val="-9"/>
          <w:sz w:val="18"/>
        </w:rPr>
        <w:t xml:space="preserve"> </w:t>
      </w:r>
      <w:r>
        <w:rPr>
          <w:sz w:val="18"/>
        </w:rPr>
        <w:t>the</w:t>
      </w:r>
      <w:r>
        <w:rPr>
          <w:spacing w:val="-5"/>
          <w:sz w:val="18"/>
        </w:rPr>
        <w:t xml:space="preserve"> </w:t>
      </w:r>
      <w:r>
        <w:rPr>
          <w:spacing w:val="-4"/>
          <w:sz w:val="18"/>
        </w:rPr>
        <w:t>Act.</w:t>
      </w:r>
    </w:p>
    <w:p w14:paraId="41AF199D" w14:textId="77777777" w:rsidR="00250371" w:rsidRDefault="00250371" w:rsidP="00AA2ABA">
      <w:pPr>
        <w:pStyle w:val="BodyText"/>
        <w:spacing w:before="3"/>
        <w:rPr>
          <w:sz w:val="21"/>
        </w:rPr>
      </w:pPr>
    </w:p>
    <w:p w14:paraId="757677AB"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3"/>
          <w:sz w:val="18"/>
        </w:rPr>
        <w:t xml:space="preserve"> </w:t>
      </w:r>
      <w:r>
        <w:rPr>
          <w:sz w:val="18"/>
        </w:rPr>
        <w:t>Secretary</w:t>
      </w:r>
      <w:r>
        <w:rPr>
          <w:spacing w:val="-6"/>
          <w:sz w:val="18"/>
        </w:rPr>
        <w:t xml:space="preserve"> </w:t>
      </w:r>
      <w:r>
        <w:rPr>
          <w:sz w:val="18"/>
        </w:rPr>
        <w:t>must</w:t>
      </w:r>
      <w:r>
        <w:rPr>
          <w:spacing w:val="-5"/>
          <w:sz w:val="18"/>
        </w:rPr>
        <w:t xml:space="preserve"> </w:t>
      </w:r>
      <w:r>
        <w:rPr>
          <w:sz w:val="18"/>
        </w:rPr>
        <w:t>discharge</w:t>
      </w:r>
      <w:r>
        <w:rPr>
          <w:spacing w:val="-6"/>
          <w:sz w:val="18"/>
        </w:rPr>
        <w:t xml:space="preserve"> </w:t>
      </w:r>
      <w:r>
        <w:rPr>
          <w:sz w:val="18"/>
        </w:rPr>
        <w:t>all</w:t>
      </w:r>
      <w:r>
        <w:rPr>
          <w:spacing w:val="-3"/>
          <w:sz w:val="18"/>
        </w:rPr>
        <w:t xml:space="preserve"> </w:t>
      </w:r>
      <w:r>
        <w:rPr>
          <w:sz w:val="18"/>
        </w:rPr>
        <w:t>functions</w:t>
      </w:r>
      <w:r>
        <w:rPr>
          <w:spacing w:val="-7"/>
          <w:sz w:val="18"/>
        </w:rPr>
        <w:t xml:space="preserve"> </w:t>
      </w:r>
      <w:r>
        <w:rPr>
          <w:sz w:val="18"/>
        </w:rPr>
        <w:t>conferred</w:t>
      </w:r>
      <w:r>
        <w:rPr>
          <w:spacing w:val="-2"/>
          <w:sz w:val="18"/>
        </w:rPr>
        <w:t xml:space="preserve"> </w:t>
      </w:r>
      <w:r>
        <w:rPr>
          <w:sz w:val="18"/>
        </w:rPr>
        <w:t>on</w:t>
      </w:r>
      <w:r>
        <w:rPr>
          <w:spacing w:val="-6"/>
          <w:sz w:val="18"/>
        </w:rPr>
        <w:t xml:space="preserve"> </w:t>
      </w:r>
      <w:r>
        <w:rPr>
          <w:sz w:val="18"/>
        </w:rPr>
        <w:t>the</w:t>
      </w:r>
      <w:r>
        <w:rPr>
          <w:spacing w:val="-11"/>
          <w:sz w:val="18"/>
        </w:rPr>
        <w:t xml:space="preserve"> </w:t>
      </w:r>
      <w:r>
        <w:rPr>
          <w:sz w:val="18"/>
        </w:rPr>
        <w:t>Secretary</w:t>
      </w:r>
      <w:r>
        <w:rPr>
          <w:spacing w:val="-2"/>
          <w:sz w:val="18"/>
        </w:rPr>
        <w:t xml:space="preserve"> </w:t>
      </w:r>
      <w:r>
        <w:rPr>
          <w:sz w:val="18"/>
        </w:rPr>
        <w:t>under</w:t>
      </w:r>
      <w:r>
        <w:rPr>
          <w:spacing w:val="-4"/>
          <w:sz w:val="18"/>
        </w:rPr>
        <w:t xml:space="preserve"> </w:t>
      </w:r>
      <w:r>
        <w:rPr>
          <w:sz w:val="18"/>
        </w:rPr>
        <w:t>this</w:t>
      </w:r>
      <w:r>
        <w:rPr>
          <w:spacing w:val="-2"/>
          <w:sz w:val="18"/>
        </w:rPr>
        <w:t xml:space="preserve"> </w:t>
      </w:r>
      <w:r>
        <w:rPr>
          <w:sz w:val="18"/>
        </w:rPr>
        <w:t>Constitution</w:t>
      </w:r>
      <w:r>
        <w:rPr>
          <w:spacing w:val="-6"/>
          <w:sz w:val="18"/>
        </w:rPr>
        <w:t xml:space="preserve"> </w:t>
      </w:r>
      <w:r>
        <w:rPr>
          <w:sz w:val="18"/>
        </w:rPr>
        <w:t>or</w:t>
      </w:r>
      <w:r>
        <w:rPr>
          <w:spacing w:val="-5"/>
          <w:sz w:val="18"/>
        </w:rPr>
        <w:t xml:space="preserve"> </w:t>
      </w:r>
      <w:r>
        <w:rPr>
          <w:sz w:val="18"/>
        </w:rPr>
        <w:t>the</w:t>
      </w:r>
      <w:r>
        <w:rPr>
          <w:spacing w:val="-2"/>
          <w:sz w:val="18"/>
        </w:rPr>
        <w:t xml:space="preserve"> </w:t>
      </w:r>
      <w:r>
        <w:rPr>
          <w:spacing w:val="-4"/>
          <w:sz w:val="18"/>
        </w:rPr>
        <w:t>Act.</w:t>
      </w:r>
    </w:p>
    <w:p w14:paraId="5CD9E0F1" w14:textId="77777777" w:rsidR="00250371" w:rsidRDefault="00250371" w:rsidP="00AA2ABA">
      <w:pPr>
        <w:pStyle w:val="BodyText"/>
        <w:spacing w:before="9"/>
        <w:rPr>
          <w:sz w:val="20"/>
        </w:rPr>
      </w:pPr>
    </w:p>
    <w:p w14:paraId="2D976747"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The</w:t>
      </w:r>
      <w:r>
        <w:rPr>
          <w:spacing w:val="-2"/>
          <w:sz w:val="18"/>
        </w:rPr>
        <w:t xml:space="preserve"> </w:t>
      </w:r>
      <w:r>
        <w:rPr>
          <w:sz w:val="18"/>
        </w:rPr>
        <w:t>Secretary</w:t>
      </w:r>
      <w:r>
        <w:rPr>
          <w:spacing w:val="-1"/>
          <w:sz w:val="18"/>
        </w:rPr>
        <w:t xml:space="preserve"> </w:t>
      </w:r>
      <w:r>
        <w:rPr>
          <w:sz w:val="18"/>
        </w:rPr>
        <w:t>is</w:t>
      </w:r>
      <w:r>
        <w:rPr>
          <w:spacing w:val="-6"/>
          <w:sz w:val="18"/>
        </w:rPr>
        <w:t xml:space="preserve"> </w:t>
      </w:r>
      <w:r>
        <w:rPr>
          <w:sz w:val="18"/>
        </w:rPr>
        <w:t>the</w:t>
      </w:r>
      <w:r>
        <w:rPr>
          <w:spacing w:val="-6"/>
          <w:sz w:val="18"/>
        </w:rPr>
        <w:t xml:space="preserve"> </w:t>
      </w:r>
      <w:r>
        <w:rPr>
          <w:sz w:val="18"/>
        </w:rPr>
        <w:t>public</w:t>
      </w:r>
      <w:r>
        <w:rPr>
          <w:spacing w:val="-1"/>
          <w:sz w:val="18"/>
        </w:rPr>
        <w:t xml:space="preserve"> </w:t>
      </w:r>
      <w:r>
        <w:rPr>
          <w:sz w:val="18"/>
        </w:rPr>
        <w:t>officer of</w:t>
      </w:r>
      <w:r>
        <w:rPr>
          <w:spacing w:val="-3"/>
          <w:sz w:val="18"/>
        </w:rPr>
        <w:t xml:space="preserve"> </w:t>
      </w:r>
      <w:r>
        <w:rPr>
          <w:sz w:val="18"/>
        </w:rPr>
        <w:t>the</w:t>
      </w:r>
      <w:r>
        <w:rPr>
          <w:spacing w:val="-6"/>
          <w:sz w:val="18"/>
        </w:rPr>
        <w:t xml:space="preserve"> </w:t>
      </w:r>
      <w:r>
        <w:rPr>
          <w:sz w:val="18"/>
        </w:rPr>
        <w:t>Company</w:t>
      </w:r>
      <w:r>
        <w:rPr>
          <w:spacing w:val="-6"/>
          <w:sz w:val="18"/>
        </w:rPr>
        <w:t xml:space="preserve"> </w:t>
      </w:r>
      <w:r>
        <w:rPr>
          <w:sz w:val="18"/>
        </w:rPr>
        <w:t>unless</w:t>
      </w:r>
      <w:r>
        <w:rPr>
          <w:spacing w:val="-5"/>
          <w:sz w:val="18"/>
        </w:rPr>
        <w:t xml:space="preserve"> </w:t>
      </w:r>
      <w:r>
        <w:rPr>
          <w:sz w:val="18"/>
        </w:rPr>
        <w:t>the</w:t>
      </w:r>
      <w:r>
        <w:rPr>
          <w:spacing w:val="-11"/>
          <w:sz w:val="18"/>
        </w:rPr>
        <w:t xml:space="preserve"> </w:t>
      </w:r>
      <w:r>
        <w:rPr>
          <w:sz w:val="18"/>
        </w:rPr>
        <w:t>Board</w:t>
      </w:r>
      <w:r>
        <w:rPr>
          <w:spacing w:val="-5"/>
          <w:sz w:val="18"/>
        </w:rPr>
        <w:t xml:space="preserve"> </w:t>
      </w:r>
      <w:r>
        <w:rPr>
          <w:sz w:val="18"/>
        </w:rPr>
        <w:t>determines</w:t>
      </w:r>
      <w:r>
        <w:rPr>
          <w:spacing w:val="-6"/>
          <w:sz w:val="18"/>
        </w:rPr>
        <w:t xml:space="preserve"> </w:t>
      </w:r>
      <w:r>
        <w:rPr>
          <w:spacing w:val="-2"/>
          <w:sz w:val="18"/>
        </w:rPr>
        <w:t>otherwise.</w:t>
      </w:r>
    </w:p>
    <w:p w14:paraId="2461CD96" w14:textId="77777777" w:rsidR="00A43FBA" w:rsidRDefault="00A43FBA" w:rsidP="00AF5421">
      <w:pPr>
        <w:pStyle w:val="Heading2"/>
        <w:ind w:left="0"/>
        <w:rPr>
          <w:color w:val="5A5A5A"/>
        </w:rPr>
      </w:pPr>
      <w:bookmarkStart w:id="637" w:name="_bookmark94"/>
      <w:bookmarkEnd w:id="637"/>
    </w:p>
    <w:p w14:paraId="5718AF35" w14:textId="77777777" w:rsidR="00250371" w:rsidRDefault="0032426D" w:rsidP="00AA2ABA">
      <w:pPr>
        <w:pStyle w:val="Heading2"/>
      </w:pPr>
      <w:bookmarkStart w:id="638" w:name="_Toc162273630"/>
      <w:r>
        <w:rPr>
          <w:color w:val="5A5A5A"/>
        </w:rPr>
        <w:t>PART</w:t>
      </w:r>
      <w:r>
        <w:rPr>
          <w:color w:val="5A5A5A"/>
          <w:spacing w:val="1"/>
        </w:rPr>
        <w:t xml:space="preserve"> </w:t>
      </w:r>
      <w:r>
        <w:rPr>
          <w:color w:val="5A5A5A"/>
        </w:rPr>
        <w:t>J</w:t>
      </w:r>
      <w:r>
        <w:rPr>
          <w:color w:val="5A5A5A"/>
          <w:spacing w:val="2"/>
        </w:rPr>
        <w:t xml:space="preserve"> </w:t>
      </w:r>
      <w:r>
        <w:rPr>
          <w:color w:val="5A5A5A"/>
        </w:rPr>
        <w:t>–</w:t>
      </w:r>
      <w:r>
        <w:rPr>
          <w:color w:val="5A5A5A"/>
          <w:spacing w:val="-3"/>
        </w:rPr>
        <w:t xml:space="preserve"> </w:t>
      </w:r>
      <w:r>
        <w:rPr>
          <w:color w:val="5A5A5A"/>
          <w:spacing w:val="-2"/>
        </w:rPr>
        <w:t>RECORDS</w:t>
      </w:r>
      <w:bookmarkEnd w:id="638"/>
    </w:p>
    <w:p w14:paraId="69067B8A" w14:textId="77777777" w:rsidR="00250371" w:rsidRDefault="00250371" w:rsidP="00AA2ABA">
      <w:pPr>
        <w:pStyle w:val="BodyText"/>
        <w:spacing w:before="10"/>
        <w:rPr>
          <w:b/>
          <w:sz w:val="20"/>
        </w:rPr>
      </w:pPr>
    </w:p>
    <w:p w14:paraId="38BE3D91" w14:textId="77777777" w:rsidR="00250371" w:rsidRDefault="0032426D" w:rsidP="00AA2ABA">
      <w:pPr>
        <w:pStyle w:val="Heading1"/>
        <w:numPr>
          <w:ilvl w:val="0"/>
          <w:numId w:val="29"/>
        </w:numPr>
        <w:tabs>
          <w:tab w:val="left" w:pos="831"/>
          <w:tab w:val="left" w:pos="832"/>
        </w:tabs>
        <w:ind w:hanging="712"/>
      </w:pPr>
      <w:bookmarkStart w:id="639" w:name="_bookmark95"/>
      <w:bookmarkStart w:id="640" w:name="_Toc162273631"/>
      <w:bookmarkEnd w:id="639"/>
      <w:r>
        <w:rPr>
          <w:color w:val="00ACEE"/>
        </w:rPr>
        <w:t>Financial</w:t>
      </w:r>
      <w:r>
        <w:rPr>
          <w:color w:val="00ACEE"/>
          <w:spacing w:val="-8"/>
        </w:rPr>
        <w:t xml:space="preserve"> </w:t>
      </w:r>
      <w:r>
        <w:rPr>
          <w:color w:val="00ACEE"/>
          <w:spacing w:val="-2"/>
        </w:rPr>
        <w:t>Records</w:t>
      </w:r>
      <w:bookmarkEnd w:id="640"/>
    </w:p>
    <w:p w14:paraId="754CB4BF" w14:textId="77777777" w:rsidR="00250371" w:rsidRDefault="0032426D" w:rsidP="00AA2ABA">
      <w:pPr>
        <w:pStyle w:val="ListParagraph"/>
        <w:numPr>
          <w:ilvl w:val="1"/>
          <w:numId w:val="29"/>
        </w:numPr>
        <w:tabs>
          <w:tab w:val="left" w:pos="831"/>
          <w:tab w:val="left" w:pos="832"/>
        </w:tabs>
        <w:spacing w:before="79"/>
        <w:ind w:hanging="712"/>
        <w:rPr>
          <w:sz w:val="18"/>
        </w:rPr>
      </w:pPr>
      <w:r>
        <w:rPr>
          <w:sz w:val="18"/>
        </w:rPr>
        <w:t>The</w:t>
      </w:r>
      <w:r>
        <w:rPr>
          <w:spacing w:val="-2"/>
          <w:sz w:val="18"/>
        </w:rPr>
        <w:t xml:space="preserve"> </w:t>
      </w:r>
      <w:r>
        <w:rPr>
          <w:sz w:val="18"/>
        </w:rPr>
        <w:t>Association</w:t>
      </w:r>
      <w:r>
        <w:rPr>
          <w:spacing w:val="-9"/>
          <w:sz w:val="18"/>
        </w:rPr>
        <w:t xml:space="preserve"> </w:t>
      </w:r>
      <w:r>
        <w:rPr>
          <w:sz w:val="18"/>
        </w:rPr>
        <w:t>must</w:t>
      </w:r>
      <w:r>
        <w:rPr>
          <w:spacing w:val="1"/>
          <w:sz w:val="18"/>
        </w:rPr>
        <w:t xml:space="preserve"> </w:t>
      </w:r>
      <w:r>
        <w:rPr>
          <w:sz w:val="18"/>
        </w:rPr>
        <w:t>keep</w:t>
      </w:r>
      <w:r>
        <w:rPr>
          <w:spacing w:val="-5"/>
          <w:sz w:val="18"/>
        </w:rPr>
        <w:t xml:space="preserve"> </w:t>
      </w:r>
      <w:r>
        <w:rPr>
          <w:sz w:val="18"/>
        </w:rPr>
        <w:t>the</w:t>
      </w:r>
      <w:r>
        <w:rPr>
          <w:spacing w:val="-5"/>
          <w:sz w:val="18"/>
        </w:rPr>
        <w:t xml:space="preserve"> </w:t>
      </w:r>
      <w:r>
        <w:rPr>
          <w:sz w:val="18"/>
        </w:rPr>
        <w:t>financial</w:t>
      </w:r>
      <w:r>
        <w:rPr>
          <w:spacing w:val="-2"/>
          <w:sz w:val="18"/>
        </w:rPr>
        <w:t xml:space="preserve"> </w:t>
      </w:r>
      <w:r>
        <w:rPr>
          <w:sz w:val="18"/>
        </w:rPr>
        <w:t>records</w:t>
      </w:r>
      <w:r>
        <w:rPr>
          <w:spacing w:val="-5"/>
          <w:sz w:val="18"/>
        </w:rPr>
        <w:t xml:space="preserve"> </w:t>
      </w:r>
      <w:r>
        <w:rPr>
          <w:sz w:val="18"/>
        </w:rPr>
        <w:t>required</w:t>
      </w:r>
      <w:r>
        <w:rPr>
          <w:spacing w:val="-5"/>
          <w:sz w:val="18"/>
        </w:rPr>
        <w:t xml:space="preserve"> </w:t>
      </w:r>
      <w:r>
        <w:rPr>
          <w:sz w:val="18"/>
        </w:rPr>
        <w:t>by</w:t>
      </w:r>
      <w:r>
        <w:rPr>
          <w:spacing w:val="-5"/>
          <w:sz w:val="18"/>
        </w:rPr>
        <w:t xml:space="preserve"> </w:t>
      </w:r>
      <w:r>
        <w:rPr>
          <w:sz w:val="18"/>
        </w:rPr>
        <w:t>the</w:t>
      </w:r>
      <w:r>
        <w:rPr>
          <w:spacing w:val="-1"/>
          <w:sz w:val="18"/>
        </w:rPr>
        <w:t xml:space="preserve"> </w:t>
      </w:r>
      <w:r>
        <w:rPr>
          <w:spacing w:val="-4"/>
          <w:sz w:val="18"/>
        </w:rPr>
        <w:t>Act.</w:t>
      </w:r>
    </w:p>
    <w:p w14:paraId="1ABEF1C2" w14:textId="77777777" w:rsidR="00250371" w:rsidRDefault="00250371" w:rsidP="00AA2ABA">
      <w:pPr>
        <w:pStyle w:val="BodyText"/>
        <w:spacing w:before="10"/>
        <w:rPr>
          <w:sz w:val="20"/>
        </w:rPr>
      </w:pPr>
    </w:p>
    <w:p w14:paraId="2A4D6862"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5"/>
          <w:sz w:val="18"/>
        </w:rPr>
        <w:t xml:space="preserve"> </w:t>
      </w:r>
      <w:r>
        <w:rPr>
          <w:sz w:val="18"/>
        </w:rPr>
        <w:t>financial</w:t>
      </w:r>
      <w:r>
        <w:rPr>
          <w:spacing w:val="-6"/>
          <w:sz w:val="18"/>
        </w:rPr>
        <w:t xml:space="preserve"> </w:t>
      </w:r>
      <w:r>
        <w:rPr>
          <w:sz w:val="18"/>
        </w:rPr>
        <w:t>records</w:t>
      </w:r>
      <w:r>
        <w:rPr>
          <w:spacing w:val="-5"/>
          <w:sz w:val="18"/>
        </w:rPr>
        <w:t xml:space="preserve"> </w:t>
      </w:r>
      <w:r>
        <w:rPr>
          <w:sz w:val="18"/>
        </w:rPr>
        <w:t>must</w:t>
      </w:r>
      <w:r>
        <w:rPr>
          <w:spacing w:val="-2"/>
          <w:sz w:val="18"/>
        </w:rPr>
        <w:t xml:space="preserve"> </w:t>
      </w:r>
      <w:r>
        <w:rPr>
          <w:sz w:val="18"/>
        </w:rPr>
        <w:t>be</w:t>
      </w:r>
      <w:r>
        <w:rPr>
          <w:spacing w:val="-5"/>
          <w:sz w:val="18"/>
        </w:rPr>
        <w:t xml:space="preserve"> </w:t>
      </w:r>
      <w:r>
        <w:rPr>
          <w:sz w:val="18"/>
        </w:rPr>
        <w:t>audited as</w:t>
      </w:r>
      <w:r>
        <w:rPr>
          <w:spacing w:val="-5"/>
          <w:sz w:val="18"/>
        </w:rPr>
        <w:t xml:space="preserve"> </w:t>
      </w:r>
      <w:r>
        <w:rPr>
          <w:sz w:val="18"/>
        </w:rPr>
        <w:t>required by</w:t>
      </w:r>
      <w:r>
        <w:rPr>
          <w:spacing w:val="-5"/>
          <w:sz w:val="18"/>
        </w:rPr>
        <w:t xml:space="preserve"> </w:t>
      </w:r>
      <w:r>
        <w:rPr>
          <w:sz w:val="18"/>
        </w:rPr>
        <w:t>the</w:t>
      </w:r>
      <w:r>
        <w:rPr>
          <w:spacing w:val="-4"/>
          <w:sz w:val="18"/>
        </w:rPr>
        <w:t xml:space="preserve"> Act.</w:t>
      </w:r>
    </w:p>
    <w:p w14:paraId="76AA4752" w14:textId="77777777" w:rsidR="00250371" w:rsidRDefault="00250371" w:rsidP="00AA2ABA">
      <w:pPr>
        <w:pStyle w:val="BodyText"/>
        <w:spacing w:before="10"/>
        <w:rPr>
          <w:sz w:val="20"/>
        </w:rPr>
      </w:pPr>
    </w:p>
    <w:p w14:paraId="7D7F1F2E"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audited</w:t>
      </w:r>
      <w:r>
        <w:rPr>
          <w:spacing w:val="-5"/>
          <w:sz w:val="18"/>
        </w:rPr>
        <w:t xml:space="preserve"> </w:t>
      </w:r>
      <w:r>
        <w:rPr>
          <w:sz w:val="18"/>
        </w:rPr>
        <w:t>financial</w:t>
      </w:r>
      <w:r>
        <w:rPr>
          <w:spacing w:val="-7"/>
          <w:sz w:val="18"/>
        </w:rPr>
        <w:t xml:space="preserve"> </w:t>
      </w:r>
      <w:r>
        <w:rPr>
          <w:sz w:val="18"/>
        </w:rPr>
        <w:t>records</w:t>
      </w:r>
      <w:r>
        <w:rPr>
          <w:spacing w:val="-5"/>
          <w:sz w:val="18"/>
        </w:rPr>
        <w:t xml:space="preserve"> </w:t>
      </w:r>
      <w:r>
        <w:rPr>
          <w:sz w:val="18"/>
        </w:rPr>
        <w:t>must</w:t>
      </w:r>
      <w:r>
        <w:rPr>
          <w:spacing w:val="-3"/>
          <w:sz w:val="18"/>
        </w:rPr>
        <w:t xml:space="preserve"> </w:t>
      </w:r>
      <w:r>
        <w:rPr>
          <w:sz w:val="18"/>
        </w:rPr>
        <w:t>be</w:t>
      </w:r>
      <w:r>
        <w:rPr>
          <w:spacing w:val="-1"/>
          <w:sz w:val="18"/>
        </w:rPr>
        <w:t xml:space="preserve"> </w:t>
      </w:r>
      <w:r>
        <w:rPr>
          <w:sz w:val="18"/>
        </w:rPr>
        <w:t>provided</w:t>
      </w:r>
      <w:r>
        <w:rPr>
          <w:spacing w:val="-5"/>
          <w:sz w:val="18"/>
        </w:rPr>
        <w:t xml:space="preserve"> </w:t>
      </w:r>
      <w:r>
        <w:rPr>
          <w:sz w:val="18"/>
        </w:rPr>
        <w:t>to</w:t>
      </w:r>
      <w:r>
        <w:rPr>
          <w:spacing w:val="-5"/>
          <w:sz w:val="18"/>
        </w:rPr>
        <w:t xml:space="preserve"> </w:t>
      </w:r>
      <w:r>
        <w:rPr>
          <w:sz w:val="18"/>
        </w:rPr>
        <w:t>Members</w:t>
      </w:r>
      <w:r>
        <w:rPr>
          <w:spacing w:val="-5"/>
          <w:sz w:val="18"/>
        </w:rPr>
        <w:t xml:space="preserve"> </w:t>
      </w:r>
      <w:r>
        <w:rPr>
          <w:sz w:val="18"/>
        </w:rPr>
        <w:t>as required</w:t>
      </w:r>
      <w:r>
        <w:rPr>
          <w:spacing w:val="-5"/>
          <w:sz w:val="18"/>
        </w:rPr>
        <w:t xml:space="preserve"> </w:t>
      </w:r>
      <w:r>
        <w:rPr>
          <w:sz w:val="18"/>
        </w:rPr>
        <w:t>by</w:t>
      </w:r>
      <w:r>
        <w:rPr>
          <w:spacing w:val="-5"/>
          <w:sz w:val="18"/>
        </w:rPr>
        <w:t xml:space="preserve"> </w:t>
      </w:r>
      <w:r>
        <w:rPr>
          <w:sz w:val="18"/>
        </w:rPr>
        <w:t>the</w:t>
      </w:r>
      <w:r>
        <w:rPr>
          <w:spacing w:val="-1"/>
          <w:sz w:val="18"/>
        </w:rPr>
        <w:t xml:space="preserve"> </w:t>
      </w:r>
      <w:r>
        <w:rPr>
          <w:spacing w:val="-4"/>
          <w:sz w:val="18"/>
        </w:rPr>
        <w:t>Act.</w:t>
      </w:r>
    </w:p>
    <w:p w14:paraId="10DC146F" w14:textId="77777777" w:rsidR="00250371" w:rsidRDefault="00250371" w:rsidP="00AA2ABA">
      <w:pPr>
        <w:pStyle w:val="BodyText"/>
        <w:spacing w:before="9"/>
        <w:rPr>
          <w:sz w:val="20"/>
        </w:rPr>
      </w:pPr>
    </w:p>
    <w:p w14:paraId="6608AF61" w14:textId="77777777" w:rsidR="00250371" w:rsidRDefault="0032426D" w:rsidP="00AA2ABA">
      <w:pPr>
        <w:pStyle w:val="Heading1"/>
        <w:numPr>
          <w:ilvl w:val="0"/>
          <w:numId w:val="29"/>
        </w:numPr>
        <w:tabs>
          <w:tab w:val="left" w:pos="831"/>
          <w:tab w:val="left" w:pos="832"/>
        </w:tabs>
        <w:spacing w:before="1"/>
        <w:ind w:hanging="712"/>
      </w:pPr>
      <w:bookmarkStart w:id="641" w:name="_bookmark96"/>
      <w:bookmarkStart w:id="642" w:name="_Toc162273632"/>
      <w:bookmarkEnd w:id="641"/>
      <w:r>
        <w:rPr>
          <w:color w:val="00ACEE"/>
          <w:spacing w:val="-2"/>
        </w:rPr>
        <w:t>Audit</w:t>
      </w:r>
      <w:bookmarkEnd w:id="642"/>
    </w:p>
    <w:p w14:paraId="763CF9E5" w14:textId="77777777" w:rsidR="00250371" w:rsidRDefault="00250371" w:rsidP="00AA2ABA">
      <w:pPr>
        <w:pStyle w:val="BodyText"/>
        <w:spacing w:before="9"/>
        <w:rPr>
          <w:b/>
          <w:sz w:val="20"/>
        </w:rPr>
      </w:pPr>
    </w:p>
    <w:p w14:paraId="1C4BC858" w14:textId="77777777" w:rsidR="00250371" w:rsidRDefault="0032426D" w:rsidP="00AA2ABA">
      <w:pPr>
        <w:pStyle w:val="ListParagraph"/>
        <w:numPr>
          <w:ilvl w:val="1"/>
          <w:numId w:val="29"/>
        </w:numPr>
        <w:tabs>
          <w:tab w:val="left" w:pos="832"/>
        </w:tabs>
        <w:spacing w:before="1"/>
        <w:ind w:right="614"/>
        <w:rPr>
          <w:ins w:id="643" w:author="Marko Novakov" w:date="2024-03-21T13:43:00Z"/>
          <w:sz w:val="18"/>
        </w:rPr>
      </w:pPr>
      <w:r>
        <w:rPr>
          <w:sz w:val="18"/>
        </w:rPr>
        <w:t xml:space="preserve">A properly qualified auditor(s) must be appointed and </w:t>
      </w:r>
      <w:del w:id="644" w:author="Marko Novakov" w:date="2024-04-16T09:26:00Z">
        <w:r>
          <w:rPr>
            <w:sz w:val="18"/>
          </w:rPr>
          <w:delText xml:space="preserve">his or her </w:delText>
        </w:r>
      </w:del>
      <w:del w:id="645" w:author="Marko Novakov" w:date="2024-04-16T09:27:00Z">
        <w:r>
          <w:rPr>
            <w:sz w:val="18"/>
          </w:rPr>
          <w:delText xml:space="preserve">or </w:delText>
        </w:r>
      </w:del>
      <w:r>
        <w:rPr>
          <w:sz w:val="18"/>
        </w:rPr>
        <w:t xml:space="preserve">their duties regulated in </w:t>
      </w:r>
      <w:r>
        <w:rPr>
          <w:sz w:val="18"/>
        </w:rPr>
        <w:lastRenderedPageBreak/>
        <w:t>accordance with the Act.</w:t>
      </w:r>
    </w:p>
    <w:p w14:paraId="22519F14" w14:textId="77777777" w:rsidR="006E3274" w:rsidRDefault="006E3274" w:rsidP="00BD7473">
      <w:pPr>
        <w:pStyle w:val="ListParagraph"/>
        <w:tabs>
          <w:tab w:val="left" w:pos="832"/>
        </w:tabs>
        <w:spacing w:before="1"/>
        <w:ind w:right="614" w:firstLine="0"/>
        <w:rPr>
          <w:sz w:val="18"/>
        </w:rPr>
      </w:pPr>
    </w:p>
    <w:p w14:paraId="30508434" w14:textId="77777777" w:rsidR="00AF5421" w:rsidRDefault="0032426D">
      <w:pPr>
        <w:rPr>
          <w:del w:id="646" w:author="Marko Novakov" w:date="2024-03-21T13:43:00Z"/>
          <w:sz w:val="21"/>
          <w:szCs w:val="18"/>
        </w:rPr>
      </w:pPr>
      <w:del w:id="647" w:author="Marko Novakov" w:date="2024-03-21T13:43:00Z">
        <w:r>
          <w:rPr>
            <w:sz w:val="21"/>
          </w:rPr>
          <w:br w:type="page"/>
        </w:r>
      </w:del>
    </w:p>
    <w:p w14:paraId="1BEC92BD" w14:textId="77777777" w:rsidR="00250371" w:rsidRDefault="0032426D" w:rsidP="00AA2ABA">
      <w:pPr>
        <w:pStyle w:val="Heading1"/>
        <w:numPr>
          <w:ilvl w:val="0"/>
          <w:numId w:val="29"/>
        </w:numPr>
        <w:tabs>
          <w:tab w:val="left" w:pos="831"/>
          <w:tab w:val="left" w:pos="832"/>
        </w:tabs>
        <w:spacing w:before="1"/>
        <w:ind w:hanging="712"/>
      </w:pPr>
      <w:bookmarkStart w:id="648" w:name="_bookmark97"/>
      <w:bookmarkStart w:id="649" w:name="_Toc162273633"/>
      <w:bookmarkEnd w:id="648"/>
      <w:r>
        <w:rPr>
          <w:color w:val="00ACEE"/>
          <w:spacing w:val="-2"/>
        </w:rPr>
        <w:lastRenderedPageBreak/>
        <w:t>Inspection</w:t>
      </w:r>
      <w:bookmarkEnd w:id="649"/>
    </w:p>
    <w:p w14:paraId="5DC619F3" w14:textId="77777777" w:rsidR="00250371" w:rsidRDefault="00250371" w:rsidP="00AA2ABA">
      <w:pPr>
        <w:pStyle w:val="BodyText"/>
        <w:spacing w:before="5"/>
        <w:rPr>
          <w:b/>
          <w:sz w:val="20"/>
        </w:rPr>
      </w:pPr>
    </w:p>
    <w:p w14:paraId="13DE6F73" w14:textId="77777777" w:rsidR="00250371" w:rsidRDefault="0032426D" w:rsidP="00AA2ABA">
      <w:pPr>
        <w:pStyle w:val="ListParagraph"/>
        <w:numPr>
          <w:ilvl w:val="1"/>
          <w:numId w:val="29"/>
        </w:numPr>
        <w:tabs>
          <w:tab w:val="left" w:pos="831"/>
          <w:tab w:val="left" w:pos="832"/>
        </w:tabs>
        <w:ind w:hanging="712"/>
        <w:rPr>
          <w:sz w:val="18"/>
        </w:rPr>
      </w:pPr>
      <w:r>
        <w:rPr>
          <w:sz w:val="18"/>
        </w:rPr>
        <w:t>A</w:t>
      </w:r>
      <w:r>
        <w:rPr>
          <w:spacing w:val="-4"/>
          <w:sz w:val="18"/>
        </w:rPr>
        <w:t xml:space="preserve"> </w:t>
      </w:r>
      <w:r>
        <w:rPr>
          <w:sz w:val="18"/>
        </w:rPr>
        <w:t>Member</w:t>
      </w:r>
      <w:r>
        <w:rPr>
          <w:spacing w:val="-4"/>
          <w:sz w:val="18"/>
        </w:rPr>
        <w:t xml:space="preserve"> </w:t>
      </w:r>
      <w:r>
        <w:rPr>
          <w:sz w:val="18"/>
        </w:rPr>
        <w:t>is</w:t>
      </w:r>
      <w:r>
        <w:rPr>
          <w:spacing w:val="-1"/>
          <w:sz w:val="18"/>
        </w:rPr>
        <w:t xml:space="preserve"> </w:t>
      </w:r>
      <w:r>
        <w:rPr>
          <w:sz w:val="18"/>
        </w:rPr>
        <w:t>not</w:t>
      </w:r>
      <w:r>
        <w:rPr>
          <w:spacing w:val="-5"/>
          <w:sz w:val="18"/>
        </w:rPr>
        <w:t xml:space="preserve"> </w:t>
      </w:r>
      <w:r>
        <w:rPr>
          <w:sz w:val="18"/>
        </w:rPr>
        <w:t>entitled</w:t>
      </w:r>
      <w:r>
        <w:rPr>
          <w:spacing w:val="-6"/>
          <w:sz w:val="18"/>
        </w:rPr>
        <w:t xml:space="preserve"> </w:t>
      </w:r>
      <w:r>
        <w:rPr>
          <w:sz w:val="18"/>
        </w:rPr>
        <w:t>to</w:t>
      </w:r>
      <w:r>
        <w:rPr>
          <w:spacing w:val="-6"/>
          <w:sz w:val="18"/>
        </w:rPr>
        <w:t xml:space="preserve"> </w:t>
      </w:r>
      <w:r>
        <w:rPr>
          <w:sz w:val="18"/>
        </w:rPr>
        <w:t>inspect</w:t>
      </w:r>
      <w:r>
        <w:rPr>
          <w:spacing w:val="-4"/>
          <w:sz w:val="18"/>
        </w:rPr>
        <w:t xml:space="preserve"> </w:t>
      </w:r>
      <w:r>
        <w:rPr>
          <w:sz w:val="18"/>
        </w:rPr>
        <w:t>the</w:t>
      </w:r>
      <w:r>
        <w:rPr>
          <w:spacing w:val="-6"/>
          <w:sz w:val="18"/>
        </w:rPr>
        <w:t xml:space="preserve"> </w:t>
      </w:r>
      <w:r>
        <w:rPr>
          <w:sz w:val="18"/>
        </w:rPr>
        <w:t>Association’s</w:t>
      </w:r>
      <w:r>
        <w:rPr>
          <w:spacing w:val="-6"/>
          <w:sz w:val="18"/>
        </w:rPr>
        <w:t xml:space="preserve"> </w:t>
      </w:r>
      <w:r>
        <w:rPr>
          <w:sz w:val="18"/>
        </w:rPr>
        <w:t>books,</w:t>
      </w:r>
      <w:r>
        <w:rPr>
          <w:spacing w:val="-4"/>
          <w:sz w:val="18"/>
        </w:rPr>
        <w:t xml:space="preserve"> </w:t>
      </w:r>
      <w:r>
        <w:rPr>
          <w:sz w:val="18"/>
        </w:rPr>
        <w:t>unless</w:t>
      </w:r>
      <w:r>
        <w:rPr>
          <w:spacing w:val="-2"/>
          <w:sz w:val="18"/>
        </w:rPr>
        <w:t xml:space="preserve"> </w:t>
      </w:r>
      <w:proofErr w:type="spellStart"/>
      <w:r>
        <w:rPr>
          <w:sz w:val="18"/>
        </w:rPr>
        <w:t>authorised</w:t>
      </w:r>
      <w:proofErr w:type="spellEnd"/>
      <w:r>
        <w:rPr>
          <w:spacing w:val="-6"/>
          <w:sz w:val="18"/>
        </w:rPr>
        <w:t xml:space="preserve"> </w:t>
      </w:r>
      <w:r>
        <w:rPr>
          <w:spacing w:val="-5"/>
          <w:sz w:val="18"/>
        </w:rPr>
        <w:t>by:</w:t>
      </w:r>
    </w:p>
    <w:p w14:paraId="57663F08" w14:textId="77777777" w:rsidR="00250371" w:rsidRDefault="00250371" w:rsidP="00AA2ABA">
      <w:pPr>
        <w:pStyle w:val="BodyText"/>
        <w:spacing w:before="2"/>
        <w:rPr>
          <w:sz w:val="21"/>
        </w:rPr>
      </w:pPr>
    </w:p>
    <w:p w14:paraId="088CEEDA"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the</w:t>
      </w:r>
      <w:r>
        <w:rPr>
          <w:spacing w:val="3"/>
          <w:sz w:val="18"/>
        </w:rPr>
        <w:t xml:space="preserve"> </w:t>
      </w:r>
      <w:proofErr w:type="gramStart"/>
      <w:r>
        <w:rPr>
          <w:spacing w:val="-2"/>
          <w:sz w:val="18"/>
        </w:rPr>
        <w:t>Board;</w:t>
      </w:r>
      <w:proofErr w:type="gramEnd"/>
    </w:p>
    <w:p w14:paraId="21B3C59D" w14:textId="77777777" w:rsidR="00250371" w:rsidRDefault="00250371" w:rsidP="00AA2ABA">
      <w:pPr>
        <w:pStyle w:val="BodyText"/>
        <w:spacing w:before="9"/>
        <w:rPr>
          <w:sz w:val="20"/>
        </w:rPr>
      </w:pPr>
    </w:p>
    <w:p w14:paraId="08B0D628" w14:textId="77777777" w:rsidR="00250371" w:rsidRDefault="0032426D" w:rsidP="00AA2ABA">
      <w:pPr>
        <w:pStyle w:val="ListParagraph"/>
        <w:numPr>
          <w:ilvl w:val="2"/>
          <w:numId w:val="29"/>
        </w:numPr>
        <w:tabs>
          <w:tab w:val="left" w:pos="1536"/>
          <w:tab w:val="left" w:pos="1537"/>
        </w:tabs>
        <w:ind w:left="1537" w:hanging="706"/>
        <w:rPr>
          <w:sz w:val="18"/>
        </w:rPr>
      </w:pPr>
      <w:r>
        <w:rPr>
          <w:sz w:val="18"/>
        </w:rPr>
        <w:t>the</w:t>
      </w:r>
      <w:r>
        <w:rPr>
          <w:spacing w:val="-1"/>
          <w:sz w:val="18"/>
        </w:rPr>
        <w:t xml:space="preserve"> </w:t>
      </w:r>
      <w:r>
        <w:rPr>
          <w:sz w:val="18"/>
        </w:rPr>
        <w:t>Voting</w:t>
      </w:r>
      <w:r>
        <w:rPr>
          <w:spacing w:val="-5"/>
          <w:sz w:val="18"/>
        </w:rPr>
        <w:t xml:space="preserve"> </w:t>
      </w:r>
      <w:r>
        <w:rPr>
          <w:sz w:val="18"/>
        </w:rPr>
        <w:t>Members</w:t>
      </w:r>
      <w:r>
        <w:rPr>
          <w:spacing w:val="-5"/>
          <w:sz w:val="18"/>
        </w:rPr>
        <w:t xml:space="preserve"> </w:t>
      </w:r>
      <w:r>
        <w:rPr>
          <w:sz w:val="18"/>
        </w:rPr>
        <w:t>by</w:t>
      </w:r>
      <w:r>
        <w:rPr>
          <w:spacing w:val="-8"/>
          <w:sz w:val="18"/>
        </w:rPr>
        <w:t xml:space="preserve"> </w:t>
      </w:r>
      <w:r>
        <w:rPr>
          <w:sz w:val="18"/>
        </w:rPr>
        <w:t>Majority</w:t>
      </w:r>
      <w:r>
        <w:rPr>
          <w:spacing w:val="-5"/>
          <w:sz w:val="18"/>
        </w:rPr>
        <w:t xml:space="preserve"> </w:t>
      </w:r>
      <w:r>
        <w:rPr>
          <w:sz w:val="18"/>
        </w:rPr>
        <w:t>resolution;</w:t>
      </w:r>
      <w:r>
        <w:rPr>
          <w:spacing w:val="-3"/>
          <w:sz w:val="18"/>
        </w:rPr>
        <w:t xml:space="preserve"> </w:t>
      </w:r>
      <w:r>
        <w:rPr>
          <w:spacing w:val="-5"/>
          <w:sz w:val="18"/>
        </w:rPr>
        <w:t>or</w:t>
      </w:r>
    </w:p>
    <w:p w14:paraId="03145FE7" w14:textId="77777777" w:rsidR="00250371" w:rsidRDefault="00250371" w:rsidP="00AA2ABA">
      <w:pPr>
        <w:pStyle w:val="BodyText"/>
        <w:spacing w:before="10"/>
        <w:rPr>
          <w:sz w:val="20"/>
        </w:rPr>
      </w:pPr>
    </w:p>
    <w:p w14:paraId="3FAFCA34" w14:textId="77777777" w:rsidR="00250371" w:rsidRDefault="0032426D" w:rsidP="00AA2ABA">
      <w:pPr>
        <w:pStyle w:val="ListParagraph"/>
        <w:numPr>
          <w:ilvl w:val="2"/>
          <w:numId w:val="29"/>
        </w:numPr>
        <w:tabs>
          <w:tab w:val="left" w:pos="1536"/>
          <w:tab w:val="left" w:pos="1537"/>
        </w:tabs>
        <w:ind w:left="1537" w:hanging="706"/>
        <w:rPr>
          <w:sz w:val="18"/>
        </w:rPr>
      </w:pPr>
      <w:r>
        <w:rPr>
          <w:sz w:val="18"/>
        </w:rPr>
        <w:t>the</w:t>
      </w:r>
      <w:r>
        <w:rPr>
          <w:spacing w:val="3"/>
          <w:sz w:val="18"/>
        </w:rPr>
        <w:t xml:space="preserve"> </w:t>
      </w:r>
      <w:r>
        <w:rPr>
          <w:spacing w:val="-4"/>
          <w:sz w:val="18"/>
        </w:rPr>
        <w:t>Act.</w:t>
      </w:r>
    </w:p>
    <w:p w14:paraId="55ED09F4" w14:textId="77777777" w:rsidR="00250371" w:rsidRDefault="00250371" w:rsidP="00AA2ABA">
      <w:pPr>
        <w:pStyle w:val="BodyText"/>
        <w:spacing w:before="10"/>
        <w:rPr>
          <w:sz w:val="20"/>
        </w:rPr>
      </w:pPr>
    </w:p>
    <w:p w14:paraId="01A3B70D" w14:textId="77777777" w:rsidR="00250371" w:rsidRDefault="0032426D" w:rsidP="00AA2ABA">
      <w:pPr>
        <w:pStyle w:val="Heading1"/>
        <w:numPr>
          <w:ilvl w:val="0"/>
          <w:numId w:val="29"/>
        </w:numPr>
        <w:tabs>
          <w:tab w:val="left" w:pos="831"/>
          <w:tab w:val="left" w:pos="832"/>
        </w:tabs>
        <w:ind w:hanging="712"/>
      </w:pPr>
      <w:bookmarkStart w:id="650" w:name="_bookmark98"/>
      <w:bookmarkStart w:id="651" w:name="_Toc162273634"/>
      <w:bookmarkEnd w:id="650"/>
      <w:r>
        <w:rPr>
          <w:color w:val="00ACEE"/>
          <w:spacing w:val="-2"/>
        </w:rPr>
        <w:t>Registers</w:t>
      </w:r>
      <w:bookmarkEnd w:id="651"/>
    </w:p>
    <w:p w14:paraId="00B2264C" w14:textId="77777777" w:rsidR="00250371" w:rsidRDefault="00250371" w:rsidP="00AA2ABA">
      <w:pPr>
        <w:pStyle w:val="BodyText"/>
        <w:spacing w:before="10"/>
        <w:rPr>
          <w:b/>
          <w:sz w:val="20"/>
        </w:rPr>
      </w:pPr>
    </w:p>
    <w:p w14:paraId="4D73EA68"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Association</w:t>
      </w:r>
      <w:r>
        <w:rPr>
          <w:spacing w:val="-9"/>
          <w:sz w:val="18"/>
        </w:rPr>
        <w:t xml:space="preserve"> </w:t>
      </w:r>
      <w:r>
        <w:rPr>
          <w:sz w:val="18"/>
        </w:rPr>
        <w:t>must</w:t>
      </w:r>
      <w:r>
        <w:rPr>
          <w:spacing w:val="2"/>
          <w:sz w:val="18"/>
        </w:rPr>
        <w:t xml:space="preserve"> </w:t>
      </w:r>
      <w:r>
        <w:rPr>
          <w:sz w:val="18"/>
        </w:rPr>
        <w:t>keep</w:t>
      </w:r>
      <w:r>
        <w:rPr>
          <w:spacing w:val="-5"/>
          <w:sz w:val="18"/>
        </w:rPr>
        <w:t xml:space="preserve"> </w:t>
      </w:r>
      <w:r>
        <w:rPr>
          <w:sz w:val="18"/>
        </w:rPr>
        <w:t>the</w:t>
      </w:r>
      <w:r>
        <w:rPr>
          <w:spacing w:val="-5"/>
          <w:sz w:val="18"/>
        </w:rPr>
        <w:t xml:space="preserve"> </w:t>
      </w:r>
      <w:r>
        <w:rPr>
          <w:sz w:val="18"/>
        </w:rPr>
        <w:t>registers</w:t>
      </w:r>
      <w:r>
        <w:rPr>
          <w:spacing w:val="-5"/>
          <w:sz w:val="18"/>
        </w:rPr>
        <w:t xml:space="preserve"> </w:t>
      </w:r>
      <w:r>
        <w:rPr>
          <w:sz w:val="18"/>
        </w:rPr>
        <w:t>required</w:t>
      </w:r>
      <w:r>
        <w:rPr>
          <w:spacing w:val="-5"/>
          <w:sz w:val="18"/>
        </w:rPr>
        <w:t xml:space="preserve"> </w:t>
      </w:r>
      <w:r>
        <w:rPr>
          <w:sz w:val="18"/>
        </w:rPr>
        <w:t>by</w:t>
      </w:r>
      <w:r>
        <w:rPr>
          <w:spacing w:val="-5"/>
          <w:sz w:val="18"/>
        </w:rPr>
        <w:t xml:space="preserve"> </w:t>
      </w:r>
      <w:r>
        <w:rPr>
          <w:sz w:val="18"/>
        </w:rPr>
        <w:t>the</w:t>
      </w:r>
      <w:r>
        <w:rPr>
          <w:spacing w:val="-1"/>
          <w:sz w:val="18"/>
        </w:rPr>
        <w:t xml:space="preserve"> </w:t>
      </w:r>
      <w:r>
        <w:rPr>
          <w:spacing w:val="-4"/>
          <w:sz w:val="18"/>
        </w:rPr>
        <w:t>Act.</w:t>
      </w:r>
    </w:p>
    <w:p w14:paraId="72F470FA" w14:textId="77777777" w:rsidR="00250371" w:rsidRDefault="00250371" w:rsidP="00AA2ABA">
      <w:pPr>
        <w:pStyle w:val="BodyText"/>
        <w:spacing w:before="10"/>
        <w:rPr>
          <w:sz w:val="20"/>
        </w:rPr>
      </w:pPr>
    </w:p>
    <w:p w14:paraId="269F2C92"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2"/>
          <w:sz w:val="18"/>
        </w:rPr>
        <w:t xml:space="preserve"> </w:t>
      </w:r>
      <w:r>
        <w:rPr>
          <w:sz w:val="18"/>
        </w:rPr>
        <w:t>Association</w:t>
      </w:r>
      <w:r>
        <w:rPr>
          <w:spacing w:val="-10"/>
          <w:sz w:val="18"/>
        </w:rPr>
        <w:t xml:space="preserve"> </w:t>
      </w:r>
      <w:r>
        <w:rPr>
          <w:sz w:val="18"/>
        </w:rPr>
        <w:t>must</w:t>
      </w:r>
      <w:r>
        <w:rPr>
          <w:spacing w:val="-3"/>
          <w:sz w:val="18"/>
        </w:rPr>
        <w:t xml:space="preserve"> </w:t>
      </w:r>
      <w:r>
        <w:rPr>
          <w:sz w:val="18"/>
        </w:rPr>
        <w:t>make</w:t>
      </w:r>
      <w:r>
        <w:rPr>
          <w:spacing w:val="-10"/>
          <w:sz w:val="18"/>
        </w:rPr>
        <w:t xml:space="preserve"> </w:t>
      </w:r>
      <w:r>
        <w:rPr>
          <w:sz w:val="18"/>
        </w:rPr>
        <w:t>the</w:t>
      </w:r>
      <w:r>
        <w:rPr>
          <w:spacing w:val="-5"/>
          <w:sz w:val="18"/>
        </w:rPr>
        <w:t xml:space="preserve"> </w:t>
      </w:r>
      <w:r>
        <w:rPr>
          <w:sz w:val="18"/>
        </w:rPr>
        <w:t>registers</w:t>
      </w:r>
      <w:r>
        <w:rPr>
          <w:spacing w:val="-1"/>
          <w:sz w:val="18"/>
        </w:rPr>
        <w:t xml:space="preserve"> </w:t>
      </w:r>
      <w:r>
        <w:rPr>
          <w:sz w:val="18"/>
        </w:rPr>
        <w:t>available</w:t>
      </w:r>
      <w:r>
        <w:rPr>
          <w:spacing w:val="-1"/>
          <w:sz w:val="18"/>
        </w:rPr>
        <w:t xml:space="preserve"> </w:t>
      </w:r>
      <w:r>
        <w:rPr>
          <w:sz w:val="18"/>
        </w:rPr>
        <w:t>to</w:t>
      </w:r>
      <w:r>
        <w:rPr>
          <w:spacing w:val="-5"/>
          <w:sz w:val="18"/>
        </w:rPr>
        <w:t xml:space="preserve"> </w:t>
      </w:r>
      <w:r>
        <w:rPr>
          <w:sz w:val="18"/>
        </w:rPr>
        <w:t>Members</w:t>
      </w:r>
      <w:r>
        <w:rPr>
          <w:spacing w:val="-1"/>
          <w:sz w:val="18"/>
        </w:rPr>
        <w:t xml:space="preserve"> </w:t>
      </w:r>
      <w:r>
        <w:rPr>
          <w:sz w:val="18"/>
        </w:rPr>
        <w:t>as</w:t>
      </w:r>
      <w:r>
        <w:rPr>
          <w:spacing w:val="-5"/>
          <w:sz w:val="18"/>
        </w:rPr>
        <w:t xml:space="preserve"> </w:t>
      </w:r>
      <w:r>
        <w:rPr>
          <w:sz w:val="18"/>
        </w:rPr>
        <w:t>required</w:t>
      </w:r>
      <w:r>
        <w:rPr>
          <w:spacing w:val="-1"/>
          <w:sz w:val="18"/>
        </w:rPr>
        <w:t xml:space="preserve"> </w:t>
      </w:r>
      <w:r>
        <w:rPr>
          <w:sz w:val="18"/>
        </w:rPr>
        <w:t>by</w:t>
      </w:r>
      <w:r>
        <w:rPr>
          <w:spacing w:val="-5"/>
          <w:sz w:val="18"/>
        </w:rPr>
        <w:t xml:space="preserve"> </w:t>
      </w:r>
      <w:r>
        <w:rPr>
          <w:sz w:val="18"/>
        </w:rPr>
        <w:t>the</w:t>
      </w:r>
      <w:r>
        <w:rPr>
          <w:spacing w:val="-5"/>
          <w:sz w:val="18"/>
        </w:rPr>
        <w:t xml:space="preserve"> </w:t>
      </w:r>
      <w:r>
        <w:rPr>
          <w:spacing w:val="-4"/>
          <w:sz w:val="18"/>
        </w:rPr>
        <w:t>Act.</w:t>
      </w:r>
    </w:p>
    <w:p w14:paraId="437D995B" w14:textId="77777777" w:rsidR="00250371" w:rsidRDefault="00250371" w:rsidP="00AA2ABA">
      <w:pPr>
        <w:pStyle w:val="BodyText"/>
        <w:spacing w:before="9"/>
        <w:rPr>
          <w:sz w:val="20"/>
        </w:rPr>
      </w:pPr>
    </w:p>
    <w:p w14:paraId="44711A5D"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1"/>
          <w:sz w:val="18"/>
        </w:rPr>
        <w:t xml:space="preserve"> </w:t>
      </w:r>
      <w:r>
        <w:rPr>
          <w:sz w:val="18"/>
        </w:rPr>
        <w:t>Secretary</w:t>
      </w:r>
      <w:r>
        <w:rPr>
          <w:spacing w:val="-5"/>
          <w:sz w:val="18"/>
        </w:rPr>
        <w:t xml:space="preserve"> </w:t>
      </w:r>
      <w:r>
        <w:rPr>
          <w:sz w:val="18"/>
        </w:rPr>
        <w:t>must</w:t>
      </w:r>
      <w:r>
        <w:rPr>
          <w:spacing w:val="-3"/>
          <w:sz w:val="18"/>
        </w:rPr>
        <w:t xml:space="preserve"> </w:t>
      </w:r>
      <w:r>
        <w:rPr>
          <w:sz w:val="18"/>
        </w:rPr>
        <w:t>ensure</w:t>
      </w:r>
      <w:r>
        <w:rPr>
          <w:spacing w:val="-4"/>
          <w:sz w:val="18"/>
        </w:rPr>
        <w:t xml:space="preserve"> </w:t>
      </w:r>
      <w:r>
        <w:rPr>
          <w:sz w:val="18"/>
        </w:rPr>
        <w:t>the</w:t>
      </w:r>
      <w:r>
        <w:rPr>
          <w:spacing w:val="-5"/>
          <w:sz w:val="18"/>
        </w:rPr>
        <w:t xml:space="preserve"> </w:t>
      </w:r>
      <w:r>
        <w:rPr>
          <w:sz w:val="18"/>
        </w:rPr>
        <w:t>registers</w:t>
      </w:r>
      <w:r>
        <w:rPr>
          <w:spacing w:val="-4"/>
          <w:sz w:val="18"/>
        </w:rPr>
        <w:t xml:space="preserve"> </w:t>
      </w:r>
      <w:r>
        <w:rPr>
          <w:sz w:val="18"/>
        </w:rPr>
        <w:t>of</w:t>
      </w:r>
      <w:r>
        <w:rPr>
          <w:spacing w:val="-7"/>
          <w:sz w:val="18"/>
        </w:rPr>
        <w:t xml:space="preserve"> </w:t>
      </w:r>
      <w:r>
        <w:rPr>
          <w:sz w:val="18"/>
        </w:rPr>
        <w:t>the</w:t>
      </w:r>
      <w:r>
        <w:rPr>
          <w:spacing w:val="-1"/>
          <w:sz w:val="18"/>
        </w:rPr>
        <w:t xml:space="preserve"> </w:t>
      </w:r>
      <w:r>
        <w:rPr>
          <w:sz w:val="18"/>
        </w:rPr>
        <w:t>Association are</w:t>
      </w:r>
      <w:r>
        <w:rPr>
          <w:spacing w:val="-1"/>
          <w:sz w:val="18"/>
        </w:rPr>
        <w:t xml:space="preserve"> </w:t>
      </w:r>
      <w:r>
        <w:rPr>
          <w:sz w:val="18"/>
        </w:rPr>
        <w:t>accurate</w:t>
      </w:r>
      <w:r>
        <w:rPr>
          <w:spacing w:val="-5"/>
          <w:sz w:val="18"/>
        </w:rPr>
        <w:t xml:space="preserve"> </w:t>
      </w:r>
      <w:r>
        <w:rPr>
          <w:sz w:val="18"/>
        </w:rPr>
        <w:t>and</w:t>
      </w:r>
      <w:r>
        <w:rPr>
          <w:spacing w:val="-4"/>
          <w:sz w:val="18"/>
        </w:rPr>
        <w:t xml:space="preserve"> </w:t>
      </w:r>
      <w:r>
        <w:rPr>
          <w:sz w:val="18"/>
        </w:rPr>
        <w:t>up</w:t>
      </w:r>
      <w:r>
        <w:rPr>
          <w:spacing w:val="-5"/>
          <w:sz w:val="18"/>
        </w:rPr>
        <w:t xml:space="preserve"> </w:t>
      </w:r>
      <w:r>
        <w:rPr>
          <w:sz w:val="18"/>
        </w:rPr>
        <w:t>to</w:t>
      </w:r>
      <w:r>
        <w:rPr>
          <w:spacing w:val="-5"/>
          <w:sz w:val="18"/>
        </w:rPr>
        <w:t xml:space="preserve"> </w:t>
      </w:r>
      <w:r>
        <w:rPr>
          <w:spacing w:val="-2"/>
          <w:sz w:val="18"/>
        </w:rPr>
        <w:t>date.</w:t>
      </w:r>
    </w:p>
    <w:p w14:paraId="420D479D" w14:textId="77777777" w:rsidR="00250371" w:rsidRDefault="00250371" w:rsidP="00AA2ABA">
      <w:pPr>
        <w:pStyle w:val="BodyText"/>
        <w:spacing w:before="9"/>
        <w:rPr>
          <w:sz w:val="20"/>
        </w:rPr>
      </w:pPr>
    </w:p>
    <w:p w14:paraId="1281261C" w14:textId="77777777" w:rsidR="00250371" w:rsidRDefault="0032426D" w:rsidP="00AA2ABA">
      <w:pPr>
        <w:pStyle w:val="Heading2"/>
        <w:spacing w:before="1"/>
      </w:pPr>
      <w:bookmarkStart w:id="652" w:name="_bookmark99"/>
      <w:bookmarkStart w:id="653" w:name="_Toc162273635"/>
      <w:bookmarkEnd w:id="652"/>
      <w:r>
        <w:rPr>
          <w:color w:val="5A5A5A"/>
        </w:rPr>
        <w:t>PART</w:t>
      </w:r>
      <w:r>
        <w:rPr>
          <w:color w:val="5A5A5A"/>
          <w:spacing w:val="1"/>
        </w:rPr>
        <w:t xml:space="preserve"> </w:t>
      </w:r>
      <w:r>
        <w:rPr>
          <w:color w:val="5A5A5A"/>
        </w:rPr>
        <w:t>K</w:t>
      </w:r>
      <w:r>
        <w:rPr>
          <w:color w:val="5A5A5A"/>
          <w:spacing w:val="1"/>
        </w:rPr>
        <w:t xml:space="preserve"> </w:t>
      </w:r>
      <w:r>
        <w:rPr>
          <w:color w:val="5A5A5A"/>
        </w:rPr>
        <w:t>–</w:t>
      </w:r>
      <w:r>
        <w:rPr>
          <w:color w:val="5A5A5A"/>
          <w:spacing w:val="-7"/>
        </w:rPr>
        <w:t xml:space="preserve"> </w:t>
      </w:r>
      <w:r>
        <w:rPr>
          <w:color w:val="5A5A5A"/>
          <w:spacing w:val="-2"/>
        </w:rPr>
        <w:t>OTHER</w:t>
      </w:r>
      <w:bookmarkEnd w:id="653"/>
    </w:p>
    <w:p w14:paraId="7F9FAC00" w14:textId="77777777" w:rsidR="00250371" w:rsidRDefault="00250371" w:rsidP="00AA2ABA">
      <w:pPr>
        <w:pStyle w:val="BodyText"/>
        <w:spacing w:before="9"/>
        <w:rPr>
          <w:b/>
          <w:sz w:val="20"/>
        </w:rPr>
      </w:pPr>
    </w:p>
    <w:p w14:paraId="2B96862B" w14:textId="77777777" w:rsidR="00250371" w:rsidRDefault="0032426D" w:rsidP="00AA2ABA">
      <w:pPr>
        <w:pStyle w:val="Heading1"/>
        <w:numPr>
          <w:ilvl w:val="0"/>
          <w:numId w:val="29"/>
        </w:numPr>
        <w:tabs>
          <w:tab w:val="left" w:pos="831"/>
          <w:tab w:val="left" w:pos="832"/>
        </w:tabs>
        <w:ind w:hanging="712"/>
      </w:pPr>
      <w:bookmarkStart w:id="654" w:name="_bookmark100"/>
      <w:bookmarkStart w:id="655" w:name="_Toc162273636"/>
      <w:bookmarkEnd w:id="654"/>
      <w:r>
        <w:rPr>
          <w:color w:val="00ACEE"/>
        </w:rPr>
        <w:t>Execution</w:t>
      </w:r>
      <w:r>
        <w:rPr>
          <w:color w:val="00ACEE"/>
          <w:spacing w:val="-6"/>
        </w:rPr>
        <w:t xml:space="preserve"> </w:t>
      </w:r>
      <w:r>
        <w:rPr>
          <w:color w:val="00ACEE"/>
        </w:rPr>
        <w:t>of</w:t>
      </w:r>
      <w:r>
        <w:rPr>
          <w:color w:val="00ACEE"/>
          <w:spacing w:val="-2"/>
        </w:rPr>
        <w:t xml:space="preserve"> Documents</w:t>
      </w:r>
      <w:bookmarkEnd w:id="655"/>
    </w:p>
    <w:p w14:paraId="48A5F75D" w14:textId="77777777" w:rsidR="00250371" w:rsidRDefault="00250371" w:rsidP="00AA2ABA">
      <w:pPr>
        <w:pStyle w:val="BodyText"/>
        <w:spacing w:before="11"/>
        <w:rPr>
          <w:b/>
          <w:sz w:val="20"/>
        </w:rPr>
      </w:pPr>
    </w:p>
    <w:p w14:paraId="220F792A" w14:textId="77777777" w:rsidR="00250371" w:rsidRDefault="0032426D" w:rsidP="00AA2ABA">
      <w:pPr>
        <w:pStyle w:val="ListParagraph"/>
        <w:numPr>
          <w:ilvl w:val="1"/>
          <w:numId w:val="29"/>
        </w:numPr>
        <w:tabs>
          <w:tab w:val="left" w:pos="832"/>
        </w:tabs>
        <w:ind w:right="615"/>
        <w:rPr>
          <w:sz w:val="18"/>
        </w:rPr>
      </w:pPr>
      <w:r>
        <w:rPr>
          <w:sz w:val="18"/>
        </w:rPr>
        <w:t>The</w:t>
      </w:r>
      <w:r>
        <w:rPr>
          <w:spacing w:val="-1"/>
          <w:sz w:val="18"/>
        </w:rPr>
        <w:t xml:space="preserve"> </w:t>
      </w:r>
      <w:r>
        <w:rPr>
          <w:sz w:val="18"/>
        </w:rPr>
        <w:t>Association</w:t>
      </w:r>
      <w:r>
        <w:rPr>
          <w:spacing w:val="-4"/>
          <w:sz w:val="18"/>
        </w:rPr>
        <w:t xml:space="preserve"> </w:t>
      </w:r>
      <w:r>
        <w:rPr>
          <w:sz w:val="18"/>
        </w:rPr>
        <w:t>may execute</w:t>
      </w:r>
      <w:r>
        <w:rPr>
          <w:spacing w:val="-1"/>
          <w:sz w:val="18"/>
        </w:rPr>
        <w:t xml:space="preserve"> </w:t>
      </w:r>
      <w:r>
        <w:rPr>
          <w:sz w:val="18"/>
        </w:rPr>
        <w:t>any agreement, deed</w:t>
      </w:r>
      <w:r>
        <w:rPr>
          <w:spacing w:val="-1"/>
          <w:sz w:val="18"/>
        </w:rPr>
        <w:t xml:space="preserve"> </w:t>
      </w:r>
      <w:proofErr w:type="gramStart"/>
      <w:r>
        <w:rPr>
          <w:sz w:val="18"/>
        </w:rPr>
        <w:t>of</w:t>
      </w:r>
      <w:proofErr w:type="gramEnd"/>
      <w:r>
        <w:rPr>
          <w:sz w:val="18"/>
        </w:rPr>
        <w:t xml:space="preserve"> other</w:t>
      </w:r>
      <w:r>
        <w:rPr>
          <w:spacing w:val="-3"/>
          <w:sz w:val="18"/>
        </w:rPr>
        <w:t xml:space="preserve"> </w:t>
      </w:r>
      <w:r>
        <w:rPr>
          <w:sz w:val="18"/>
        </w:rPr>
        <w:t>document in</w:t>
      </w:r>
      <w:r>
        <w:rPr>
          <w:spacing w:val="-4"/>
          <w:sz w:val="18"/>
        </w:rPr>
        <w:t xml:space="preserve"> </w:t>
      </w:r>
      <w:r>
        <w:rPr>
          <w:sz w:val="18"/>
        </w:rPr>
        <w:t>accordance</w:t>
      </w:r>
      <w:r>
        <w:rPr>
          <w:spacing w:val="-1"/>
          <w:sz w:val="18"/>
        </w:rPr>
        <w:t xml:space="preserve"> </w:t>
      </w:r>
      <w:r>
        <w:rPr>
          <w:sz w:val="18"/>
        </w:rPr>
        <w:t>with</w:t>
      </w:r>
      <w:r>
        <w:rPr>
          <w:spacing w:val="-1"/>
          <w:sz w:val="18"/>
        </w:rPr>
        <w:t xml:space="preserve"> </w:t>
      </w:r>
      <w:r>
        <w:rPr>
          <w:sz w:val="18"/>
        </w:rPr>
        <w:t>section</w:t>
      </w:r>
      <w:r>
        <w:rPr>
          <w:spacing w:val="-4"/>
          <w:sz w:val="18"/>
        </w:rPr>
        <w:t xml:space="preserve"> </w:t>
      </w:r>
      <w:r>
        <w:rPr>
          <w:sz w:val="18"/>
        </w:rPr>
        <w:t>127</w:t>
      </w:r>
      <w:r>
        <w:rPr>
          <w:spacing w:val="-1"/>
          <w:sz w:val="18"/>
        </w:rPr>
        <w:t xml:space="preserve"> </w:t>
      </w:r>
      <w:r>
        <w:rPr>
          <w:sz w:val="18"/>
        </w:rPr>
        <w:t xml:space="preserve">of the </w:t>
      </w:r>
      <w:r>
        <w:rPr>
          <w:spacing w:val="-4"/>
          <w:sz w:val="18"/>
        </w:rPr>
        <w:t>Act.</w:t>
      </w:r>
    </w:p>
    <w:p w14:paraId="46A7F395" w14:textId="77777777" w:rsidR="00250371" w:rsidRDefault="00250371" w:rsidP="00AA2ABA">
      <w:pPr>
        <w:pStyle w:val="BodyText"/>
        <w:spacing w:before="9"/>
        <w:rPr>
          <w:sz w:val="20"/>
        </w:rPr>
      </w:pPr>
    </w:p>
    <w:p w14:paraId="3438853A" w14:textId="77777777" w:rsidR="00250371" w:rsidRDefault="0032426D" w:rsidP="00AA2ABA">
      <w:pPr>
        <w:pStyle w:val="ListParagraph"/>
        <w:numPr>
          <w:ilvl w:val="1"/>
          <w:numId w:val="29"/>
        </w:numPr>
        <w:tabs>
          <w:tab w:val="left" w:pos="832"/>
        </w:tabs>
        <w:spacing w:line="242" w:lineRule="auto"/>
        <w:ind w:right="610"/>
        <w:rPr>
          <w:sz w:val="18"/>
        </w:rPr>
      </w:pPr>
      <w:r>
        <w:rPr>
          <w:sz w:val="18"/>
        </w:rPr>
        <w:t>All</w:t>
      </w:r>
      <w:r>
        <w:rPr>
          <w:spacing w:val="-3"/>
          <w:sz w:val="18"/>
        </w:rPr>
        <w:t xml:space="preserve"> </w:t>
      </w:r>
      <w:r>
        <w:rPr>
          <w:sz w:val="18"/>
        </w:rPr>
        <w:t>cheques, promissory</w:t>
      </w:r>
      <w:r>
        <w:rPr>
          <w:spacing w:val="-1"/>
          <w:sz w:val="18"/>
        </w:rPr>
        <w:t xml:space="preserve"> </w:t>
      </w:r>
      <w:r>
        <w:rPr>
          <w:sz w:val="18"/>
        </w:rPr>
        <w:t>notes, drafts, bills</w:t>
      </w:r>
      <w:r>
        <w:rPr>
          <w:spacing w:val="-1"/>
          <w:sz w:val="18"/>
        </w:rPr>
        <w:t xml:space="preserve"> </w:t>
      </w:r>
      <w:r>
        <w:rPr>
          <w:sz w:val="18"/>
        </w:rPr>
        <w:t>of exchange</w:t>
      </w:r>
      <w:r>
        <w:rPr>
          <w:spacing w:val="-2"/>
          <w:sz w:val="18"/>
        </w:rPr>
        <w:t xml:space="preserve"> </w:t>
      </w:r>
      <w:r>
        <w:rPr>
          <w:sz w:val="18"/>
        </w:rPr>
        <w:t>and</w:t>
      </w:r>
      <w:r>
        <w:rPr>
          <w:spacing w:val="-6"/>
          <w:sz w:val="18"/>
        </w:rPr>
        <w:t xml:space="preserve"> </w:t>
      </w:r>
      <w:r>
        <w:rPr>
          <w:sz w:val="18"/>
        </w:rPr>
        <w:t>other</w:t>
      </w:r>
      <w:r>
        <w:rPr>
          <w:spacing w:val="-4"/>
          <w:sz w:val="18"/>
        </w:rPr>
        <w:t xml:space="preserve"> </w:t>
      </w:r>
      <w:r>
        <w:rPr>
          <w:sz w:val="18"/>
        </w:rPr>
        <w:t>negotiable</w:t>
      </w:r>
      <w:r>
        <w:rPr>
          <w:spacing w:val="-2"/>
          <w:sz w:val="18"/>
        </w:rPr>
        <w:t xml:space="preserve"> </w:t>
      </w:r>
      <w:r>
        <w:rPr>
          <w:sz w:val="18"/>
        </w:rPr>
        <w:t>instruments, and</w:t>
      </w:r>
      <w:r>
        <w:rPr>
          <w:spacing w:val="-2"/>
          <w:sz w:val="18"/>
        </w:rPr>
        <w:t xml:space="preserve"> </w:t>
      </w:r>
      <w:r>
        <w:rPr>
          <w:sz w:val="18"/>
        </w:rPr>
        <w:t>all receipts</w:t>
      </w:r>
      <w:r>
        <w:rPr>
          <w:spacing w:val="-6"/>
          <w:sz w:val="18"/>
        </w:rPr>
        <w:t xml:space="preserve"> </w:t>
      </w:r>
      <w:r>
        <w:rPr>
          <w:sz w:val="18"/>
        </w:rPr>
        <w:t>for money</w:t>
      </w:r>
      <w:r>
        <w:rPr>
          <w:spacing w:val="-8"/>
          <w:sz w:val="18"/>
        </w:rPr>
        <w:t xml:space="preserve"> </w:t>
      </w:r>
      <w:r>
        <w:rPr>
          <w:sz w:val="18"/>
        </w:rPr>
        <w:t>paid</w:t>
      </w:r>
      <w:r>
        <w:rPr>
          <w:spacing w:val="-8"/>
          <w:sz w:val="18"/>
        </w:rPr>
        <w:t xml:space="preserve"> </w:t>
      </w:r>
      <w:r>
        <w:rPr>
          <w:sz w:val="18"/>
        </w:rPr>
        <w:t>to</w:t>
      </w:r>
      <w:r>
        <w:rPr>
          <w:spacing w:val="-13"/>
          <w:sz w:val="18"/>
        </w:rPr>
        <w:t xml:space="preserve"> </w:t>
      </w:r>
      <w:r>
        <w:rPr>
          <w:sz w:val="18"/>
        </w:rPr>
        <w:t>the</w:t>
      </w:r>
      <w:r>
        <w:rPr>
          <w:spacing w:val="-3"/>
          <w:sz w:val="18"/>
        </w:rPr>
        <w:t xml:space="preserve"> </w:t>
      </w:r>
      <w:r>
        <w:rPr>
          <w:sz w:val="18"/>
        </w:rPr>
        <w:t>Association</w:t>
      </w:r>
      <w:r>
        <w:rPr>
          <w:spacing w:val="-8"/>
          <w:sz w:val="18"/>
        </w:rPr>
        <w:t xml:space="preserve"> </w:t>
      </w:r>
      <w:r>
        <w:rPr>
          <w:sz w:val="18"/>
        </w:rPr>
        <w:t>must</w:t>
      </w:r>
      <w:r>
        <w:rPr>
          <w:spacing w:val="-5"/>
          <w:sz w:val="18"/>
        </w:rPr>
        <w:t xml:space="preserve"> </w:t>
      </w:r>
      <w:r>
        <w:rPr>
          <w:sz w:val="18"/>
        </w:rPr>
        <w:t>be</w:t>
      </w:r>
      <w:r>
        <w:rPr>
          <w:spacing w:val="-8"/>
          <w:sz w:val="18"/>
        </w:rPr>
        <w:t xml:space="preserve"> </w:t>
      </w:r>
      <w:r>
        <w:rPr>
          <w:sz w:val="18"/>
        </w:rPr>
        <w:t>signed,</w:t>
      </w:r>
      <w:r>
        <w:rPr>
          <w:spacing w:val="-5"/>
          <w:sz w:val="18"/>
        </w:rPr>
        <w:t xml:space="preserve"> </w:t>
      </w:r>
      <w:r>
        <w:rPr>
          <w:sz w:val="18"/>
        </w:rPr>
        <w:t>drawn,</w:t>
      </w:r>
      <w:r>
        <w:rPr>
          <w:spacing w:val="-5"/>
          <w:sz w:val="18"/>
        </w:rPr>
        <w:t xml:space="preserve"> </w:t>
      </w:r>
      <w:r>
        <w:rPr>
          <w:sz w:val="18"/>
        </w:rPr>
        <w:t>accepted,</w:t>
      </w:r>
      <w:r>
        <w:rPr>
          <w:spacing w:val="-5"/>
          <w:sz w:val="18"/>
        </w:rPr>
        <w:t xml:space="preserve"> </w:t>
      </w:r>
      <w:proofErr w:type="gramStart"/>
      <w:r>
        <w:rPr>
          <w:sz w:val="18"/>
        </w:rPr>
        <w:t>endorsed</w:t>
      </w:r>
      <w:proofErr w:type="gramEnd"/>
      <w:r>
        <w:rPr>
          <w:spacing w:val="-8"/>
          <w:sz w:val="18"/>
        </w:rPr>
        <w:t xml:space="preserve"> </w:t>
      </w:r>
      <w:r>
        <w:rPr>
          <w:sz w:val="18"/>
        </w:rPr>
        <w:t>or</w:t>
      </w:r>
      <w:r>
        <w:rPr>
          <w:spacing w:val="-6"/>
          <w:sz w:val="18"/>
        </w:rPr>
        <w:t xml:space="preserve"> </w:t>
      </w:r>
      <w:r>
        <w:rPr>
          <w:sz w:val="18"/>
        </w:rPr>
        <w:t>otherwise</w:t>
      </w:r>
      <w:r>
        <w:rPr>
          <w:spacing w:val="-8"/>
          <w:sz w:val="18"/>
        </w:rPr>
        <w:t xml:space="preserve"> </w:t>
      </w:r>
      <w:r>
        <w:rPr>
          <w:sz w:val="18"/>
        </w:rPr>
        <w:t>executed</w:t>
      </w:r>
      <w:r>
        <w:rPr>
          <w:spacing w:val="-3"/>
          <w:sz w:val="18"/>
        </w:rPr>
        <w:t xml:space="preserve"> </w:t>
      </w:r>
      <w:r>
        <w:rPr>
          <w:sz w:val="18"/>
        </w:rPr>
        <w:t>as</w:t>
      </w:r>
      <w:r>
        <w:rPr>
          <w:spacing w:val="-7"/>
          <w:sz w:val="18"/>
        </w:rPr>
        <w:t xml:space="preserve"> </w:t>
      </w:r>
      <w:r>
        <w:rPr>
          <w:sz w:val="18"/>
        </w:rPr>
        <w:t>the</w:t>
      </w:r>
      <w:r>
        <w:rPr>
          <w:spacing w:val="-8"/>
          <w:sz w:val="18"/>
        </w:rPr>
        <w:t xml:space="preserve"> </w:t>
      </w:r>
      <w:r>
        <w:rPr>
          <w:sz w:val="18"/>
        </w:rPr>
        <w:t>case may be, by:</w:t>
      </w:r>
    </w:p>
    <w:p w14:paraId="775BE3B3" w14:textId="77777777" w:rsidR="00250371" w:rsidRDefault="00250371" w:rsidP="00AA2ABA">
      <w:pPr>
        <w:pStyle w:val="BodyText"/>
        <w:spacing w:before="7"/>
        <w:rPr>
          <w:sz w:val="20"/>
        </w:rPr>
      </w:pPr>
    </w:p>
    <w:p w14:paraId="1B3B3DDE" w14:textId="77777777" w:rsidR="00250371" w:rsidRDefault="0032426D" w:rsidP="00AA2ABA">
      <w:pPr>
        <w:pStyle w:val="ListParagraph"/>
        <w:numPr>
          <w:ilvl w:val="2"/>
          <w:numId w:val="29"/>
        </w:numPr>
        <w:tabs>
          <w:tab w:val="left" w:pos="1536"/>
          <w:tab w:val="left" w:pos="1537"/>
        </w:tabs>
        <w:ind w:left="1537" w:hanging="706"/>
        <w:rPr>
          <w:sz w:val="18"/>
        </w:rPr>
      </w:pPr>
      <w:r>
        <w:rPr>
          <w:sz w:val="18"/>
        </w:rPr>
        <w:t>any</w:t>
      </w:r>
      <w:r>
        <w:rPr>
          <w:spacing w:val="-6"/>
          <w:sz w:val="18"/>
        </w:rPr>
        <w:t xml:space="preserve"> </w:t>
      </w:r>
      <w:r>
        <w:rPr>
          <w:sz w:val="18"/>
        </w:rPr>
        <w:t>two</w:t>
      </w:r>
      <w:r>
        <w:rPr>
          <w:spacing w:val="-2"/>
          <w:sz w:val="18"/>
        </w:rPr>
        <w:t xml:space="preserve"> </w:t>
      </w:r>
      <w:r>
        <w:rPr>
          <w:sz w:val="18"/>
        </w:rPr>
        <w:t>Directors;</w:t>
      </w:r>
      <w:r>
        <w:rPr>
          <w:spacing w:val="-4"/>
          <w:sz w:val="18"/>
        </w:rPr>
        <w:t xml:space="preserve"> </w:t>
      </w:r>
      <w:r>
        <w:rPr>
          <w:spacing w:val="-5"/>
          <w:sz w:val="18"/>
        </w:rPr>
        <w:t>or</w:t>
      </w:r>
    </w:p>
    <w:p w14:paraId="4AC14098" w14:textId="77777777" w:rsidR="00250371" w:rsidRDefault="00250371" w:rsidP="00AA2ABA">
      <w:pPr>
        <w:pStyle w:val="BodyText"/>
        <w:spacing w:before="9"/>
        <w:rPr>
          <w:sz w:val="20"/>
        </w:rPr>
      </w:pPr>
    </w:p>
    <w:p w14:paraId="72D7E3FA"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in such</w:t>
      </w:r>
      <w:r>
        <w:rPr>
          <w:spacing w:val="-3"/>
          <w:sz w:val="18"/>
        </w:rPr>
        <w:t xml:space="preserve"> </w:t>
      </w:r>
      <w:r>
        <w:rPr>
          <w:sz w:val="18"/>
        </w:rPr>
        <w:t>other</w:t>
      </w:r>
      <w:r>
        <w:rPr>
          <w:spacing w:val="-7"/>
          <w:sz w:val="18"/>
        </w:rPr>
        <w:t xml:space="preserve"> </w:t>
      </w:r>
      <w:r>
        <w:rPr>
          <w:sz w:val="18"/>
        </w:rPr>
        <w:t>manner</w:t>
      </w:r>
      <w:r>
        <w:rPr>
          <w:spacing w:val="-1"/>
          <w:sz w:val="18"/>
        </w:rPr>
        <w:t xml:space="preserve"> </w:t>
      </w:r>
      <w:r>
        <w:rPr>
          <w:sz w:val="18"/>
        </w:rPr>
        <w:t>as</w:t>
      </w:r>
      <w:r>
        <w:rPr>
          <w:spacing w:val="-4"/>
          <w:sz w:val="18"/>
        </w:rPr>
        <w:t xml:space="preserve"> </w:t>
      </w:r>
      <w:r>
        <w:rPr>
          <w:sz w:val="18"/>
        </w:rPr>
        <w:t>the</w:t>
      </w:r>
      <w:r>
        <w:rPr>
          <w:spacing w:val="-3"/>
          <w:sz w:val="18"/>
        </w:rPr>
        <w:t xml:space="preserve"> </w:t>
      </w:r>
      <w:r>
        <w:rPr>
          <w:sz w:val="18"/>
        </w:rPr>
        <w:t xml:space="preserve">Board </w:t>
      </w:r>
      <w:r>
        <w:rPr>
          <w:spacing w:val="-2"/>
          <w:sz w:val="18"/>
        </w:rPr>
        <w:t>determines.</w:t>
      </w:r>
    </w:p>
    <w:p w14:paraId="5F51E913" w14:textId="77777777" w:rsidR="00250371" w:rsidRDefault="00250371" w:rsidP="00AA2ABA">
      <w:pPr>
        <w:pStyle w:val="BodyText"/>
        <w:spacing w:before="9"/>
        <w:rPr>
          <w:sz w:val="20"/>
        </w:rPr>
      </w:pPr>
    </w:p>
    <w:p w14:paraId="64677676" w14:textId="77777777" w:rsidR="00250371" w:rsidRDefault="0032426D" w:rsidP="00AA2ABA">
      <w:pPr>
        <w:pStyle w:val="Heading1"/>
        <w:numPr>
          <w:ilvl w:val="0"/>
          <w:numId w:val="29"/>
        </w:numPr>
        <w:tabs>
          <w:tab w:val="left" w:pos="831"/>
          <w:tab w:val="left" w:pos="832"/>
        </w:tabs>
        <w:spacing w:before="1"/>
        <w:ind w:hanging="712"/>
      </w:pPr>
      <w:bookmarkStart w:id="656" w:name="_bookmark101"/>
      <w:bookmarkStart w:id="657" w:name="_Toc162273637"/>
      <w:bookmarkEnd w:id="656"/>
      <w:r>
        <w:rPr>
          <w:color w:val="00ACEE"/>
        </w:rPr>
        <w:t>Notices</w:t>
      </w:r>
      <w:r>
        <w:rPr>
          <w:color w:val="00ACEE"/>
          <w:spacing w:val="-5"/>
        </w:rPr>
        <w:t xml:space="preserve"> </w:t>
      </w:r>
      <w:r>
        <w:rPr>
          <w:color w:val="00ACEE"/>
        </w:rPr>
        <w:t>to</w:t>
      </w:r>
      <w:r>
        <w:rPr>
          <w:color w:val="00ACEE"/>
          <w:spacing w:val="-1"/>
        </w:rPr>
        <w:t xml:space="preserve"> </w:t>
      </w:r>
      <w:r>
        <w:rPr>
          <w:color w:val="00ACEE"/>
          <w:spacing w:val="-2"/>
        </w:rPr>
        <w:t>Members</w:t>
      </w:r>
      <w:bookmarkEnd w:id="657"/>
    </w:p>
    <w:p w14:paraId="703870AB" w14:textId="77777777" w:rsidR="00250371" w:rsidRDefault="00250371" w:rsidP="00AA2ABA">
      <w:pPr>
        <w:pStyle w:val="BodyText"/>
        <w:spacing w:before="9"/>
        <w:rPr>
          <w:b/>
          <w:sz w:val="20"/>
        </w:rPr>
      </w:pPr>
    </w:p>
    <w:p w14:paraId="40474E3A"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The Association</w:t>
      </w:r>
      <w:r>
        <w:rPr>
          <w:spacing w:val="-8"/>
          <w:sz w:val="18"/>
        </w:rPr>
        <w:t xml:space="preserve"> </w:t>
      </w:r>
      <w:r>
        <w:rPr>
          <w:sz w:val="18"/>
        </w:rPr>
        <w:t>may</w:t>
      </w:r>
      <w:r>
        <w:rPr>
          <w:spacing w:val="-3"/>
          <w:sz w:val="18"/>
        </w:rPr>
        <w:t xml:space="preserve"> </w:t>
      </w:r>
      <w:r>
        <w:rPr>
          <w:sz w:val="18"/>
        </w:rPr>
        <w:t>give</w:t>
      </w:r>
      <w:r>
        <w:rPr>
          <w:spacing w:val="-3"/>
          <w:sz w:val="18"/>
        </w:rPr>
        <w:t xml:space="preserve"> </w:t>
      </w:r>
      <w:r>
        <w:rPr>
          <w:sz w:val="18"/>
        </w:rPr>
        <w:t>notice</w:t>
      </w:r>
      <w:r>
        <w:rPr>
          <w:spacing w:val="-4"/>
          <w:sz w:val="18"/>
        </w:rPr>
        <w:t xml:space="preserve"> </w:t>
      </w:r>
      <w:r>
        <w:rPr>
          <w:sz w:val="18"/>
        </w:rPr>
        <w:t>to</w:t>
      </w:r>
      <w:r>
        <w:rPr>
          <w:spacing w:val="1"/>
          <w:sz w:val="18"/>
        </w:rPr>
        <w:t xml:space="preserve"> </w:t>
      </w:r>
      <w:r>
        <w:rPr>
          <w:sz w:val="18"/>
        </w:rPr>
        <w:t>a</w:t>
      </w:r>
      <w:r>
        <w:rPr>
          <w:spacing w:val="-6"/>
          <w:sz w:val="18"/>
        </w:rPr>
        <w:t xml:space="preserve"> </w:t>
      </w:r>
      <w:proofErr w:type="gramStart"/>
      <w:r>
        <w:rPr>
          <w:spacing w:val="-2"/>
          <w:sz w:val="18"/>
        </w:rPr>
        <w:t>Member</w:t>
      </w:r>
      <w:proofErr w:type="gramEnd"/>
      <w:r>
        <w:rPr>
          <w:spacing w:val="-2"/>
          <w:sz w:val="18"/>
        </w:rPr>
        <w:t>:</w:t>
      </w:r>
    </w:p>
    <w:p w14:paraId="0A90D586" w14:textId="77777777" w:rsidR="00250371" w:rsidRDefault="00250371" w:rsidP="00AA2ABA">
      <w:pPr>
        <w:pStyle w:val="BodyText"/>
        <w:spacing w:before="9"/>
        <w:rPr>
          <w:sz w:val="20"/>
        </w:rPr>
      </w:pPr>
    </w:p>
    <w:p w14:paraId="715C2FF9" w14:textId="77777777" w:rsidR="00250371" w:rsidRDefault="0032426D" w:rsidP="00AA2ABA">
      <w:pPr>
        <w:pStyle w:val="ListParagraph"/>
        <w:numPr>
          <w:ilvl w:val="2"/>
          <w:numId w:val="29"/>
        </w:numPr>
        <w:tabs>
          <w:tab w:val="left" w:pos="1536"/>
          <w:tab w:val="left" w:pos="1537"/>
        </w:tabs>
        <w:ind w:left="1537" w:hanging="706"/>
        <w:rPr>
          <w:sz w:val="18"/>
        </w:rPr>
      </w:pPr>
      <w:proofErr w:type="gramStart"/>
      <w:r>
        <w:rPr>
          <w:spacing w:val="-2"/>
          <w:sz w:val="18"/>
        </w:rPr>
        <w:t>personally;</w:t>
      </w:r>
      <w:proofErr w:type="gramEnd"/>
    </w:p>
    <w:p w14:paraId="78A9496E" w14:textId="77777777" w:rsidR="00250371" w:rsidRDefault="0032426D" w:rsidP="00AA2ABA">
      <w:pPr>
        <w:pStyle w:val="ListParagraph"/>
        <w:numPr>
          <w:ilvl w:val="2"/>
          <w:numId w:val="29"/>
        </w:numPr>
        <w:tabs>
          <w:tab w:val="left" w:pos="1536"/>
          <w:tab w:val="left" w:pos="1537"/>
        </w:tabs>
        <w:spacing w:before="79"/>
        <w:ind w:left="1537" w:right="623" w:hanging="706"/>
        <w:rPr>
          <w:sz w:val="18"/>
        </w:rPr>
      </w:pPr>
      <w:r>
        <w:rPr>
          <w:sz w:val="18"/>
        </w:rPr>
        <w:t xml:space="preserve">by post to the address of the Member in the register of Members or the alternative address (if any) nominated by the </w:t>
      </w:r>
      <w:proofErr w:type="gramStart"/>
      <w:r>
        <w:rPr>
          <w:sz w:val="18"/>
        </w:rPr>
        <w:t>Member;</w:t>
      </w:r>
      <w:proofErr w:type="gramEnd"/>
    </w:p>
    <w:p w14:paraId="11730969" w14:textId="77777777" w:rsidR="00250371" w:rsidRDefault="00250371" w:rsidP="00AA2ABA">
      <w:pPr>
        <w:pStyle w:val="BodyText"/>
        <w:spacing w:before="9"/>
        <w:rPr>
          <w:sz w:val="20"/>
        </w:rPr>
      </w:pPr>
    </w:p>
    <w:p w14:paraId="053CABC8" w14:textId="77777777" w:rsidR="00250371" w:rsidRDefault="0032426D" w:rsidP="00AA2ABA">
      <w:pPr>
        <w:pStyle w:val="ListParagraph"/>
        <w:numPr>
          <w:ilvl w:val="2"/>
          <w:numId w:val="29"/>
        </w:numPr>
        <w:tabs>
          <w:tab w:val="left" w:pos="1536"/>
          <w:tab w:val="left" w:pos="1537"/>
        </w:tabs>
        <w:ind w:left="1537" w:hanging="706"/>
        <w:rPr>
          <w:sz w:val="18"/>
        </w:rPr>
      </w:pPr>
      <w:r>
        <w:rPr>
          <w:sz w:val="18"/>
        </w:rPr>
        <w:t>by</w:t>
      </w:r>
      <w:r>
        <w:rPr>
          <w:spacing w:val="-1"/>
          <w:sz w:val="18"/>
        </w:rPr>
        <w:t xml:space="preserve"> </w:t>
      </w:r>
      <w:r>
        <w:rPr>
          <w:sz w:val="18"/>
        </w:rPr>
        <w:t>post</w:t>
      </w:r>
      <w:r>
        <w:rPr>
          <w:spacing w:val="-3"/>
          <w:sz w:val="18"/>
        </w:rPr>
        <w:t xml:space="preserve"> </w:t>
      </w:r>
      <w:r>
        <w:rPr>
          <w:sz w:val="18"/>
        </w:rPr>
        <w:t>to</w:t>
      </w:r>
      <w:r>
        <w:rPr>
          <w:spacing w:val="-10"/>
          <w:sz w:val="18"/>
        </w:rPr>
        <w:t xml:space="preserve"> </w:t>
      </w:r>
      <w:r>
        <w:rPr>
          <w:sz w:val="18"/>
        </w:rPr>
        <w:t>the</w:t>
      </w:r>
      <w:r>
        <w:rPr>
          <w:spacing w:val="-5"/>
          <w:sz w:val="18"/>
        </w:rPr>
        <w:t xml:space="preserve"> </w:t>
      </w:r>
      <w:r>
        <w:rPr>
          <w:sz w:val="18"/>
        </w:rPr>
        <w:t>registered</w:t>
      </w:r>
      <w:r>
        <w:rPr>
          <w:spacing w:val="-1"/>
          <w:sz w:val="18"/>
        </w:rPr>
        <w:t xml:space="preserve"> </w:t>
      </w:r>
      <w:r>
        <w:rPr>
          <w:sz w:val="18"/>
        </w:rPr>
        <w:t>office</w:t>
      </w:r>
      <w:r>
        <w:rPr>
          <w:spacing w:val="-1"/>
          <w:sz w:val="18"/>
        </w:rPr>
        <w:t xml:space="preserve"> </w:t>
      </w:r>
      <w:r>
        <w:rPr>
          <w:sz w:val="18"/>
        </w:rPr>
        <w:t>of</w:t>
      </w:r>
      <w:r>
        <w:rPr>
          <w:spacing w:val="-3"/>
          <w:sz w:val="18"/>
        </w:rPr>
        <w:t xml:space="preserve"> </w:t>
      </w:r>
      <w:r>
        <w:rPr>
          <w:sz w:val="18"/>
        </w:rPr>
        <w:t>the</w:t>
      </w:r>
      <w:r>
        <w:rPr>
          <w:spacing w:val="-10"/>
          <w:sz w:val="18"/>
        </w:rPr>
        <w:t xml:space="preserve"> </w:t>
      </w:r>
      <w:r>
        <w:rPr>
          <w:sz w:val="18"/>
        </w:rPr>
        <w:t>Member if</w:t>
      </w:r>
      <w:r>
        <w:rPr>
          <w:spacing w:val="-7"/>
          <w:sz w:val="18"/>
        </w:rPr>
        <w:t xml:space="preserve"> </w:t>
      </w:r>
      <w:r>
        <w:rPr>
          <w:sz w:val="18"/>
        </w:rPr>
        <w:t>the</w:t>
      </w:r>
      <w:r>
        <w:rPr>
          <w:spacing w:val="-5"/>
          <w:sz w:val="18"/>
        </w:rPr>
        <w:t xml:space="preserve"> </w:t>
      </w:r>
      <w:r>
        <w:rPr>
          <w:sz w:val="18"/>
        </w:rPr>
        <w:t>Member</w:t>
      </w:r>
      <w:r>
        <w:rPr>
          <w:spacing w:val="-3"/>
          <w:sz w:val="18"/>
        </w:rPr>
        <w:t xml:space="preserve"> </w:t>
      </w:r>
      <w:r>
        <w:rPr>
          <w:sz w:val="18"/>
        </w:rPr>
        <w:t>is a</w:t>
      </w:r>
      <w:r>
        <w:rPr>
          <w:spacing w:val="-5"/>
          <w:sz w:val="18"/>
        </w:rPr>
        <w:t xml:space="preserve"> </w:t>
      </w:r>
      <w:r>
        <w:rPr>
          <w:sz w:val="18"/>
        </w:rPr>
        <w:t>company</w:t>
      </w:r>
      <w:r>
        <w:rPr>
          <w:spacing w:val="-5"/>
          <w:sz w:val="18"/>
        </w:rPr>
        <w:t xml:space="preserve"> </w:t>
      </w:r>
      <w:r>
        <w:rPr>
          <w:sz w:val="18"/>
        </w:rPr>
        <w:t>or</w:t>
      </w:r>
      <w:r>
        <w:rPr>
          <w:spacing w:val="1"/>
          <w:sz w:val="18"/>
        </w:rPr>
        <w:t xml:space="preserve"> </w:t>
      </w:r>
      <w:r>
        <w:rPr>
          <w:sz w:val="18"/>
        </w:rPr>
        <w:t>association;</w:t>
      </w:r>
      <w:r>
        <w:rPr>
          <w:spacing w:val="-4"/>
          <w:sz w:val="18"/>
        </w:rPr>
        <w:t xml:space="preserve"> </w:t>
      </w:r>
      <w:r>
        <w:rPr>
          <w:spacing w:val="-5"/>
          <w:sz w:val="18"/>
        </w:rPr>
        <w:t>and</w:t>
      </w:r>
    </w:p>
    <w:p w14:paraId="0396D8B3" w14:textId="77777777" w:rsidR="00250371" w:rsidRDefault="00250371" w:rsidP="00AA2ABA">
      <w:pPr>
        <w:pStyle w:val="BodyText"/>
        <w:spacing w:before="10"/>
        <w:rPr>
          <w:sz w:val="20"/>
        </w:rPr>
      </w:pPr>
    </w:p>
    <w:p w14:paraId="4D03F19D" w14:textId="77777777" w:rsidR="00250371" w:rsidRDefault="0032426D" w:rsidP="00AA2ABA">
      <w:pPr>
        <w:pStyle w:val="ListParagraph"/>
        <w:numPr>
          <w:ilvl w:val="2"/>
          <w:numId w:val="29"/>
        </w:numPr>
        <w:tabs>
          <w:tab w:val="left" w:pos="1536"/>
          <w:tab w:val="left" w:pos="1537"/>
        </w:tabs>
        <w:ind w:left="1537" w:hanging="706"/>
        <w:rPr>
          <w:sz w:val="18"/>
        </w:rPr>
      </w:pPr>
      <w:r>
        <w:rPr>
          <w:sz w:val="18"/>
        </w:rPr>
        <w:t>by</w:t>
      </w:r>
      <w:r>
        <w:rPr>
          <w:spacing w:val="-6"/>
          <w:sz w:val="18"/>
        </w:rPr>
        <w:t xml:space="preserve"> </w:t>
      </w:r>
      <w:r>
        <w:rPr>
          <w:sz w:val="18"/>
        </w:rPr>
        <w:t>facsimile</w:t>
      </w:r>
      <w:r>
        <w:rPr>
          <w:spacing w:val="-2"/>
          <w:sz w:val="18"/>
        </w:rPr>
        <w:t xml:space="preserve"> </w:t>
      </w:r>
      <w:r>
        <w:rPr>
          <w:sz w:val="18"/>
        </w:rPr>
        <w:t>or</w:t>
      </w:r>
      <w:r>
        <w:rPr>
          <w:spacing w:val="-5"/>
          <w:sz w:val="18"/>
        </w:rPr>
        <w:t xml:space="preserve"> </w:t>
      </w:r>
      <w:r>
        <w:rPr>
          <w:sz w:val="18"/>
        </w:rPr>
        <w:t>electronic</w:t>
      </w:r>
      <w:r>
        <w:rPr>
          <w:spacing w:val="-1"/>
          <w:sz w:val="18"/>
        </w:rPr>
        <w:t xml:space="preserve"> </w:t>
      </w:r>
      <w:r>
        <w:rPr>
          <w:sz w:val="18"/>
        </w:rPr>
        <w:t>address</w:t>
      </w:r>
      <w:r>
        <w:rPr>
          <w:spacing w:val="-6"/>
          <w:sz w:val="18"/>
        </w:rPr>
        <w:t xml:space="preserve"> </w:t>
      </w:r>
      <w:r>
        <w:rPr>
          <w:sz w:val="18"/>
        </w:rPr>
        <w:t>(if</w:t>
      </w:r>
      <w:r>
        <w:rPr>
          <w:spacing w:val="-5"/>
          <w:sz w:val="18"/>
        </w:rPr>
        <w:t xml:space="preserve"> </w:t>
      </w:r>
      <w:r>
        <w:rPr>
          <w:sz w:val="18"/>
        </w:rPr>
        <w:t>any) nominated</w:t>
      </w:r>
      <w:r>
        <w:rPr>
          <w:spacing w:val="-7"/>
          <w:sz w:val="18"/>
        </w:rPr>
        <w:t xml:space="preserve"> </w:t>
      </w:r>
      <w:r>
        <w:rPr>
          <w:sz w:val="18"/>
        </w:rPr>
        <w:t>by</w:t>
      </w:r>
      <w:r>
        <w:rPr>
          <w:spacing w:val="-6"/>
          <w:sz w:val="18"/>
        </w:rPr>
        <w:t xml:space="preserve"> </w:t>
      </w:r>
      <w:r>
        <w:rPr>
          <w:sz w:val="18"/>
        </w:rPr>
        <w:t>the</w:t>
      </w:r>
      <w:r>
        <w:rPr>
          <w:spacing w:val="-6"/>
          <w:sz w:val="18"/>
        </w:rPr>
        <w:t xml:space="preserve"> </w:t>
      </w:r>
      <w:r>
        <w:rPr>
          <w:spacing w:val="-2"/>
          <w:sz w:val="18"/>
        </w:rPr>
        <w:t>Member.</w:t>
      </w:r>
    </w:p>
    <w:p w14:paraId="2B5902C8" w14:textId="77777777" w:rsidR="00250371" w:rsidRDefault="00250371" w:rsidP="00AA2ABA">
      <w:pPr>
        <w:pStyle w:val="BodyText"/>
        <w:spacing w:before="10"/>
        <w:rPr>
          <w:sz w:val="20"/>
        </w:rPr>
      </w:pPr>
    </w:p>
    <w:p w14:paraId="10CC77F8" w14:textId="77777777" w:rsidR="00250371" w:rsidRDefault="0032426D" w:rsidP="00AA2ABA">
      <w:pPr>
        <w:pStyle w:val="Heading1"/>
        <w:numPr>
          <w:ilvl w:val="0"/>
          <w:numId w:val="29"/>
        </w:numPr>
        <w:tabs>
          <w:tab w:val="left" w:pos="831"/>
          <w:tab w:val="left" w:pos="832"/>
        </w:tabs>
        <w:ind w:hanging="712"/>
      </w:pPr>
      <w:bookmarkStart w:id="658" w:name="_bookmark102"/>
      <w:bookmarkStart w:id="659" w:name="_Toc162273638"/>
      <w:bookmarkEnd w:id="658"/>
      <w:r>
        <w:rPr>
          <w:color w:val="00ACEE"/>
        </w:rPr>
        <w:t>Notices</w:t>
      </w:r>
      <w:r>
        <w:rPr>
          <w:color w:val="00ACEE"/>
          <w:spacing w:val="-5"/>
        </w:rPr>
        <w:t xml:space="preserve"> </w:t>
      </w:r>
      <w:r>
        <w:rPr>
          <w:color w:val="00ACEE"/>
        </w:rPr>
        <w:t>to</w:t>
      </w:r>
      <w:r>
        <w:rPr>
          <w:color w:val="00ACEE"/>
          <w:spacing w:val="-1"/>
        </w:rPr>
        <w:t xml:space="preserve"> </w:t>
      </w:r>
      <w:r>
        <w:rPr>
          <w:color w:val="00ACEE"/>
          <w:spacing w:val="-2"/>
        </w:rPr>
        <w:t>Directors</w:t>
      </w:r>
      <w:bookmarkEnd w:id="659"/>
    </w:p>
    <w:p w14:paraId="0F23193F" w14:textId="77777777" w:rsidR="00250371" w:rsidRDefault="00250371" w:rsidP="00AA2ABA">
      <w:pPr>
        <w:pStyle w:val="BodyText"/>
        <w:spacing w:before="10"/>
        <w:rPr>
          <w:b/>
          <w:sz w:val="20"/>
        </w:rPr>
      </w:pPr>
    </w:p>
    <w:p w14:paraId="508C498C" w14:textId="77777777" w:rsidR="00250371" w:rsidRDefault="0032426D" w:rsidP="00AA2ABA">
      <w:pPr>
        <w:pStyle w:val="ListParagraph"/>
        <w:numPr>
          <w:ilvl w:val="1"/>
          <w:numId w:val="29"/>
        </w:numPr>
        <w:tabs>
          <w:tab w:val="left" w:pos="831"/>
          <w:tab w:val="left" w:pos="832"/>
        </w:tabs>
        <w:ind w:hanging="712"/>
        <w:rPr>
          <w:sz w:val="18"/>
        </w:rPr>
      </w:pPr>
      <w:r>
        <w:rPr>
          <w:sz w:val="18"/>
        </w:rPr>
        <w:t>The Association</w:t>
      </w:r>
      <w:r>
        <w:rPr>
          <w:spacing w:val="-8"/>
          <w:sz w:val="18"/>
        </w:rPr>
        <w:t xml:space="preserve"> </w:t>
      </w:r>
      <w:r>
        <w:rPr>
          <w:sz w:val="18"/>
        </w:rPr>
        <w:t>may</w:t>
      </w:r>
      <w:r>
        <w:rPr>
          <w:spacing w:val="-3"/>
          <w:sz w:val="18"/>
        </w:rPr>
        <w:t xml:space="preserve"> </w:t>
      </w:r>
      <w:r>
        <w:rPr>
          <w:sz w:val="18"/>
        </w:rPr>
        <w:t>give</w:t>
      </w:r>
      <w:r>
        <w:rPr>
          <w:spacing w:val="-3"/>
          <w:sz w:val="18"/>
        </w:rPr>
        <w:t xml:space="preserve"> </w:t>
      </w:r>
      <w:r>
        <w:rPr>
          <w:sz w:val="18"/>
        </w:rPr>
        <w:t>notice</w:t>
      </w:r>
      <w:r>
        <w:rPr>
          <w:spacing w:val="-4"/>
          <w:sz w:val="18"/>
        </w:rPr>
        <w:t xml:space="preserve"> </w:t>
      </w:r>
      <w:r>
        <w:rPr>
          <w:sz w:val="18"/>
        </w:rPr>
        <w:t>to</w:t>
      </w:r>
      <w:r>
        <w:rPr>
          <w:spacing w:val="1"/>
          <w:sz w:val="18"/>
        </w:rPr>
        <w:t xml:space="preserve"> </w:t>
      </w:r>
      <w:r>
        <w:rPr>
          <w:sz w:val="18"/>
        </w:rPr>
        <w:t>a</w:t>
      </w:r>
      <w:r>
        <w:rPr>
          <w:spacing w:val="-3"/>
          <w:sz w:val="18"/>
        </w:rPr>
        <w:t xml:space="preserve"> </w:t>
      </w:r>
      <w:proofErr w:type="gramStart"/>
      <w:r>
        <w:rPr>
          <w:spacing w:val="-2"/>
          <w:sz w:val="18"/>
        </w:rPr>
        <w:t>Director</w:t>
      </w:r>
      <w:proofErr w:type="gramEnd"/>
      <w:r>
        <w:rPr>
          <w:spacing w:val="-2"/>
          <w:sz w:val="18"/>
        </w:rPr>
        <w:t>:</w:t>
      </w:r>
    </w:p>
    <w:p w14:paraId="30EE5A86" w14:textId="77777777" w:rsidR="00250371" w:rsidRDefault="00250371" w:rsidP="00AA2ABA">
      <w:pPr>
        <w:pStyle w:val="BodyText"/>
        <w:spacing w:before="3"/>
        <w:rPr>
          <w:sz w:val="21"/>
        </w:rPr>
      </w:pPr>
    </w:p>
    <w:p w14:paraId="43139847" w14:textId="77777777" w:rsidR="00250371" w:rsidRDefault="0032426D" w:rsidP="00AA2ABA">
      <w:pPr>
        <w:pStyle w:val="ListParagraph"/>
        <w:numPr>
          <w:ilvl w:val="2"/>
          <w:numId w:val="29"/>
        </w:numPr>
        <w:tabs>
          <w:tab w:val="left" w:pos="1536"/>
          <w:tab w:val="left" w:pos="1537"/>
        </w:tabs>
        <w:ind w:left="1537" w:hanging="706"/>
        <w:rPr>
          <w:sz w:val="18"/>
        </w:rPr>
      </w:pPr>
      <w:proofErr w:type="gramStart"/>
      <w:r>
        <w:rPr>
          <w:spacing w:val="-2"/>
          <w:sz w:val="18"/>
        </w:rPr>
        <w:t>personally;</w:t>
      </w:r>
      <w:proofErr w:type="gramEnd"/>
    </w:p>
    <w:p w14:paraId="61C5AE36" w14:textId="77777777" w:rsidR="00250371" w:rsidRDefault="00250371" w:rsidP="00AA2ABA">
      <w:pPr>
        <w:pStyle w:val="BodyText"/>
        <w:spacing w:before="9"/>
        <w:rPr>
          <w:sz w:val="20"/>
        </w:rPr>
      </w:pPr>
    </w:p>
    <w:p w14:paraId="77B94653" w14:textId="77777777" w:rsidR="00250371" w:rsidRDefault="0032426D" w:rsidP="00AA2ABA">
      <w:pPr>
        <w:pStyle w:val="ListParagraph"/>
        <w:numPr>
          <w:ilvl w:val="2"/>
          <w:numId w:val="29"/>
        </w:numPr>
        <w:tabs>
          <w:tab w:val="left" w:pos="1536"/>
          <w:tab w:val="left" w:pos="1537"/>
        </w:tabs>
        <w:spacing w:before="1"/>
        <w:ind w:left="1537" w:right="616" w:hanging="706"/>
        <w:rPr>
          <w:sz w:val="18"/>
        </w:rPr>
      </w:pPr>
      <w:r>
        <w:rPr>
          <w:sz w:val="18"/>
        </w:rPr>
        <w:t xml:space="preserve">by post to the Director’s usual residential or business address or any other address nominated by </w:t>
      </w:r>
      <w:proofErr w:type="gramStart"/>
      <w:r>
        <w:rPr>
          <w:spacing w:val="-2"/>
          <w:sz w:val="18"/>
        </w:rPr>
        <w:t>them;</w:t>
      </w:r>
      <w:proofErr w:type="gramEnd"/>
    </w:p>
    <w:p w14:paraId="19CBCFE5" w14:textId="77777777" w:rsidR="00250371" w:rsidRDefault="00250371" w:rsidP="00AA2ABA">
      <w:pPr>
        <w:pStyle w:val="BodyText"/>
        <w:spacing w:before="8"/>
        <w:rPr>
          <w:sz w:val="20"/>
        </w:rPr>
      </w:pPr>
    </w:p>
    <w:p w14:paraId="3AF353D7" w14:textId="77777777" w:rsidR="00250371" w:rsidRDefault="0032426D" w:rsidP="00AA2ABA">
      <w:pPr>
        <w:pStyle w:val="ListParagraph"/>
        <w:numPr>
          <w:ilvl w:val="2"/>
          <w:numId w:val="29"/>
        </w:numPr>
        <w:tabs>
          <w:tab w:val="left" w:pos="1536"/>
          <w:tab w:val="left" w:pos="1537"/>
        </w:tabs>
        <w:ind w:left="1537" w:right="620" w:hanging="706"/>
        <w:rPr>
          <w:sz w:val="18"/>
        </w:rPr>
      </w:pPr>
      <w:r>
        <w:rPr>
          <w:sz w:val="18"/>
        </w:rPr>
        <w:t>if a notice calling a</w:t>
      </w:r>
      <w:r>
        <w:rPr>
          <w:spacing w:val="-1"/>
          <w:sz w:val="18"/>
        </w:rPr>
        <w:t xml:space="preserve"> </w:t>
      </w:r>
      <w:r>
        <w:rPr>
          <w:sz w:val="18"/>
        </w:rPr>
        <w:t xml:space="preserve">meeting – by facsimile or electronic address (if any) nominated by the Director, only if </w:t>
      </w:r>
      <w:proofErr w:type="gramStart"/>
      <w:r>
        <w:rPr>
          <w:sz w:val="18"/>
        </w:rPr>
        <w:t>all of</w:t>
      </w:r>
      <w:proofErr w:type="gramEnd"/>
      <w:r>
        <w:rPr>
          <w:sz w:val="18"/>
        </w:rPr>
        <w:t xml:space="preserve"> the Directors have consented to the use of that technology; and</w:t>
      </w:r>
    </w:p>
    <w:p w14:paraId="23E43C2B" w14:textId="77777777" w:rsidR="00250371" w:rsidRDefault="00250371" w:rsidP="00AA2ABA">
      <w:pPr>
        <w:pStyle w:val="BodyText"/>
        <w:spacing w:before="10"/>
        <w:rPr>
          <w:sz w:val="20"/>
        </w:rPr>
      </w:pPr>
    </w:p>
    <w:p w14:paraId="05E50807" w14:textId="77777777" w:rsidR="00250371" w:rsidRPr="00BD7473" w:rsidRDefault="0032426D" w:rsidP="00AA2ABA">
      <w:pPr>
        <w:pStyle w:val="ListParagraph"/>
        <w:numPr>
          <w:ilvl w:val="2"/>
          <w:numId w:val="29"/>
        </w:numPr>
        <w:tabs>
          <w:tab w:val="left" w:pos="1536"/>
          <w:tab w:val="left" w:pos="1537"/>
        </w:tabs>
        <w:ind w:left="1537" w:hanging="706"/>
        <w:rPr>
          <w:ins w:id="660" w:author="Marko Novakov" w:date="2024-03-21T13:44:00Z"/>
          <w:sz w:val="18"/>
        </w:rPr>
      </w:pPr>
      <w:r>
        <w:rPr>
          <w:sz w:val="18"/>
        </w:rPr>
        <w:t>if</w:t>
      </w:r>
      <w:r>
        <w:rPr>
          <w:spacing w:val="1"/>
          <w:sz w:val="18"/>
        </w:rPr>
        <w:t xml:space="preserve"> </w:t>
      </w:r>
      <w:r>
        <w:rPr>
          <w:sz w:val="18"/>
        </w:rPr>
        <w:t>any</w:t>
      </w:r>
      <w:r>
        <w:rPr>
          <w:spacing w:val="-5"/>
          <w:sz w:val="18"/>
        </w:rPr>
        <w:t xml:space="preserve"> </w:t>
      </w:r>
      <w:r>
        <w:rPr>
          <w:sz w:val="18"/>
        </w:rPr>
        <w:t>other notice</w:t>
      </w:r>
      <w:r>
        <w:rPr>
          <w:spacing w:val="-3"/>
          <w:sz w:val="18"/>
        </w:rPr>
        <w:t xml:space="preserve"> </w:t>
      </w:r>
      <w:r>
        <w:rPr>
          <w:sz w:val="18"/>
        </w:rPr>
        <w:t>–</w:t>
      </w:r>
      <w:r>
        <w:rPr>
          <w:spacing w:val="-1"/>
          <w:sz w:val="18"/>
        </w:rPr>
        <w:t xml:space="preserve"> </w:t>
      </w:r>
      <w:r>
        <w:rPr>
          <w:sz w:val="18"/>
        </w:rPr>
        <w:t>by</w:t>
      </w:r>
      <w:r>
        <w:rPr>
          <w:spacing w:val="-5"/>
          <w:sz w:val="18"/>
        </w:rPr>
        <w:t xml:space="preserve"> </w:t>
      </w:r>
      <w:r>
        <w:rPr>
          <w:sz w:val="18"/>
        </w:rPr>
        <w:t>facsimile</w:t>
      </w:r>
      <w:r>
        <w:rPr>
          <w:spacing w:val="-2"/>
          <w:sz w:val="18"/>
        </w:rPr>
        <w:t xml:space="preserve"> </w:t>
      </w:r>
      <w:r>
        <w:rPr>
          <w:sz w:val="18"/>
        </w:rPr>
        <w:t>or</w:t>
      </w:r>
      <w:r>
        <w:rPr>
          <w:spacing w:val="1"/>
          <w:sz w:val="18"/>
        </w:rPr>
        <w:t xml:space="preserve"> </w:t>
      </w:r>
      <w:r>
        <w:rPr>
          <w:sz w:val="18"/>
        </w:rPr>
        <w:t>electronic</w:t>
      </w:r>
      <w:r>
        <w:rPr>
          <w:spacing w:val="-6"/>
          <w:sz w:val="18"/>
        </w:rPr>
        <w:t xml:space="preserve"> </w:t>
      </w:r>
      <w:r>
        <w:rPr>
          <w:sz w:val="18"/>
        </w:rPr>
        <w:t>address</w:t>
      </w:r>
      <w:r>
        <w:rPr>
          <w:spacing w:val="-5"/>
          <w:sz w:val="18"/>
        </w:rPr>
        <w:t xml:space="preserve"> </w:t>
      </w:r>
      <w:r>
        <w:rPr>
          <w:sz w:val="18"/>
        </w:rPr>
        <w:t>(if</w:t>
      </w:r>
      <w:r>
        <w:rPr>
          <w:spacing w:val="-3"/>
          <w:sz w:val="18"/>
        </w:rPr>
        <w:t xml:space="preserve"> </w:t>
      </w:r>
      <w:r>
        <w:rPr>
          <w:sz w:val="18"/>
        </w:rPr>
        <w:t>any)</w:t>
      </w:r>
      <w:r>
        <w:rPr>
          <w:spacing w:val="-4"/>
          <w:sz w:val="18"/>
        </w:rPr>
        <w:t xml:space="preserve"> </w:t>
      </w:r>
      <w:r>
        <w:rPr>
          <w:sz w:val="18"/>
        </w:rPr>
        <w:t>nominated</w:t>
      </w:r>
      <w:r>
        <w:rPr>
          <w:spacing w:val="-5"/>
          <w:sz w:val="18"/>
        </w:rPr>
        <w:t xml:space="preserve"> </w:t>
      </w:r>
      <w:r>
        <w:rPr>
          <w:sz w:val="18"/>
        </w:rPr>
        <w:t>by</w:t>
      </w:r>
      <w:r>
        <w:rPr>
          <w:spacing w:val="-9"/>
          <w:sz w:val="18"/>
        </w:rPr>
        <w:t xml:space="preserve"> </w:t>
      </w:r>
      <w:r>
        <w:rPr>
          <w:sz w:val="18"/>
        </w:rPr>
        <w:t>the</w:t>
      </w:r>
      <w:r>
        <w:rPr>
          <w:spacing w:val="-5"/>
          <w:sz w:val="18"/>
        </w:rPr>
        <w:t xml:space="preserve"> </w:t>
      </w:r>
      <w:r>
        <w:rPr>
          <w:spacing w:val="-2"/>
          <w:sz w:val="18"/>
        </w:rPr>
        <w:t>Director.</w:t>
      </w:r>
    </w:p>
    <w:p w14:paraId="3E71B62E" w14:textId="77777777" w:rsidR="006E3274" w:rsidRPr="00BD7473" w:rsidRDefault="006E3274" w:rsidP="00BD7473">
      <w:pPr>
        <w:pStyle w:val="ListParagraph"/>
        <w:rPr>
          <w:ins w:id="661" w:author="Marko Novakov" w:date="2024-03-21T13:44:00Z"/>
          <w:sz w:val="18"/>
        </w:rPr>
      </w:pPr>
    </w:p>
    <w:p w14:paraId="2B66E10C" w14:textId="77777777" w:rsidR="006E3274" w:rsidRDefault="006E3274" w:rsidP="00BD7473">
      <w:pPr>
        <w:pStyle w:val="ListParagraph"/>
        <w:tabs>
          <w:tab w:val="left" w:pos="1536"/>
          <w:tab w:val="left" w:pos="1537"/>
        </w:tabs>
        <w:ind w:left="1537" w:firstLine="0"/>
        <w:rPr>
          <w:sz w:val="18"/>
        </w:rPr>
      </w:pPr>
    </w:p>
    <w:p w14:paraId="24D45723" w14:textId="77777777" w:rsidR="00AF5421" w:rsidRDefault="0032426D">
      <w:pPr>
        <w:rPr>
          <w:del w:id="662" w:author="Marko Novakov" w:date="2024-03-21T13:44:00Z"/>
          <w:sz w:val="20"/>
          <w:szCs w:val="18"/>
        </w:rPr>
      </w:pPr>
      <w:del w:id="663" w:author="Marko Novakov" w:date="2024-03-21T13:44:00Z">
        <w:r>
          <w:rPr>
            <w:sz w:val="20"/>
          </w:rPr>
          <w:br w:type="page"/>
        </w:r>
      </w:del>
    </w:p>
    <w:p w14:paraId="011FA206" w14:textId="77777777" w:rsidR="00250371" w:rsidRDefault="0032426D" w:rsidP="00AA2ABA">
      <w:pPr>
        <w:pStyle w:val="Heading1"/>
        <w:numPr>
          <w:ilvl w:val="0"/>
          <w:numId w:val="29"/>
        </w:numPr>
        <w:tabs>
          <w:tab w:val="left" w:pos="831"/>
          <w:tab w:val="left" w:pos="832"/>
        </w:tabs>
        <w:ind w:hanging="712"/>
      </w:pPr>
      <w:bookmarkStart w:id="664" w:name="_bookmark103"/>
      <w:bookmarkStart w:id="665" w:name="_Toc162273639"/>
      <w:bookmarkEnd w:id="664"/>
      <w:r>
        <w:rPr>
          <w:color w:val="00ACEE"/>
        </w:rPr>
        <w:lastRenderedPageBreak/>
        <w:t>Time</w:t>
      </w:r>
      <w:r>
        <w:rPr>
          <w:color w:val="00ACEE"/>
          <w:spacing w:val="-6"/>
        </w:rPr>
        <w:t xml:space="preserve"> </w:t>
      </w:r>
      <w:r>
        <w:rPr>
          <w:color w:val="00ACEE"/>
        </w:rPr>
        <w:t>of</w:t>
      </w:r>
      <w:r>
        <w:rPr>
          <w:color w:val="00ACEE"/>
          <w:spacing w:val="-3"/>
        </w:rPr>
        <w:t xml:space="preserve"> </w:t>
      </w:r>
      <w:r>
        <w:rPr>
          <w:color w:val="00ACEE"/>
        </w:rPr>
        <w:t>Service</w:t>
      </w:r>
      <w:r>
        <w:rPr>
          <w:color w:val="00ACEE"/>
          <w:spacing w:val="-5"/>
        </w:rPr>
        <w:t xml:space="preserve"> </w:t>
      </w:r>
      <w:r>
        <w:rPr>
          <w:color w:val="00ACEE"/>
        </w:rPr>
        <w:t>of</w:t>
      </w:r>
      <w:r>
        <w:rPr>
          <w:color w:val="00ACEE"/>
          <w:spacing w:val="-3"/>
        </w:rPr>
        <w:t xml:space="preserve"> </w:t>
      </w:r>
      <w:r>
        <w:rPr>
          <w:color w:val="00ACEE"/>
          <w:spacing w:val="-2"/>
        </w:rPr>
        <w:t>Notice</w:t>
      </w:r>
      <w:bookmarkEnd w:id="665"/>
    </w:p>
    <w:p w14:paraId="35977E85" w14:textId="77777777" w:rsidR="00250371" w:rsidRDefault="00250371" w:rsidP="00AA2ABA">
      <w:pPr>
        <w:pStyle w:val="BodyText"/>
        <w:spacing w:before="10"/>
        <w:rPr>
          <w:b/>
          <w:sz w:val="20"/>
        </w:rPr>
      </w:pPr>
    </w:p>
    <w:p w14:paraId="0FDD92F5" w14:textId="77777777" w:rsidR="00250371" w:rsidRDefault="0032426D" w:rsidP="00AA2ABA">
      <w:pPr>
        <w:pStyle w:val="ListParagraph"/>
        <w:numPr>
          <w:ilvl w:val="1"/>
          <w:numId w:val="29"/>
        </w:numPr>
        <w:tabs>
          <w:tab w:val="left" w:pos="831"/>
          <w:tab w:val="left" w:pos="832"/>
        </w:tabs>
        <w:ind w:hanging="712"/>
        <w:rPr>
          <w:sz w:val="18"/>
        </w:rPr>
      </w:pPr>
      <w:r>
        <w:rPr>
          <w:sz w:val="18"/>
        </w:rPr>
        <w:t>A</w:t>
      </w:r>
      <w:r>
        <w:rPr>
          <w:spacing w:val="-2"/>
          <w:sz w:val="18"/>
        </w:rPr>
        <w:t xml:space="preserve"> </w:t>
      </w:r>
      <w:r>
        <w:rPr>
          <w:sz w:val="18"/>
        </w:rPr>
        <w:t>notice sent</w:t>
      </w:r>
      <w:r>
        <w:rPr>
          <w:spacing w:val="-2"/>
          <w:sz w:val="18"/>
        </w:rPr>
        <w:t xml:space="preserve"> </w:t>
      </w:r>
      <w:r>
        <w:rPr>
          <w:sz w:val="18"/>
        </w:rPr>
        <w:t>by</w:t>
      </w:r>
      <w:r>
        <w:rPr>
          <w:spacing w:val="-4"/>
          <w:sz w:val="18"/>
        </w:rPr>
        <w:t xml:space="preserve"> </w:t>
      </w:r>
      <w:r>
        <w:rPr>
          <w:sz w:val="18"/>
        </w:rPr>
        <w:t>post</w:t>
      </w:r>
      <w:r>
        <w:rPr>
          <w:spacing w:val="-2"/>
          <w:sz w:val="18"/>
        </w:rPr>
        <w:t xml:space="preserve"> </w:t>
      </w:r>
      <w:r>
        <w:rPr>
          <w:sz w:val="18"/>
        </w:rPr>
        <w:t>is</w:t>
      </w:r>
      <w:r>
        <w:rPr>
          <w:spacing w:val="-4"/>
          <w:sz w:val="18"/>
        </w:rPr>
        <w:t xml:space="preserve"> </w:t>
      </w:r>
      <w:r>
        <w:rPr>
          <w:sz w:val="18"/>
        </w:rPr>
        <w:t>taken</w:t>
      </w:r>
      <w:r>
        <w:rPr>
          <w:spacing w:val="-4"/>
          <w:sz w:val="18"/>
        </w:rPr>
        <w:t xml:space="preserve"> </w:t>
      </w:r>
      <w:r>
        <w:rPr>
          <w:sz w:val="18"/>
        </w:rPr>
        <w:t>to be</w:t>
      </w:r>
      <w:r>
        <w:rPr>
          <w:spacing w:val="-4"/>
          <w:sz w:val="18"/>
        </w:rPr>
        <w:t xml:space="preserve"> </w:t>
      </w:r>
      <w:r>
        <w:rPr>
          <w:sz w:val="18"/>
        </w:rPr>
        <w:t>given</w:t>
      </w:r>
      <w:r>
        <w:rPr>
          <w:spacing w:val="-4"/>
          <w:sz w:val="18"/>
        </w:rPr>
        <w:t xml:space="preserve"> </w:t>
      </w:r>
      <w:r>
        <w:rPr>
          <w:sz w:val="18"/>
        </w:rPr>
        <w:t>3</w:t>
      </w:r>
      <w:r>
        <w:rPr>
          <w:spacing w:val="-4"/>
          <w:sz w:val="18"/>
        </w:rPr>
        <w:t xml:space="preserve"> </w:t>
      </w:r>
      <w:r>
        <w:rPr>
          <w:sz w:val="18"/>
        </w:rPr>
        <w:t>business</w:t>
      </w:r>
      <w:r>
        <w:rPr>
          <w:spacing w:val="-4"/>
          <w:sz w:val="18"/>
        </w:rPr>
        <w:t xml:space="preserve"> </w:t>
      </w:r>
      <w:r>
        <w:rPr>
          <w:sz w:val="18"/>
        </w:rPr>
        <w:t>days</w:t>
      </w:r>
      <w:r>
        <w:rPr>
          <w:spacing w:val="-4"/>
          <w:sz w:val="18"/>
        </w:rPr>
        <w:t xml:space="preserve"> </w:t>
      </w:r>
      <w:r>
        <w:rPr>
          <w:sz w:val="18"/>
        </w:rPr>
        <w:t>after</w:t>
      </w:r>
      <w:r>
        <w:rPr>
          <w:spacing w:val="2"/>
          <w:sz w:val="18"/>
        </w:rPr>
        <w:t xml:space="preserve"> </w:t>
      </w:r>
      <w:r>
        <w:rPr>
          <w:spacing w:val="-2"/>
          <w:sz w:val="18"/>
        </w:rPr>
        <w:t>posting.</w:t>
      </w:r>
    </w:p>
    <w:p w14:paraId="425B6964" w14:textId="77777777" w:rsidR="00250371" w:rsidRDefault="00250371" w:rsidP="00AA2ABA">
      <w:pPr>
        <w:pStyle w:val="BodyText"/>
        <w:spacing w:before="9"/>
        <w:rPr>
          <w:sz w:val="20"/>
        </w:rPr>
      </w:pPr>
    </w:p>
    <w:p w14:paraId="47E6F77F" w14:textId="77777777" w:rsidR="00250371" w:rsidRDefault="0032426D" w:rsidP="00AA2ABA">
      <w:pPr>
        <w:pStyle w:val="ListParagraph"/>
        <w:numPr>
          <w:ilvl w:val="1"/>
          <w:numId w:val="29"/>
        </w:numPr>
        <w:tabs>
          <w:tab w:val="left" w:pos="832"/>
        </w:tabs>
        <w:spacing w:line="242" w:lineRule="auto"/>
        <w:ind w:right="615"/>
        <w:rPr>
          <w:sz w:val="18"/>
        </w:rPr>
      </w:pPr>
      <w:r>
        <w:rPr>
          <w:sz w:val="18"/>
        </w:rPr>
        <w:t>A notice sent by facsimile or other electronic</w:t>
      </w:r>
      <w:r>
        <w:rPr>
          <w:spacing w:val="-4"/>
          <w:sz w:val="18"/>
        </w:rPr>
        <w:t xml:space="preserve"> </w:t>
      </w:r>
      <w:r>
        <w:rPr>
          <w:sz w:val="18"/>
        </w:rPr>
        <w:t>means, is taken to be given on the business day after it is sent (if the sender’s transmission report shows that the whole notice was sent to the correct facsimile number or electronic address).</w:t>
      </w:r>
    </w:p>
    <w:p w14:paraId="02B198A2" w14:textId="77777777" w:rsidR="00250371" w:rsidRDefault="00250371" w:rsidP="00AA2ABA">
      <w:pPr>
        <w:pStyle w:val="BodyText"/>
        <w:spacing w:before="8"/>
        <w:rPr>
          <w:ins w:id="666" w:author="Marko Novakov" w:date="2024-03-22T11:37:00Z"/>
          <w:sz w:val="20"/>
        </w:rPr>
      </w:pPr>
    </w:p>
    <w:p w14:paraId="72393BFE" w14:textId="77777777" w:rsidR="00A16F2D" w:rsidRDefault="00A16F2D" w:rsidP="00AA2ABA">
      <w:pPr>
        <w:pStyle w:val="BodyText"/>
        <w:spacing w:before="8"/>
        <w:rPr>
          <w:ins w:id="667" w:author="Marko Novakov" w:date="2024-03-22T11:37:00Z"/>
          <w:sz w:val="20"/>
        </w:rPr>
      </w:pPr>
    </w:p>
    <w:p w14:paraId="18BF6182" w14:textId="77777777" w:rsidR="00A16F2D" w:rsidRDefault="00A16F2D" w:rsidP="00AA2ABA">
      <w:pPr>
        <w:pStyle w:val="BodyText"/>
        <w:spacing w:before="8"/>
        <w:rPr>
          <w:sz w:val="20"/>
        </w:rPr>
      </w:pPr>
    </w:p>
    <w:p w14:paraId="010C87BB" w14:textId="77777777" w:rsidR="00250371" w:rsidRDefault="0032426D" w:rsidP="00AA2ABA">
      <w:pPr>
        <w:pStyle w:val="Heading1"/>
        <w:numPr>
          <w:ilvl w:val="0"/>
          <w:numId w:val="29"/>
        </w:numPr>
        <w:tabs>
          <w:tab w:val="left" w:pos="831"/>
          <w:tab w:val="left" w:pos="832"/>
        </w:tabs>
        <w:ind w:hanging="712"/>
      </w:pPr>
      <w:bookmarkStart w:id="668" w:name="_bookmark104"/>
      <w:bookmarkStart w:id="669" w:name="_Toc162273640"/>
      <w:bookmarkEnd w:id="668"/>
      <w:r>
        <w:rPr>
          <w:color w:val="00ACEE"/>
        </w:rPr>
        <w:t>Application</w:t>
      </w:r>
      <w:r>
        <w:rPr>
          <w:color w:val="00ACEE"/>
          <w:spacing w:val="-7"/>
        </w:rPr>
        <w:t xml:space="preserve"> </w:t>
      </w:r>
      <w:r>
        <w:rPr>
          <w:color w:val="00ACEE"/>
        </w:rPr>
        <w:t>of</w:t>
      </w:r>
      <w:r>
        <w:rPr>
          <w:color w:val="00ACEE"/>
          <w:spacing w:val="-7"/>
        </w:rPr>
        <w:t xml:space="preserve"> </w:t>
      </w:r>
      <w:r>
        <w:rPr>
          <w:color w:val="00ACEE"/>
          <w:spacing w:val="-2"/>
        </w:rPr>
        <w:t>Income</w:t>
      </w:r>
      <w:bookmarkEnd w:id="669"/>
    </w:p>
    <w:p w14:paraId="58BFB9B2" w14:textId="77777777" w:rsidR="00250371" w:rsidRDefault="00250371" w:rsidP="00AA2ABA">
      <w:pPr>
        <w:pStyle w:val="BodyText"/>
        <w:spacing w:before="10"/>
        <w:rPr>
          <w:b/>
          <w:sz w:val="20"/>
        </w:rPr>
      </w:pPr>
    </w:p>
    <w:p w14:paraId="4E43B450"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1"/>
          <w:sz w:val="18"/>
        </w:rPr>
        <w:t xml:space="preserve"> </w:t>
      </w:r>
      <w:r>
        <w:rPr>
          <w:sz w:val="18"/>
        </w:rPr>
        <w:t>income</w:t>
      </w:r>
      <w:r>
        <w:rPr>
          <w:spacing w:val="-5"/>
          <w:sz w:val="18"/>
        </w:rPr>
        <w:t xml:space="preserve"> </w:t>
      </w:r>
      <w:r>
        <w:rPr>
          <w:sz w:val="18"/>
        </w:rPr>
        <w:t>and</w:t>
      </w:r>
      <w:r>
        <w:rPr>
          <w:spacing w:val="-5"/>
          <w:sz w:val="18"/>
        </w:rPr>
        <w:t xml:space="preserve"> </w:t>
      </w:r>
      <w:r>
        <w:rPr>
          <w:sz w:val="18"/>
        </w:rPr>
        <w:t>property</w:t>
      </w:r>
      <w:r>
        <w:rPr>
          <w:spacing w:val="-5"/>
          <w:sz w:val="18"/>
        </w:rPr>
        <w:t xml:space="preserve"> </w:t>
      </w:r>
      <w:r>
        <w:rPr>
          <w:sz w:val="18"/>
        </w:rPr>
        <w:t>of</w:t>
      </w:r>
      <w:r>
        <w:rPr>
          <w:spacing w:val="-6"/>
          <w:sz w:val="18"/>
        </w:rPr>
        <w:t xml:space="preserve"> </w:t>
      </w:r>
      <w:r>
        <w:rPr>
          <w:sz w:val="18"/>
        </w:rPr>
        <w:t>the</w:t>
      </w:r>
      <w:r>
        <w:rPr>
          <w:spacing w:val="-5"/>
          <w:sz w:val="18"/>
        </w:rPr>
        <w:t xml:space="preserve"> </w:t>
      </w:r>
      <w:r>
        <w:rPr>
          <w:sz w:val="18"/>
        </w:rPr>
        <w:t>Association</w:t>
      </w:r>
      <w:r>
        <w:rPr>
          <w:spacing w:val="-5"/>
          <w:sz w:val="18"/>
        </w:rPr>
        <w:t xml:space="preserve"> </w:t>
      </w:r>
      <w:r>
        <w:rPr>
          <w:sz w:val="18"/>
        </w:rPr>
        <w:t>must</w:t>
      </w:r>
      <w:r>
        <w:rPr>
          <w:spacing w:val="-3"/>
          <w:sz w:val="18"/>
        </w:rPr>
        <w:t xml:space="preserve"> </w:t>
      </w:r>
      <w:r>
        <w:rPr>
          <w:sz w:val="18"/>
        </w:rPr>
        <w:t>be</w:t>
      </w:r>
      <w:r>
        <w:rPr>
          <w:spacing w:val="-4"/>
          <w:sz w:val="18"/>
        </w:rPr>
        <w:t xml:space="preserve"> </w:t>
      </w:r>
      <w:r>
        <w:rPr>
          <w:sz w:val="18"/>
        </w:rPr>
        <w:t>applied</w:t>
      </w:r>
      <w:r>
        <w:rPr>
          <w:spacing w:val="-5"/>
          <w:sz w:val="18"/>
        </w:rPr>
        <w:t xml:space="preserve"> </w:t>
      </w:r>
      <w:r>
        <w:rPr>
          <w:sz w:val="18"/>
        </w:rPr>
        <w:t>solely towards</w:t>
      </w:r>
      <w:r>
        <w:rPr>
          <w:spacing w:val="-8"/>
          <w:sz w:val="18"/>
        </w:rPr>
        <w:t xml:space="preserve"> </w:t>
      </w:r>
      <w:r>
        <w:rPr>
          <w:sz w:val="18"/>
        </w:rPr>
        <w:t>the</w:t>
      </w:r>
      <w:r>
        <w:rPr>
          <w:spacing w:val="-5"/>
          <w:sz w:val="18"/>
        </w:rPr>
        <w:t xml:space="preserve"> </w:t>
      </w:r>
      <w:r>
        <w:rPr>
          <w:sz w:val="18"/>
        </w:rPr>
        <w:t>promotion</w:t>
      </w:r>
      <w:r>
        <w:rPr>
          <w:spacing w:val="-1"/>
          <w:sz w:val="18"/>
        </w:rPr>
        <w:t xml:space="preserve"> </w:t>
      </w:r>
      <w:r>
        <w:rPr>
          <w:sz w:val="18"/>
        </w:rPr>
        <w:t>of</w:t>
      </w:r>
      <w:r>
        <w:rPr>
          <w:spacing w:val="-3"/>
          <w:sz w:val="18"/>
        </w:rPr>
        <w:t xml:space="preserve"> </w:t>
      </w:r>
      <w:r>
        <w:rPr>
          <w:sz w:val="18"/>
        </w:rPr>
        <w:t>the</w:t>
      </w:r>
      <w:r>
        <w:rPr>
          <w:spacing w:val="-5"/>
          <w:sz w:val="18"/>
        </w:rPr>
        <w:t xml:space="preserve"> </w:t>
      </w:r>
      <w:r>
        <w:rPr>
          <w:spacing w:val="-2"/>
          <w:sz w:val="18"/>
        </w:rPr>
        <w:t>Objects.</w:t>
      </w:r>
    </w:p>
    <w:p w14:paraId="16692D6B" w14:textId="77777777" w:rsidR="00250371" w:rsidRDefault="00250371" w:rsidP="00AA2ABA">
      <w:pPr>
        <w:pStyle w:val="BodyText"/>
        <w:spacing w:before="10"/>
        <w:rPr>
          <w:sz w:val="20"/>
        </w:rPr>
      </w:pPr>
    </w:p>
    <w:p w14:paraId="5C0018DE" w14:textId="77777777" w:rsidR="00250371" w:rsidRDefault="0032426D" w:rsidP="00AA2ABA">
      <w:pPr>
        <w:pStyle w:val="ListParagraph"/>
        <w:numPr>
          <w:ilvl w:val="1"/>
          <w:numId w:val="29"/>
        </w:numPr>
        <w:tabs>
          <w:tab w:val="left" w:pos="831"/>
          <w:tab w:val="left" w:pos="832"/>
        </w:tabs>
        <w:ind w:right="614"/>
        <w:rPr>
          <w:sz w:val="18"/>
        </w:rPr>
      </w:pPr>
      <w:bookmarkStart w:id="670" w:name="_bookmark105"/>
      <w:bookmarkEnd w:id="670"/>
      <w:r>
        <w:rPr>
          <w:sz w:val="18"/>
        </w:rPr>
        <w:t>The Association must not pay or transfer (directly or indirectly) by way of dividend, bonus or otherwise any portion of the income or property to any Member.</w:t>
      </w:r>
    </w:p>
    <w:p w14:paraId="0AC6E2EE" w14:textId="77777777" w:rsidR="00250371" w:rsidRDefault="00250371" w:rsidP="00AA2ABA">
      <w:pPr>
        <w:pStyle w:val="BodyText"/>
        <w:spacing w:before="8"/>
        <w:rPr>
          <w:sz w:val="20"/>
        </w:rPr>
      </w:pPr>
    </w:p>
    <w:p w14:paraId="0AFC759E" w14:textId="77777777" w:rsidR="00250371" w:rsidRDefault="0032426D" w:rsidP="00AA2ABA">
      <w:pPr>
        <w:pStyle w:val="ListParagraph"/>
        <w:numPr>
          <w:ilvl w:val="1"/>
          <w:numId w:val="29"/>
        </w:numPr>
        <w:tabs>
          <w:tab w:val="left" w:pos="831"/>
          <w:tab w:val="left" w:pos="832"/>
        </w:tabs>
        <w:spacing w:before="1"/>
        <w:ind w:right="611"/>
        <w:rPr>
          <w:sz w:val="18"/>
        </w:rPr>
      </w:pPr>
      <w:r>
        <w:rPr>
          <w:sz w:val="18"/>
        </w:rPr>
        <w:t>Notwithstanding</w:t>
      </w:r>
      <w:r>
        <w:rPr>
          <w:spacing w:val="-9"/>
          <w:sz w:val="18"/>
        </w:rPr>
        <w:t xml:space="preserve"> </w:t>
      </w:r>
      <w:r>
        <w:rPr>
          <w:sz w:val="18"/>
        </w:rPr>
        <w:t>sub-clause</w:t>
      </w:r>
      <w:r>
        <w:rPr>
          <w:spacing w:val="-5"/>
          <w:sz w:val="18"/>
        </w:rPr>
        <w:t xml:space="preserve"> </w:t>
      </w:r>
      <w:r>
        <w:fldChar w:fldCharType="begin"/>
      </w:r>
      <w:r>
        <w:instrText>HYPERLINK \l "_bookmark105"</w:instrText>
      </w:r>
      <w:r>
        <w:fldChar w:fldCharType="separate"/>
      </w:r>
      <w:r>
        <w:rPr>
          <w:sz w:val="18"/>
        </w:rPr>
        <w:t>5</w:t>
      </w:r>
      <w:ins w:id="671" w:author="Marko Novakov" w:date="2024-03-22T11:37:00Z">
        <w:r w:rsidR="00A16F2D">
          <w:rPr>
            <w:sz w:val="18"/>
          </w:rPr>
          <w:t>7</w:t>
        </w:r>
      </w:ins>
      <w:del w:id="672" w:author="Marko Novakov" w:date="2024-03-22T11:37:00Z">
        <w:r>
          <w:rPr>
            <w:sz w:val="18"/>
          </w:rPr>
          <w:delText>5</w:delText>
        </w:r>
      </w:del>
      <w:r>
        <w:rPr>
          <w:sz w:val="18"/>
        </w:rPr>
        <w:t>.2,</w:t>
      </w:r>
      <w:r>
        <w:rPr>
          <w:sz w:val="18"/>
        </w:rPr>
        <w:fldChar w:fldCharType="end"/>
      </w:r>
      <w:r>
        <w:rPr>
          <w:spacing w:val="-7"/>
          <w:sz w:val="18"/>
        </w:rPr>
        <w:t xml:space="preserve"> </w:t>
      </w:r>
      <w:r>
        <w:rPr>
          <w:sz w:val="18"/>
        </w:rPr>
        <w:t>and</w:t>
      </w:r>
      <w:r>
        <w:rPr>
          <w:spacing w:val="-9"/>
          <w:sz w:val="18"/>
        </w:rPr>
        <w:t xml:space="preserve"> </w:t>
      </w:r>
      <w:r>
        <w:rPr>
          <w:sz w:val="18"/>
        </w:rPr>
        <w:t>subject</w:t>
      </w:r>
      <w:r>
        <w:rPr>
          <w:spacing w:val="-7"/>
          <w:sz w:val="18"/>
        </w:rPr>
        <w:t xml:space="preserve"> </w:t>
      </w:r>
      <w:r>
        <w:rPr>
          <w:sz w:val="18"/>
        </w:rPr>
        <w:t>to</w:t>
      </w:r>
      <w:r>
        <w:rPr>
          <w:spacing w:val="-9"/>
          <w:sz w:val="18"/>
        </w:rPr>
        <w:t xml:space="preserve"> </w:t>
      </w:r>
      <w:r>
        <w:rPr>
          <w:sz w:val="18"/>
        </w:rPr>
        <w:t>prior</w:t>
      </w:r>
      <w:r>
        <w:rPr>
          <w:spacing w:val="-8"/>
          <w:sz w:val="18"/>
        </w:rPr>
        <w:t xml:space="preserve"> </w:t>
      </w:r>
      <w:r>
        <w:rPr>
          <w:sz w:val="18"/>
        </w:rPr>
        <w:t>approval</w:t>
      </w:r>
      <w:r>
        <w:rPr>
          <w:spacing w:val="-7"/>
          <w:sz w:val="18"/>
        </w:rPr>
        <w:t xml:space="preserve"> </w:t>
      </w:r>
      <w:r>
        <w:rPr>
          <w:sz w:val="18"/>
        </w:rPr>
        <w:t>by</w:t>
      </w:r>
      <w:r>
        <w:rPr>
          <w:spacing w:val="-8"/>
          <w:sz w:val="18"/>
        </w:rPr>
        <w:t xml:space="preserve"> </w:t>
      </w:r>
      <w:r>
        <w:rPr>
          <w:sz w:val="18"/>
        </w:rPr>
        <w:t>the</w:t>
      </w:r>
      <w:r>
        <w:rPr>
          <w:spacing w:val="-9"/>
          <w:sz w:val="18"/>
        </w:rPr>
        <w:t xml:space="preserve"> </w:t>
      </w:r>
      <w:r>
        <w:rPr>
          <w:sz w:val="18"/>
        </w:rPr>
        <w:t>Board,</w:t>
      </w:r>
      <w:r>
        <w:rPr>
          <w:spacing w:val="-7"/>
          <w:sz w:val="18"/>
        </w:rPr>
        <w:t xml:space="preserve"> </w:t>
      </w:r>
      <w:r>
        <w:rPr>
          <w:sz w:val="18"/>
        </w:rPr>
        <w:t>the</w:t>
      </w:r>
      <w:r>
        <w:rPr>
          <w:spacing w:val="-9"/>
          <w:sz w:val="18"/>
        </w:rPr>
        <w:t xml:space="preserve"> </w:t>
      </w:r>
      <w:r>
        <w:rPr>
          <w:sz w:val="18"/>
        </w:rPr>
        <w:t>Association</w:t>
      </w:r>
      <w:r>
        <w:rPr>
          <w:spacing w:val="-9"/>
          <w:sz w:val="18"/>
        </w:rPr>
        <w:t xml:space="preserve"> </w:t>
      </w:r>
      <w:r>
        <w:rPr>
          <w:sz w:val="18"/>
        </w:rPr>
        <w:t>may</w:t>
      </w:r>
      <w:r>
        <w:rPr>
          <w:spacing w:val="-8"/>
          <w:sz w:val="18"/>
        </w:rPr>
        <w:t xml:space="preserve"> </w:t>
      </w:r>
      <w:r>
        <w:rPr>
          <w:sz w:val="18"/>
        </w:rPr>
        <w:t>pay</w:t>
      </w:r>
      <w:r>
        <w:rPr>
          <w:spacing w:val="-9"/>
          <w:sz w:val="18"/>
        </w:rPr>
        <w:t xml:space="preserve"> </w:t>
      </w:r>
      <w:r>
        <w:rPr>
          <w:sz w:val="18"/>
        </w:rPr>
        <w:t>in</w:t>
      </w:r>
      <w:r>
        <w:rPr>
          <w:spacing w:val="-5"/>
          <w:sz w:val="18"/>
        </w:rPr>
        <w:t xml:space="preserve"> </w:t>
      </w:r>
      <w:r>
        <w:rPr>
          <w:sz w:val="18"/>
        </w:rPr>
        <w:t>good faith to any Member:</w:t>
      </w:r>
    </w:p>
    <w:p w14:paraId="1238E7DF" w14:textId="77777777" w:rsidR="00250371" w:rsidRDefault="00250371" w:rsidP="00AA2ABA">
      <w:pPr>
        <w:pStyle w:val="BodyText"/>
        <w:spacing w:before="8"/>
        <w:rPr>
          <w:sz w:val="20"/>
        </w:rPr>
      </w:pPr>
    </w:p>
    <w:p w14:paraId="2C2415B4" w14:textId="77777777" w:rsidR="00250371" w:rsidRDefault="0032426D" w:rsidP="00AA2ABA">
      <w:pPr>
        <w:pStyle w:val="ListParagraph"/>
        <w:numPr>
          <w:ilvl w:val="2"/>
          <w:numId w:val="29"/>
        </w:numPr>
        <w:tabs>
          <w:tab w:val="left" w:pos="1536"/>
          <w:tab w:val="left" w:pos="1537"/>
        </w:tabs>
        <w:ind w:left="1537" w:right="613" w:hanging="706"/>
        <w:rPr>
          <w:sz w:val="18"/>
        </w:rPr>
      </w:pPr>
      <w:r>
        <w:rPr>
          <w:sz w:val="18"/>
        </w:rPr>
        <w:t>for</w:t>
      </w:r>
      <w:r>
        <w:rPr>
          <w:spacing w:val="22"/>
          <w:sz w:val="18"/>
        </w:rPr>
        <w:t xml:space="preserve"> </w:t>
      </w:r>
      <w:r>
        <w:rPr>
          <w:sz w:val="18"/>
        </w:rPr>
        <w:t>any</w:t>
      </w:r>
      <w:r>
        <w:rPr>
          <w:spacing w:val="20"/>
          <w:sz w:val="18"/>
        </w:rPr>
        <w:t xml:space="preserve"> </w:t>
      </w:r>
      <w:r>
        <w:rPr>
          <w:sz w:val="18"/>
        </w:rPr>
        <w:t>services</w:t>
      </w:r>
      <w:r>
        <w:rPr>
          <w:spacing w:val="20"/>
          <w:sz w:val="18"/>
        </w:rPr>
        <w:t xml:space="preserve"> </w:t>
      </w:r>
      <w:r>
        <w:rPr>
          <w:sz w:val="18"/>
        </w:rPr>
        <w:t>rendered</w:t>
      </w:r>
      <w:r>
        <w:rPr>
          <w:spacing w:val="25"/>
          <w:sz w:val="18"/>
        </w:rPr>
        <w:t xml:space="preserve"> </w:t>
      </w:r>
      <w:r>
        <w:rPr>
          <w:sz w:val="18"/>
        </w:rPr>
        <w:t>or</w:t>
      </w:r>
      <w:r>
        <w:rPr>
          <w:spacing w:val="22"/>
          <w:sz w:val="18"/>
        </w:rPr>
        <w:t xml:space="preserve"> </w:t>
      </w:r>
      <w:r>
        <w:rPr>
          <w:sz w:val="18"/>
        </w:rPr>
        <w:t>goods</w:t>
      </w:r>
      <w:r>
        <w:rPr>
          <w:spacing w:val="20"/>
          <w:sz w:val="18"/>
        </w:rPr>
        <w:t xml:space="preserve"> </w:t>
      </w:r>
      <w:r>
        <w:rPr>
          <w:sz w:val="18"/>
        </w:rPr>
        <w:t>supplied</w:t>
      </w:r>
      <w:r>
        <w:rPr>
          <w:spacing w:val="20"/>
          <w:sz w:val="18"/>
        </w:rPr>
        <w:t xml:space="preserve"> </w:t>
      </w:r>
      <w:r>
        <w:rPr>
          <w:sz w:val="18"/>
        </w:rPr>
        <w:t>in</w:t>
      </w:r>
      <w:r>
        <w:rPr>
          <w:spacing w:val="20"/>
          <w:sz w:val="18"/>
        </w:rPr>
        <w:t xml:space="preserve"> </w:t>
      </w:r>
      <w:r>
        <w:rPr>
          <w:sz w:val="18"/>
        </w:rPr>
        <w:t>the</w:t>
      </w:r>
      <w:r>
        <w:rPr>
          <w:spacing w:val="20"/>
          <w:sz w:val="18"/>
        </w:rPr>
        <w:t xml:space="preserve"> </w:t>
      </w:r>
      <w:r>
        <w:rPr>
          <w:sz w:val="18"/>
        </w:rPr>
        <w:t>ordinary</w:t>
      </w:r>
      <w:r>
        <w:rPr>
          <w:spacing w:val="20"/>
          <w:sz w:val="18"/>
        </w:rPr>
        <w:t xml:space="preserve"> </w:t>
      </w:r>
      <w:r>
        <w:rPr>
          <w:sz w:val="18"/>
        </w:rPr>
        <w:t>and</w:t>
      </w:r>
      <w:r>
        <w:rPr>
          <w:spacing w:val="20"/>
          <w:sz w:val="18"/>
        </w:rPr>
        <w:t xml:space="preserve"> </w:t>
      </w:r>
      <w:r>
        <w:rPr>
          <w:sz w:val="18"/>
        </w:rPr>
        <w:t>usual</w:t>
      </w:r>
      <w:r>
        <w:rPr>
          <w:spacing w:val="23"/>
          <w:sz w:val="18"/>
        </w:rPr>
        <w:t xml:space="preserve"> </w:t>
      </w:r>
      <w:r>
        <w:rPr>
          <w:sz w:val="18"/>
        </w:rPr>
        <w:t>course</w:t>
      </w:r>
      <w:r>
        <w:rPr>
          <w:spacing w:val="20"/>
          <w:sz w:val="18"/>
        </w:rPr>
        <w:t xml:space="preserve"> </w:t>
      </w:r>
      <w:r>
        <w:rPr>
          <w:sz w:val="18"/>
        </w:rPr>
        <w:t>of</w:t>
      </w:r>
      <w:r>
        <w:rPr>
          <w:spacing w:val="22"/>
          <w:sz w:val="18"/>
        </w:rPr>
        <w:t xml:space="preserve"> </w:t>
      </w:r>
      <w:r>
        <w:rPr>
          <w:sz w:val="18"/>
        </w:rPr>
        <w:t>business</w:t>
      </w:r>
      <w:r>
        <w:rPr>
          <w:spacing w:val="20"/>
          <w:sz w:val="18"/>
        </w:rPr>
        <w:t xml:space="preserve"> </w:t>
      </w:r>
      <w:r>
        <w:rPr>
          <w:sz w:val="18"/>
        </w:rPr>
        <w:t xml:space="preserve">to the </w:t>
      </w:r>
      <w:proofErr w:type="gramStart"/>
      <w:r>
        <w:rPr>
          <w:spacing w:val="-2"/>
          <w:sz w:val="18"/>
        </w:rPr>
        <w:t>Association;</w:t>
      </w:r>
      <w:proofErr w:type="gramEnd"/>
    </w:p>
    <w:p w14:paraId="7F615D00" w14:textId="77777777" w:rsidR="00250371" w:rsidRDefault="00250371" w:rsidP="00AA2ABA">
      <w:pPr>
        <w:pStyle w:val="BodyText"/>
        <w:spacing w:before="10"/>
        <w:rPr>
          <w:sz w:val="20"/>
        </w:rPr>
      </w:pPr>
    </w:p>
    <w:p w14:paraId="5539B532" w14:textId="77777777" w:rsidR="00250371" w:rsidRDefault="0032426D" w:rsidP="00AA2ABA">
      <w:pPr>
        <w:pStyle w:val="ListParagraph"/>
        <w:numPr>
          <w:ilvl w:val="2"/>
          <w:numId w:val="29"/>
        </w:numPr>
        <w:tabs>
          <w:tab w:val="left" w:pos="1536"/>
          <w:tab w:val="left" w:pos="1537"/>
        </w:tabs>
        <w:ind w:left="1537" w:hanging="706"/>
        <w:rPr>
          <w:sz w:val="18"/>
        </w:rPr>
      </w:pPr>
      <w:r>
        <w:rPr>
          <w:sz w:val="18"/>
        </w:rPr>
        <w:t>for</w:t>
      </w:r>
      <w:r>
        <w:rPr>
          <w:spacing w:val="-3"/>
          <w:sz w:val="18"/>
        </w:rPr>
        <w:t xml:space="preserve"> </w:t>
      </w:r>
      <w:r>
        <w:rPr>
          <w:sz w:val="18"/>
        </w:rPr>
        <w:t>any</w:t>
      </w:r>
      <w:r>
        <w:rPr>
          <w:spacing w:val="-5"/>
          <w:sz w:val="18"/>
        </w:rPr>
        <w:t xml:space="preserve"> </w:t>
      </w:r>
      <w:r>
        <w:rPr>
          <w:sz w:val="18"/>
        </w:rPr>
        <w:t>out-of-pocket</w:t>
      </w:r>
      <w:r>
        <w:rPr>
          <w:spacing w:val="-3"/>
          <w:sz w:val="18"/>
        </w:rPr>
        <w:t xml:space="preserve"> </w:t>
      </w:r>
      <w:r>
        <w:rPr>
          <w:sz w:val="18"/>
        </w:rPr>
        <w:t>expenses</w:t>
      </w:r>
      <w:r>
        <w:rPr>
          <w:spacing w:val="-4"/>
          <w:sz w:val="18"/>
        </w:rPr>
        <w:t xml:space="preserve"> </w:t>
      </w:r>
      <w:r>
        <w:rPr>
          <w:sz w:val="18"/>
        </w:rPr>
        <w:t>incurred</w:t>
      </w:r>
      <w:r>
        <w:rPr>
          <w:spacing w:val="-4"/>
          <w:sz w:val="18"/>
        </w:rPr>
        <w:t xml:space="preserve"> </w:t>
      </w:r>
      <w:r>
        <w:rPr>
          <w:sz w:val="18"/>
        </w:rPr>
        <w:t>by</w:t>
      </w:r>
      <w:r>
        <w:rPr>
          <w:spacing w:val="-5"/>
          <w:sz w:val="18"/>
        </w:rPr>
        <w:t xml:space="preserve"> </w:t>
      </w:r>
      <w:r>
        <w:rPr>
          <w:sz w:val="18"/>
        </w:rPr>
        <w:t>any</w:t>
      </w:r>
      <w:r>
        <w:rPr>
          <w:spacing w:val="-8"/>
          <w:sz w:val="18"/>
        </w:rPr>
        <w:t xml:space="preserve"> </w:t>
      </w:r>
      <w:r>
        <w:rPr>
          <w:sz w:val="18"/>
        </w:rPr>
        <w:t>Member</w:t>
      </w:r>
      <w:r>
        <w:rPr>
          <w:spacing w:val="1"/>
          <w:sz w:val="18"/>
        </w:rPr>
        <w:t xml:space="preserve"> </w:t>
      </w:r>
      <w:r>
        <w:rPr>
          <w:sz w:val="18"/>
        </w:rPr>
        <w:t>on</w:t>
      </w:r>
      <w:r>
        <w:rPr>
          <w:spacing w:val="-5"/>
          <w:sz w:val="18"/>
        </w:rPr>
        <w:t xml:space="preserve"> </w:t>
      </w:r>
      <w:r>
        <w:rPr>
          <w:sz w:val="18"/>
        </w:rPr>
        <w:t>behalf</w:t>
      </w:r>
      <w:r>
        <w:rPr>
          <w:spacing w:val="2"/>
          <w:sz w:val="18"/>
        </w:rPr>
        <w:t xml:space="preserve"> </w:t>
      </w:r>
      <w:r>
        <w:rPr>
          <w:sz w:val="18"/>
        </w:rPr>
        <w:t>of</w:t>
      </w:r>
      <w:r>
        <w:rPr>
          <w:spacing w:val="-3"/>
          <w:sz w:val="18"/>
        </w:rPr>
        <w:t xml:space="preserve"> </w:t>
      </w:r>
      <w:r>
        <w:rPr>
          <w:sz w:val="18"/>
        </w:rPr>
        <w:t>the</w:t>
      </w:r>
      <w:r>
        <w:rPr>
          <w:spacing w:val="-4"/>
          <w:sz w:val="18"/>
        </w:rPr>
        <w:t xml:space="preserve"> </w:t>
      </w:r>
      <w:proofErr w:type="gramStart"/>
      <w:r>
        <w:rPr>
          <w:spacing w:val="-2"/>
          <w:sz w:val="18"/>
        </w:rPr>
        <w:t>Association;</w:t>
      </w:r>
      <w:proofErr w:type="gramEnd"/>
    </w:p>
    <w:p w14:paraId="21E92418" w14:textId="77777777" w:rsidR="00250371" w:rsidRDefault="00250371" w:rsidP="00AA2ABA">
      <w:pPr>
        <w:pStyle w:val="BodyText"/>
        <w:spacing w:before="2"/>
        <w:rPr>
          <w:sz w:val="21"/>
        </w:rPr>
      </w:pPr>
    </w:p>
    <w:p w14:paraId="081A79E6"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for</w:t>
      </w:r>
      <w:r>
        <w:rPr>
          <w:spacing w:val="-3"/>
          <w:sz w:val="18"/>
        </w:rPr>
        <w:t xml:space="preserve"> </w:t>
      </w:r>
      <w:r>
        <w:rPr>
          <w:sz w:val="18"/>
        </w:rPr>
        <w:t>any</w:t>
      </w:r>
      <w:r>
        <w:rPr>
          <w:spacing w:val="-5"/>
          <w:sz w:val="18"/>
        </w:rPr>
        <w:t xml:space="preserve"> </w:t>
      </w:r>
      <w:r>
        <w:rPr>
          <w:sz w:val="18"/>
        </w:rPr>
        <w:t>other</w:t>
      </w:r>
      <w:r>
        <w:rPr>
          <w:spacing w:val="-3"/>
          <w:sz w:val="18"/>
        </w:rPr>
        <w:t xml:space="preserve"> </w:t>
      </w:r>
      <w:r>
        <w:rPr>
          <w:sz w:val="18"/>
        </w:rPr>
        <w:t>bona</w:t>
      </w:r>
      <w:r>
        <w:rPr>
          <w:spacing w:val="-5"/>
          <w:sz w:val="18"/>
        </w:rPr>
        <w:t xml:space="preserve"> </w:t>
      </w:r>
      <w:r>
        <w:rPr>
          <w:sz w:val="18"/>
        </w:rPr>
        <w:t>fide</w:t>
      </w:r>
      <w:r>
        <w:rPr>
          <w:spacing w:val="-5"/>
          <w:sz w:val="18"/>
        </w:rPr>
        <w:t xml:space="preserve"> </w:t>
      </w:r>
      <w:r>
        <w:rPr>
          <w:sz w:val="18"/>
        </w:rPr>
        <w:t>reason</w:t>
      </w:r>
      <w:r>
        <w:rPr>
          <w:spacing w:val="-1"/>
          <w:sz w:val="18"/>
        </w:rPr>
        <w:t xml:space="preserve"> </w:t>
      </w:r>
      <w:r>
        <w:rPr>
          <w:sz w:val="18"/>
        </w:rPr>
        <w:t>or</w:t>
      </w:r>
      <w:r>
        <w:rPr>
          <w:spacing w:val="-3"/>
          <w:sz w:val="18"/>
        </w:rPr>
        <w:t xml:space="preserve"> </w:t>
      </w:r>
      <w:r>
        <w:rPr>
          <w:sz w:val="18"/>
        </w:rPr>
        <w:t>purpose</w:t>
      </w:r>
      <w:r>
        <w:rPr>
          <w:spacing w:val="-5"/>
          <w:sz w:val="18"/>
        </w:rPr>
        <w:t xml:space="preserve"> </w:t>
      </w:r>
      <w:r>
        <w:rPr>
          <w:sz w:val="18"/>
        </w:rPr>
        <w:t>for</w:t>
      </w:r>
      <w:r>
        <w:rPr>
          <w:spacing w:val="-3"/>
          <w:sz w:val="18"/>
        </w:rPr>
        <w:t xml:space="preserve"> </w:t>
      </w:r>
      <w:r>
        <w:rPr>
          <w:sz w:val="18"/>
        </w:rPr>
        <w:t>the</w:t>
      </w:r>
      <w:r>
        <w:rPr>
          <w:spacing w:val="-5"/>
          <w:sz w:val="18"/>
        </w:rPr>
        <w:t xml:space="preserve"> </w:t>
      </w:r>
      <w:r>
        <w:rPr>
          <w:sz w:val="18"/>
        </w:rPr>
        <w:t>attainment</w:t>
      </w:r>
      <w:r>
        <w:rPr>
          <w:spacing w:val="-3"/>
          <w:sz w:val="18"/>
        </w:rPr>
        <w:t xml:space="preserve"> </w:t>
      </w:r>
      <w:r>
        <w:rPr>
          <w:sz w:val="18"/>
        </w:rPr>
        <w:t>of</w:t>
      </w:r>
      <w:r>
        <w:rPr>
          <w:spacing w:val="-3"/>
          <w:sz w:val="18"/>
        </w:rPr>
        <w:t xml:space="preserve"> </w:t>
      </w:r>
      <w:r>
        <w:rPr>
          <w:sz w:val="18"/>
        </w:rPr>
        <w:t>the</w:t>
      </w:r>
      <w:r>
        <w:rPr>
          <w:spacing w:val="-5"/>
          <w:sz w:val="18"/>
        </w:rPr>
        <w:t xml:space="preserve"> </w:t>
      </w:r>
      <w:r>
        <w:rPr>
          <w:spacing w:val="-2"/>
          <w:sz w:val="18"/>
        </w:rPr>
        <w:t>Objects.</w:t>
      </w:r>
    </w:p>
    <w:p w14:paraId="7AC32379" w14:textId="77777777" w:rsidR="00250371" w:rsidRDefault="00250371" w:rsidP="00AA2ABA">
      <w:pPr>
        <w:pStyle w:val="BodyText"/>
        <w:spacing w:before="9"/>
        <w:rPr>
          <w:sz w:val="20"/>
        </w:rPr>
      </w:pPr>
    </w:p>
    <w:p w14:paraId="2B34DEA1" w14:textId="77777777" w:rsidR="00250371" w:rsidRDefault="0032426D" w:rsidP="00AA2ABA">
      <w:pPr>
        <w:pStyle w:val="ListParagraph"/>
        <w:numPr>
          <w:ilvl w:val="1"/>
          <w:numId w:val="29"/>
        </w:numPr>
        <w:tabs>
          <w:tab w:val="left" w:pos="831"/>
          <w:tab w:val="left" w:pos="832"/>
        </w:tabs>
        <w:ind w:right="611"/>
        <w:rPr>
          <w:sz w:val="18"/>
        </w:rPr>
      </w:pPr>
      <w:bookmarkStart w:id="673" w:name="_bookmark106"/>
      <w:bookmarkEnd w:id="673"/>
      <w:r>
        <w:rPr>
          <w:sz w:val="18"/>
        </w:rPr>
        <w:t>Notwithstanding</w:t>
      </w:r>
      <w:r>
        <w:rPr>
          <w:spacing w:val="-9"/>
          <w:sz w:val="18"/>
        </w:rPr>
        <w:t xml:space="preserve"> </w:t>
      </w:r>
      <w:r>
        <w:rPr>
          <w:sz w:val="18"/>
        </w:rPr>
        <w:t>sub-clause</w:t>
      </w:r>
      <w:r>
        <w:rPr>
          <w:spacing w:val="-5"/>
          <w:sz w:val="18"/>
        </w:rPr>
        <w:t xml:space="preserve"> </w:t>
      </w:r>
      <w:r>
        <w:fldChar w:fldCharType="begin"/>
      </w:r>
      <w:r>
        <w:instrText>HYPERLINK \l "_bookmark105"</w:instrText>
      </w:r>
      <w:r>
        <w:fldChar w:fldCharType="separate"/>
      </w:r>
      <w:r>
        <w:rPr>
          <w:sz w:val="18"/>
        </w:rPr>
        <w:t>5</w:t>
      </w:r>
      <w:ins w:id="674" w:author="Marko Novakov" w:date="2024-03-22T11:32:00Z">
        <w:r w:rsidR="00AD7AC7">
          <w:rPr>
            <w:sz w:val="18"/>
          </w:rPr>
          <w:t>7</w:t>
        </w:r>
      </w:ins>
      <w:del w:id="675" w:author="Marko Novakov" w:date="2024-03-22T11:32:00Z">
        <w:r>
          <w:rPr>
            <w:sz w:val="18"/>
          </w:rPr>
          <w:delText>5</w:delText>
        </w:r>
      </w:del>
      <w:r>
        <w:rPr>
          <w:sz w:val="18"/>
        </w:rPr>
        <w:t>.2,</w:t>
      </w:r>
      <w:r>
        <w:rPr>
          <w:sz w:val="18"/>
        </w:rPr>
        <w:fldChar w:fldCharType="end"/>
      </w:r>
      <w:r>
        <w:rPr>
          <w:spacing w:val="-7"/>
          <w:sz w:val="18"/>
        </w:rPr>
        <w:t xml:space="preserve"> </w:t>
      </w:r>
      <w:r>
        <w:rPr>
          <w:sz w:val="18"/>
        </w:rPr>
        <w:t>and</w:t>
      </w:r>
      <w:r>
        <w:rPr>
          <w:spacing w:val="-9"/>
          <w:sz w:val="18"/>
        </w:rPr>
        <w:t xml:space="preserve"> </w:t>
      </w:r>
      <w:r>
        <w:rPr>
          <w:sz w:val="18"/>
        </w:rPr>
        <w:t>subject</w:t>
      </w:r>
      <w:r>
        <w:rPr>
          <w:spacing w:val="-7"/>
          <w:sz w:val="18"/>
        </w:rPr>
        <w:t xml:space="preserve"> </w:t>
      </w:r>
      <w:r>
        <w:rPr>
          <w:sz w:val="18"/>
        </w:rPr>
        <w:t>to</w:t>
      </w:r>
      <w:r>
        <w:rPr>
          <w:spacing w:val="-9"/>
          <w:sz w:val="18"/>
        </w:rPr>
        <w:t xml:space="preserve"> </w:t>
      </w:r>
      <w:r>
        <w:rPr>
          <w:sz w:val="18"/>
        </w:rPr>
        <w:t>prior</w:t>
      </w:r>
      <w:r>
        <w:rPr>
          <w:spacing w:val="-8"/>
          <w:sz w:val="18"/>
        </w:rPr>
        <w:t xml:space="preserve"> </w:t>
      </w:r>
      <w:r>
        <w:rPr>
          <w:sz w:val="18"/>
        </w:rPr>
        <w:t>approval</w:t>
      </w:r>
      <w:r>
        <w:rPr>
          <w:spacing w:val="-7"/>
          <w:sz w:val="18"/>
        </w:rPr>
        <w:t xml:space="preserve"> </w:t>
      </w:r>
      <w:r>
        <w:rPr>
          <w:sz w:val="18"/>
        </w:rPr>
        <w:t>by</w:t>
      </w:r>
      <w:r>
        <w:rPr>
          <w:spacing w:val="-8"/>
          <w:sz w:val="18"/>
        </w:rPr>
        <w:t xml:space="preserve"> </w:t>
      </w:r>
      <w:r>
        <w:rPr>
          <w:sz w:val="18"/>
        </w:rPr>
        <w:t>the</w:t>
      </w:r>
      <w:r>
        <w:rPr>
          <w:spacing w:val="-9"/>
          <w:sz w:val="18"/>
        </w:rPr>
        <w:t xml:space="preserve"> </w:t>
      </w:r>
      <w:r>
        <w:rPr>
          <w:sz w:val="18"/>
        </w:rPr>
        <w:t>Board,</w:t>
      </w:r>
      <w:r>
        <w:rPr>
          <w:spacing w:val="-7"/>
          <w:sz w:val="18"/>
        </w:rPr>
        <w:t xml:space="preserve"> </w:t>
      </w:r>
      <w:r>
        <w:rPr>
          <w:sz w:val="18"/>
        </w:rPr>
        <w:t>the</w:t>
      </w:r>
      <w:r>
        <w:rPr>
          <w:spacing w:val="-9"/>
          <w:sz w:val="18"/>
        </w:rPr>
        <w:t xml:space="preserve"> </w:t>
      </w:r>
      <w:r>
        <w:rPr>
          <w:sz w:val="18"/>
        </w:rPr>
        <w:t>Association</w:t>
      </w:r>
      <w:r>
        <w:rPr>
          <w:spacing w:val="-9"/>
          <w:sz w:val="18"/>
        </w:rPr>
        <w:t xml:space="preserve"> </w:t>
      </w:r>
      <w:r>
        <w:rPr>
          <w:sz w:val="18"/>
        </w:rPr>
        <w:t>may</w:t>
      </w:r>
      <w:r>
        <w:rPr>
          <w:spacing w:val="-8"/>
          <w:sz w:val="18"/>
        </w:rPr>
        <w:t xml:space="preserve"> </w:t>
      </w:r>
      <w:r>
        <w:rPr>
          <w:sz w:val="18"/>
        </w:rPr>
        <w:t>pay</w:t>
      </w:r>
      <w:r>
        <w:rPr>
          <w:spacing w:val="-9"/>
          <w:sz w:val="18"/>
        </w:rPr>
        <w:t xml:space="preserve"> </w:t>
      </w:r>
      <w:r>
        <w:rPr>
          <w:sz w:val="18"/>
        </w:rPr>
        <w:t>in</w:t>
      </w:r>
      <w:r>
        <w:rPr>
          <w:spacing w:val="-5"/>
          <w:sz w:val="18"/>
        </w:rPr>
        <w:t xml:space="preserve"> </w:t>
      </w:r>
      <w:r>
        <w:rPr>
          <w:sz w:val="18"/>
        </w:rPr>
        <w:t>good faith to any Director:</w:t>
      </w:r>
    </w:p>
    <w:p w14:paraId="264DA221" w14:textId="77777777" w:rsidR="00250371" w:rsidRDefault="0032426D" w:rsidP="00AA2ABA">
      <w:pPr>
        <w:pStyle w:val="ListParagraph"/>
        <w:numPr>
          <w:ilvl w:val="2"/>
          <w:numId w:val="29"/>
        </w:numPr>
        <w:tabs>
          <w:tab w:val="left" w:pos="1536"/>
          <w:tab w:val="left" w:pos="1537"/>
        </w:tabs>
        <w:spacing w:before="79"/>
        <w:ind w:left="1537" w:hanging="706"/>
        <w:rPr>
          <w:sz w:val="18"/>
        </w:rPr>
      </w:pPr>
      <w:r>
        <w:rPr>
          <w:sz w:val="18"/>
        </w:rPr>
        <w:t>any</w:t>
      </w:r>
      <w:r>
        <w:rPr>
          <w:spacing w:val="-6"/>
          <w:sz w:val="18"/>
        </w:rPr>
        <w:t xml:space="preserve"> </w:t>
      </w:r>
      <w:r>
        <w:rPr>
          <w:sz w:val="18"/>
        </w:rPr>
        <w:t>remuneration</w:t>
      </w:r>
      <w:r>
        <w:rPr>
          <w:spacing w:val="-6"/>
          <w:sz w:val="18"/>
        </w:rPr>
        <w:t xml:space="preserve"> </w:t>
      </w:r>
      <w:r>
        <w:rPr>
          <w:sz w:val="18"/>
        </w:rPr>
        <w:t>permitted</w:t>
      </w:r>
      <w:r>
        <w:rPr>
          <w:spacing w:val="-3"/>
          <w:sz w:val="18"/>
        </w:rPr>
        <w:t xml:space="preserve"> </w:t>
      </w:r>
      <w:r>
        <w:rPr>
          <w:sz w:val="18"/>
        </w:rPr>
        <w:t>under</w:t>
      </w:r>
      <w:r>
        <w:rPr>
          <w:spacing w:val="-4"/>
          <w:sz w:val="18"/>
        </w:rPr>
        <w:t xml:space="preserve"> </w:t>
      </w:r>
      <w:r>
        <w:rPr>
          <w:sz w:val="18"/>
        </w:rPr>
        <w:t>clause</w:t>
      </w:r>
      <w:r>
        <w:rPr>
          <w:spacing w:val="-3"/>
          <w:sz w:val="18"/>
        </w:rPr>
        <w:t xml:space="preserve"> </w:t>
      </w:r>
      <w:del w:id="676" w:author="Marko Novakov" w:date="2024-03-22T11:32:00Z">
        <w:r>
          <w:fldChar w:fldCharType="begin"/>
        </w:r>
        <w:r>
          <w:delInstrText>HYPERLINK \l "_bookmark66"</w:delInstrText>
        </w:r>
        <w:r>
          <w:fldChar w:fldCharType="separate"/>
        </w:r>
        <w:r>
          <w:rPr>
            <w:spacing w:val="-5"/>
            <w:sz w:val="18"/>
          </w:rPr>
          <w:delText>31;</w:delText>
        </w:r>
        <w:r>
          <w:rPr>
            <w:spacing w:val="-5"/>
            <w:sz w:val="18"/>
          </w:rPr>
          <w:fldChar w:fldCharType="end"/>
        </w:r>
      </w:del>
      <w:ins w:id="677" w:author="Marko Novakov" w:date="2024-03-22T11:32:00Z">
        <w:r w:rsidR="00AD7AC7">
          <w:fldChar w:fldCharType="begin"/>
        </w:r>
        <w:r w:rsidR="00AD7AC7">
          <w:instrText>HYPERLINK \l "_bookmark66"</w:instrText>
        </w:r>
        <w:r w:rsidR="00AD7AC7">
          <w:fldChar w:fldCharType="separate"/>
        </w:r>
        <w:r w:rsidR="00AD7AC7">
          <w:rPr>
            <w:spacing w:val="-5"/>
            <w:sz w:val="18"/>
          </w:rPr>
          <w:t>33;</w:t>
        </w:r>
        <w:r w:rsidR="00AD7AC7">
          <w:rPr>
            <w:spacing w:val="-5"/>
            <w:sz w:val="18"/>
          </w:rPr>
          <w:fldChar w:fldCharType="end"/>
        </w:r>
      </w:ins>
    </w:p>
    <w:p w14:paraId="0B518516" w14:textId="77777777" w:rsidR="00250371" w:rsidRDefault="00250371" w:rsidP="00AA2ABA">
      <w:pPr>
        <w:pStyle w:val="BodyText"/>
        <w:spacing w:before="10"/>
        <w:rPr>
          <w:sz w:val="20"/>
        </w:rPr>
      </w:pPr>
    </w:p>
    <w:p w14:paraId="516B6034" w14:textId="77777777" w:rsidR="00250371" w:rsidRDefault="0032426D" w:rsidP="00AA2ABA">
      <w:pPr>
        <w:pStyle w:val="ListParagraph"/>
        <w:numPr>
          <w:ilvl w:val="2"/>
          <w:numId w:val="29"/>
        </w:numPr>
        <w:tabs>
          <w:tab w:val="left" w:pos="1536"/>
          <w:tab w:val="left" w:pos="1537"/>
        </w:tabs>
        <w:ind w:left="1537" w:right="621" w:hanging="706"/>
        <w:rPr>
          <w:sz w:val="18"/>
        </w:rPr>
      </w:pPr>
      <w:r>
        <w:rPr>
          <w:sz w:val="18"/>
        </w:rPr>
        <w:t>for out-of-pocket expenses</w:t>
      </w:r>
      <w:r>
        <w:rPr>
          <w:spacing w:val="19"/>
          <w:sz w:val="18"/>
        </w:rPr>
        <w:t xml:space="preserve"> </w:t>
      </w:r>
      <w:r>
        <w:rPr>
          <w:sz w:val="18"/>
        </w:rPr>
        <w:t>incurred by the Director in the performance of any duty as</w:t>
      </w:r>
      <w:r>
        <w:rPr>
          <w:spacing w:val="80"/>
          <w:sz w:val="18"/>
        </w:rPr>
        <w:t xml:space="preserve"> </w:t>
      </w:r>
      <w:r>
        <w:rPr>
          <w:sz w:val="18"/>
        </w:rPr>
        <w:t xml:space="preserve">a </w:t>
      </w:r>
      <w:proofErr w:type="gramStart"/>
      <w:r>
        <w:rPr>
          <w:sz w:val="18"/>
        </w:rPr>
        <w:t>Director</w:t>
      </w:r>
      <w:proofErr w:type="gramEnd"/>
      <w:r>
        <w:rPr>
          <w:sz w:val="18"/>
        </w:rPr>
        <w:t xml:space="preserve"> where the amount payable does not exceed an amount previously approved by the Board; and</w:t>
      </w:r>
    </w:p>
    <w:p w14:paraId="1F56821C" w14:textId="77777777" w:rsidR="00250371" w:rsidRDefault="00250371" w:rsidP="00AA2ABA">
      <w:pPr>
        <w:pStyle w:val="BodyText"/>
        <w:spacing w:before="9"/>
        <w:rPr>
          <w:sz w:val="20"/>
        </w:rPr>
      </w:pPr>
    </w:p>
    <w:p w14:paraId="54CA3022" w14:textId="77777777" w:rsidR="00250371" w:rsidRDefault="0032426D" w:rsidP="00AA2ABA">
      <w:pPr>
        <w:pStyle w:val="ListParagraph"/>
        <w:numPr>
          <w:ilvl w:val="2"/>
          <w:numId w:val="29"/>
        </w:numPr>
        <w:tabs>
          <w:tab w:val="left" w:pos="1536"/>
          <w:tab w:val="left" w:pos="1537"/>
        </w:tabs>
        <w:ind w:left="1537" w:right="615" w:hanging="706"/>
        <w:rPr>
          <w:sz w:val="18"/>
        </w:rPr>
      </w:pPr>
      <w:r>
        <w:rPr>
          <w:sz w:val="18"/>
        </w:rPr>
        <w:t>for</w:t>
      </w:r>
      <w:r>
        <w:rPr>
          <w:spacing w:val="-2"/>
          <w:sz w:val="18"/>
        </w:rPr>
        <w:t xml:space="preserve"> </w:t>
      </w:r>
      <w:r>
        <w:rPr>
          <w:sz w:val="18"/>
        </w:rPr>
        <w:t>any service</w:t>
      </w:r>
      <w:r>
        <w:rPr>
          <w:spacing w:val="-4"/>
          <w:sz w:val="18"/>
        </w:rPr>
        <w:t xml:space="preserve"> </w:t>
      </w:r>
      <w:r>
        <w:rPr>
          <w:sz w:val="18"/>
        </w:rPr>
        <w:t>rendered to</w:t>
      </w:r>
      <w:r>
        <w:rPr>
          <w:spacing w:val="-4"/>
          <w:sz w:val="18"/>
        </w:rPr>
        <w:t xml:space="preserve"> </w:t>
      </w:r>
      <w:r>
        <w:rPr>
          <w:sz w:val="18"/>
        </w:rPr>
        <w:t>the Association by the Director in</w:t>
      </w:r>
      <w:r>
        <w:rPr>
          <w:spacing w:val="-4"/>
          <w:sz w:val="18"/>
        </w:rPr>
        <w:t xml:space="preserve"> </w:t>
      </w:r>
      <w:r>
        <w:rPr>
          <w:sz w:val="18"/>
        </w:rPr>
        <w:t>a professional</w:t>
      </w:r>
      <w:r>
        <w:rPr>
          <w:spacing w:val="-1"/>
          <w:sz w:val="18"/>
        </w:rPr>
        <w:t xml:space="preserve"> </w:t>
      </w:r>
      <w:r>
        <w:rPr>
          <w:sz w:val="18"/>
        </w:rPr>
        <w:t>or</w:t>
      </w:r>
      <w:r>
        <w:rPr>
          <w:spacing w:val="-2"/>
          <w:sz w:val="18"/>
        </w:rPr>
        <w:t xml:space="preserve"> </w:t>
      </w:r>
      <w:r>
        <w:rPr>
          <w:sz w:val="18"/>
        </w:rPr>
        <w:t>technical</w:t>
      </w:r>
      <w:r>
        <w:rPr>
          <w:spacing w:val="-1"/>
          <w:sz w:val="18"/>
        </w:rPr>
        <w:t xml:space="preserve"> </w:t>
      </w:r>
      <w:r>
        <w:rPr>
          <w:sz w:val="18"/>
        </w:rPr>
        <w:t>capacity as approved by the Board, other than in their capacity as Director.</w:t>
      </w:r>
    </w:p>
    <w:p w14:paraId="6BA55886" w14:textId="77777777" w:rsidR="00250371" w:rsidRDefault="00250371" w:rsidP="00AA2ABA">
      <w:pPr>
        <w:pStyle w:val="BodyText"/>
        <w:spacing w:before="2"/>
        <w:rPr>
          <w:sz w:val="21"/>
        </w:rPr>
      </w:pPr>
    </w:p>
    <w:p w14:paraId="4141F428" w14:textId="77777777" w:rsidR="00250371" w:rsidRDefault="0032426D" w:rsidP="00AA2ABA">
      <w:pPr>
        <w:pStyle w:val="ListParagraph"/>
        <w:numPr>
          <w:ilvl w:val="1"/>
          <w:numId w:val="29"/>
        </w:numPr>
        <w:tabs>
          <w:tab w:val="left" w:pos="831"/>
          <w:tab w:val="left" w:pos="832"/>
        </w:tabs>
        <w:ind w:hanging="712"/>
        <w:rPr>
          <w:sz w:val="18"/>
        </w:rPr>
      </w:pPr>
      <w:r>
        <w:rPr>
          <w:sz w:val="18"/>
        </w:rPr>
        <w:t>Any</w:t>
      </w:r>
      <w:r>
        <w:rPr>
          <w:spacing w:val="-1"/>
          <w:sz w:val="18"/>
        </w:rPr>
        <w:t xml:space="preserve"> </w:t>
      </w:r>
      <w:r>
        <w:rPr>
          <w:sz w:val="18"/>
        </w:rPr>
        <w:t>payment</w:t>
      </w:r>
      <w:r>
        <w:rPr>
          <w:spacing w:val="-4"/>
          <w:sz w:val="18"/>
        </w:rPr>
        <w:t xml:space="preserve"> </w:t>
      </w:r>
      <w:r>
        <w:rPr>
          <w:sz w:val="18"/>
        </w:rPr>
        <w:t>under</w:t>
      </w:r>
      <w:r>
        <w:rPr>
          <w:spacing w:val="-3"/>
          <w:sz w:val="18"/>
        </w:rPr>
        <w:t xml:space="preserve"> </w:t>
      </w:r>
      <w:r>
        <w:rPr>
          <w:sz w:val="18"/>
        </w:rPr>
        <w:t>this</w:t>
      </w:r>
      <w:r>
        <w:rPr>
          <w:spacing w:val="-5"/>
          <w:sz w:val="18"/>
        </w:rPr>
        <w:t xml:space="preserve"> </w:t>
      </w:r>
      <w:r>
        <w:rPr>
          <w:sz w:val="18"/>
        </w:rPr>
        <w:t>clause</w:t>
      </w:r>
      <w:r>
        <w:rPr>
          <w:spacing w:val="-4"/>
          <w:sz w:val="18"/>
        </w:rPr>
        <w:t xml:space="preserve"> </w:t>
      </w:r>
      <w:del w:id="678" w:author="Marko Novakov" w:date="2024-03-22T11:32:00Z">
        <w:r>
          <w:fldChar w:fldCharType="begin"/>
        </w:r>
        <w:r>
          <w:delInstrText>HYPERLINK \l "_bookmark104"</w:delInstrText>
        </w:r>
        <w:r>
          <w:fldChar w:fldCharType="separate"/>
        </w:r>
        <w:r>
          <w:rPr>
            <w:sz w:val="18"/>
          </w:rPr>
          <w:delText>55</w:delText>
        </w:r>
        <w:r>
          <w:rPr>
            <w:sz w:val="18"/>
          </w:rPr>
          <w:fldChar w:fldCharType="end"/>
        </w:r>
        <w:r>
          <w:rPr>
            <w:spacing w:val="-10"/>
            <w:sz w:val="18"/>
          </w:rPr>
          <w:delText xml:space="preserve"> </w:delText>
        </w:r>
      </w:del>
      <w:ins w:id="679" w:author="Marko Novakov" w:date="2024-03-22T11:32:00Z">
        <w:r w:rsidR="00AD7AC7">
          <w:fldChar w:fldCharType="begin"/>
        </w:r>
        <w:r w:rsidR="00AD7AC7">
          <w:instrText>HYPERLINK \l "_bookmark104"</w:instrText>
        </w:r>
        <w:r w:rsidR="00AD7AC7">
          <w:fldChar w:fldCharType="separate"/>
        </w:r>
        <w:r w:rsidR="00AD7AC7">
          <w:rPr>
            <w:sz w:val="18"/>
          </w:rPr>
          <w:t>57</w:t>
        </w:r>
        <w:r w:rsidR="00AD7AC7">
          <w:rPr>
            <w:sz w:val="18"/>
          </w:rPr>
          <w:fldChar w:fldCharType="end"/>
        </w:r>
        <w:r w:rsidR="00AD7AC7">
          <w:rPr>
            <w:spacing w:val="-10"/>
            <w:sz w:val="18"/>
          </w:rPr>
          <w:t xml:space="preserve"> </w:t>
        </w:r>
      </w:ins>
      <w:r>
        <w:rPr>
          <w:sz w:val="18"/>
        </w:rPr>
        <w:t>must</w:t>
      </w:r>
      <w:r>
        <w:rPr>
          <w:spacing w:val="1"/>
          <w:sz w:val="18"/>
        </w:rPr>
        <w:t xml:space="preserve"> </w:t>
      </w:r>
      <w:r>
        <w:rPr>
          <w:sz w:val="18"/>
        </w:rPr>
        <w:t>be</w:t>
      </w:r>
      <w:r>
        <w:rPr>
          <w:spacing w:val="-5"/>
          <w:sz w:val="18"/>
        </w:rPr>
        <w:t xml:space="preserve"> </w:t>
      </w:r>
      <w:r>
        <w:rPr>
          <w:sz w:val="18"/>
        </w:rPr>
        <w:t>commercially</w:t>
      </w:r>
      <w:r>
        <w:rPr>
          <w:spacing w:val="-1"/>
          <w:sz w:val="18"/>
        </w:rPr>
        <w:t xml:space="preserve"> </w:t>
      </w:r>
      <w:r>
        <w:rPr>
          <w:sz w:val="18"/>
        </w:rPr>
        <w:t>reasonable</w:t>
      </w:r>
      <w:r>
        <w:rPr>
          <w:spacing w:val="-5"/>
          <w:sz w:val="18"/>
        </w:rPr>
        <w:t xml:space="preserve"> </w:t>
      </w:r>
      <w:r>
        <w:rPr>
          <w:sz w:val="18"/>
        </w:rPr>
        <w:t>for</w:t>
      </w:r>
      <w:r>
        <w:rPr>
          <w:spacing w:val="-4"/>
          <w:sz w:val="18"/>
        </w:rPr>
        <w:t xml:space="preserve"> </w:t>
      </w:r>
      <w:r>
        <w:rPr>
          <w:sz w:val="18"/>
        </w:rPr>
        <w:t>the</w:t>
      </w:r>
      <w:r>
        <w:rPr>
          <w:spacing w:val="-5"/>
          <w:sz w:val="18"/>
        </w:rPr>
        <w:t xml:space="preserve"> </w:t>
      </w:r>
      <w:r>
        <w:rPr>
          <w:spacing w:val="-2"/>
          <w:sz w:val="18"/>
        </w:rPr>
        <w:t>service.</w:t>
      </w:r>
    </w:p>
    <w:p w14:paraId="1A407687" w14:textId="77777777" w:rsidR="00250371" w:rsidRDefault="00250371" w:rsidP="00AA2ABA">
      <w:pPr>
        <w:pStyle w:val="BodyText"/>
        <w:spacing w:before="10"/>
        <w:rPr>
          <w:sz w:val="20"/>
        </w:rPr>
      </w:pPr>
    </w:p>
    <w:p w14:paraId="360FE446" w14:textId="77777777" w:rsidR="00250371" w:rsidRDefault="0032426D" w:rsidP="00AA2ABA">
      <w:pPr>
        <w:pStyle w:val="Heading1"/>
        <w:numPr>
          <w:ilvl w:val="0"/>
          <w:numId w:val="29"/>
        </w:numPr>
        <w:tabs>
          <w:tab w:val="left" w:pos="831"/>
          <w:tab w:val="left" w:pos="832"/>
        </w:tabs>
        <w:ind w:hanging="712"/>
      </w:pPr>
      <w:bookmarkStart w:id="680" w:name="_bookmark107"/>
      <w:bookmarkStart w:id="681" w:name="_Toc162273641"/>
      <w:bookmarkEnd w:id="680"/>
      <w:r>
        <w:rPr>
          <w:color w:val="00ACEE"/>
        </w:rPr>
        <w:t>Members’</w:t>
      </w:r>
      <w:r>
        <w:rPr>
          <w:color w:val="00ACEE"/>
          <w:spacing w:val="-6"/>
        </w:rPr>
        <w:t xml:space="preserve"> </w:t>
      </w:r>
      <w:r>
        <w:rPr>
          <w:color w:val="00ACEE"/>
          <w:spacing w:val="-2"/>
        </w:rPr>
        <w:t>Liability</w:t>
      </w:r>
      <w:bookmarkEnd w:id="681"/>
    </w:p>
    <w:p w14:paraId="1AB512FF" w14:textId="77777777" w:rsidR="00250371" w:rsidRDefault="00250371" w:rsidP="00AA2ABA">
      <w:pPr>
        <w:pStyle w:val="BodyText"/>
        <w:spacing w:before="10"/>
        <w:rPr>
          <w:b/>
          <w:sz w:val="20"/>
        </w:rPr>
      </w:pPr>
    </w:p>
    <w:p w14:paraId="2FA671A4"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The</w:t>
      </w:r>
      <w:r>
        <w:rPr>
          <w:spacing w:val="-2"/>
          <w:sz w:val="18"/>
        </w:rPr>
        <w:t xml:space="preserve"> </w:t>
      </w:r>
      <w:r>
        <w:rPr>
          <w:sz w:val="18"/>
        </w:rPr>
        <w:t>liability</w:t>
      </w:r>
      <w:r>
        <w:rPr>
          <w:spacing w:val="-1"/>
          <w:sz w:val="18"/>
        </w:rPr>
        <w:t xml:space="preserve"> </w:t>
      </w:r>
      <w:r>
        <w:rPr>
          <w:sz w:val="18"/>
        </w:rPr>
        <w:t>of</w:t>
      </w:r>
      <w:r>
        <w:rPr>
          <w:spacing w:val="-4"/>
          <w:sz w:val="18"/>
        </w:rPr>
        <w:t xml:space="preserve"> </w:t>
      </w:r>
      <w:r>
        <w:rPr>
          <w:sz w:val="18"/>
        </w:rPr>
        <w:t>the</w:t>
      </w:r>
      <w:r>
        <w:rPr>
          <w:spacing w:val="-11"/>
          <w:sz w:val="18"/>
        </w:rPr>
        <w:t xml:space="preserve"> </w:t>
      </w:r>
      <w:r>
        <w:rPr>
          <w:sz w:val="18"/>
        </w:rPr>
        <w:t>Members</w:t>
      </w:r>
      <w:r>
        <w:rPr>
          <w:spacing w:val="-1"/>
          <w:sz w:val="18"/>
        </w:rPr>
        <w:t xml:space="preserve"> </w:t>
      </w:r>
      <w:r>
        <w:rPr>
          <w:sz w:val="18"/>
        </w:rPr>
        <w:t>is</w:t>
      </w:r>
      <w:r>
        <w:rPr>
          <w:spacing w:val="-5"/>
          <w:sz w:val="18"/>
        </w:rPr>
        <w:t xml:space="preserve"> </w:t>
      </w:r>
      <w:r>
        <w:rPr>
          <w:spacing w:val="-2"/>
          <w:sz w:val="18"/>
        </w:rPr>
        <w:t>limited.</w:t>
      </w:r>
    </w:p>
    <w:p w14:paraId="1F62727A" w14:textId="77777777" w:rsidR="00250371" w:rsidRDefault="00250371" w:rsidP="00AA2ABA">
      <w:pPr>
        <w:pStyle w:val="BodyText"/>
        <w:spacing w:before="9"/>
        <w:rPr>
          <w:sz w:val="20"/>
        </w:rPr>
      </w:pPr>
    </w:p>
    <w:p w14:paraId="1ECE7A41" w14:textId="77777777" w:rsidR="00250371" w:rsidRDefault="0032426D" w:rsidP="00AA2ABA">
      <w:pPr>
        <w:pStyle w:val="Heading1"/>
        <w:numPr>
          <w:ilvl w:val="0"/>
          <w:numId w:val="29"/>
        </w:numPr>
        <w:tabs>
          <w:tab w:val="left" w:pos="831"/>
          <w:tab w:val="left" w:pos="832"/>
        </w:tabs>
        <w:ind w:hanging="712"/>
      </w:pPr>
      <w:bookmarkStart w:id="682" w:name="_bookmark108"/>
      <w:bookmarkStart w:id="683" w:name="_Toc162273642"/>
      <w:bookmarkEnd w:id="682"/>
      <w:r>
        <w:rPr>
          <w:color w:val="00ACEE"/>
        </w:rPr>
        <w:t>Members’</w:t>
      </w:r>
      <w:r>
        <w:rPr>
          <w:color w:val="00ACEE"/>
          <w:spacing w:val="-6"/>
        </w:rPr>
        <w:t xml:space="preserve"> </w:t>
      </w:r>
      <w:r>
        <w:rPr>
          <w:color w:val="00ACEE"/>
          <w:spacing w:val="-2"/>
        </w:rPr>
        <w:t>Contribution</w:t>
      </w:r>
      <w:bookmarkEnd w:id="683"/>
    </w:p>
    <w:p w14:paraId="7234D179" w14:textId="77777777" w:rsidR="00250371" w:rsidRDefault="00250371" w:rsidP="00AA2ABA">
      <w:pPr>
        <w:pStyle w:val="BodyText"/>
        <w:spacing w:before="10"/>
        <w:rPr>
          <w:b/>
          <w:sz w:val="20"/>
        </w:rPr>
      </w:pPr>
    </w:p>
    <w:p w14:paraId="6F550232" w14:textId="77777777" w:rsidR="00250371" w:rsidRDefault="0032426D" w:rsidP="00AA2ABA">
      <w:pPr>
        <w:pStyle w:val="ListParagraph"/>
        <w:numPr>
          <w:ilvl w:val="1"/>
          <w:numId w:val="29"/>
        </w:numPr>
        <w:tabs>
          <w:tab w:val="left" w:pos="831"/>
          <w:tab w:val="left" w:pos="832"/>
        </w:tabs>
        <w:ind w:right="617"/>
        <w:rPr>
          <w:sz w:val="18"/>
        </w:rPr>
      </w:pPr>
      <w:bookmarkStart w:id="684" w:name="_bookmark109"/>
      <w:bookmarkEnd w:id="684"/>
      <w:r>
        <w:rPr>
          <w:sz w:val="18"/>
        </w:rPr>
        <w:t>Every Member</w:t>
      </w:r>
      <w:r>
        <w:rPr>
          <w:spacing w:val="18"/>
          <w:sz w:val="18"/>
        </w:rPr>
        <w:t xml:space="preserve"> </w:t>
      </w:r>
      <w:r>
        <w:rPr>
          <w:sz w:val="18"/>
        </w:rPr>
        <w:t>of</w:t>
      </w:r>
      <w:r>
        <w:rPr>
          <w:spacing w:val="18"/>
          <w:sz w:val="18"/>
        </w:rPr>
        <w:t xml:space="preserve"> </w:t>
      </w:r>
      <w:r>
        <w:rPr>
          <w:sz w:val="18"/>
        </w:rPr>
        <w:t>the</w:t>
      </w:r>
      <w:r>
        <w:rPr>
          <w:spacing w:val="16"/>
          <w:sz w:val="18"/>
        </w:rPr>
        <w:t xml:space="preserve"> </w:t>
      </w:r>
      <w:r>
        <w:rPr>
          <w:sz w:val="18"/>
        </w:rPr>
        <w:t>Association</w:t>
      </w:r>
      <w:r>
        <w:rPr>
          <w:spacing w:val="16"/>
          <w:sz w:val="18"/>
        </w:rPr>
        <w:t xml:space="preserve"> </w:t>
      </w:r>
      <w:r>
        <w:rPr>
          <w:sz w:val="18"/>
        </w:rPr>
        <w:t>agrees</w:t>
      </w:r>
      <w:r>
        <w:rPr>
          <w:spacing w:val="16"/>
          <w:sz w:val="18"/>
        </w:rPr>
        <w:t xml:space="preserve"> </w:t>
      </w:r>
      <w:r>
        <w:rPr>
          <w:sz w:val="18"/>
        </w:rPr>
        <w:t>to</w:t>
      </w:r>
      <w:r>
        <w:rPr>
          <w:spacing w:val="16"/>
          <w:sz w:val="18"/>
        </w:rPr>
        <w:t xml:space="preserve"> </w:t>
      </w:r>
      <w:r>
        <w:rPr>
          <w:sz w:val="18"/>
        </w:rPr>
        <w:t>contribute</w:t>
      </w:r>
      <w:r>
        <w:rPr>
          <w:spacing w:val="16"/>
          <w:sz w:val="18"/>
        </w:rPr>
        <w:t xml:space="preserve"> </w:t>
      </w:r>
      <w:r>
        <w:rPr>
          <w:sz w:val="18"/>
        </w:rPr>
        <w:t>to</w:t>
      </w:r>
      <w:r>
        <w:rPr>
          <w:spacing w:val="16"/>
          <w:sz w:val="18"/>
        </w:rPr>
        <w:t xml:space="preserve"> </w:t>
      </w:r>
      <w:r>
        <w:rPr>
          <w:sz w:val="18"/>
        </w:rPr>
        <w:t>the</w:t>
      </w:r>
      <w:r>
        <w:rPr>
          <w:spacing w:val="21"/>
          <w:sz w:val="18"/>
        </w:rPr>
        <w:t xml:space="preserve"> </w:t>
      </w:r>
      <w:r>
        <w:rPr>
          <w:sz w:val="18"/>
        </w:rPr>
        <w:t>assets</w:t>
      </w:r>
      <w:r>
        <w:rPr>
          <w:spacing w:val="17"/>
          <w:sz w:val="18"/>
        </w:rPr>
        <w:t xml:space="preserve"> </w:t>
      </w:r>
      <w:r>
        <w:rPr>
          <w:sz w:val="18"/>
        </w:rPr>
        <w:t>of</w:t>
      </w:r>
      <w:r>
        <w:rPr>
          <w:spacing w:val="18"/>
          <w:sz w:val="18"/>
        </w:rPr>
        <w:t xml:space="preserve"> </w:t>
      </w:r>
      <w:r>
        <w:rPr>
          <w:sz w:val="18"/>
        </w:rPr>
        <w:t>the</w:t>
      </w:r>
      <w:r>
        <w:rPr>
          <w:spacing w:val="16"/>
          <w:sz w:val="18"/>
        </w:rPr>
        <w:t xml:space="preserve"> </w:t>
      </w:r>
      <w:r>
        <w:rPr>
          <w:sz w:val="18"/>
        </w:rPr>
        <w:t>Association</w:t>
      </w:r>
      <w:r>
        <w:rPr>
          <w:spacing w:val="16"/>
          <w:sz w:val="18"/>
        </w:rPr>
        <w:t xml:space="preserve"> </w:t>
      </w:r>
      <w:r>
        <w:rPr>
          <w:sz w:val="18"/>
        </w:rPr>
        <w:t>in</w:t>
      </w:r>
      <w:r>
        <w:rPr>
          <w:spacing w:val="16"/>
          <w:sz w:val="18"/>
        </w:rPr>
        <w:t xml:space="preserve"> </w:t>
      </w:r>
      <w:r>
        <w:rPr>
          <w:sz w:val="18"/>
        </w:rPr>
        <w:t>the</w:t>
      </w:r>
      <w:r>
        <w:rPr>
          <w:spacing w:val="16"/>
          <w:sz w:val="18"/>
        </w:rPr>
        <w:t xml:space="preserve"> </w:t>
      </w:r>
      <w:r>
        <w:rPr>
          <w:sz w:val="18"/>
        </w:rPr>
        <w:t>event</w:t>
      </w:r>
      <w:r>
        <w:rPr>
          <w:spacing w:val="23"/>
          <w:sz w:val="18"/>
        </w:rPr>
        <w:t xml:space="preserve"> </w:t>
      </w:r>
      <w:r>
        <w:rPr>
          <w:sz w:val="18"/>
        </w:rPr>
        <w:t>of</w:t>
      </w:r>
      <w:r>
        <w:rPr>
          <w:spacing w:val="19"/>
          <w:sz w:val="18"/>
        </w:rPr>
        <w:t xml:space="preserve"> </w:t>
      </w:r>
      <w:r>
        <w:rPr>
          <w:sz w:val="18"/>
        </w:rPr>
        <w:t>the Association being wound up:</w:t>
      </w:r>
    </w:p>
    <w:p w14:paraId="2B422017" w14:textId="77777777" w:rsidR="00250371" w:rsidRDefault="00250371" w:rsidP="00AA2ABA">
      <w:pPr>
        <w:pStyle w:val="BodyText"/>
        <w:spacing w:before="10"/>
        <w:rPr>
          <w:sz w:val="20"/>
        </w:rPr>
      </w:pPr>
    </w:p>
    <w:p w14:paraId="22D5E9CD" w14:textId="77777777" w:rsidR="00250371" w:rsidRDefault="0032426D" w:rsidP="00AA2ABA">
      <w:pPr>
        <w:pStyle w:val="ListParagraph"/>
        <w:numPr>
          <w:ilvl w:val="2"/>
          <w:numId w:val="29"/>
        </w:numPr>
        <w:tabs>
          <w:tab w:val="left" w:pos="1536"/>
          <w:tab w:val="left" w:pos="1537"/>
        </w:tabs>
        <w:ind w:left="1537" w:hanging="706"/>
        <w:rPr>
          <w:sz w:val="18"/>
        </w:rPr>
      </w:pPr>
      <w:r>
        <w:rPr>
          <w:sz w:val="18"/>
        </w:rPr>
        <w:t>while</w:t>
      </w:r>
      <w:r>
        <w:rPr>
          <w:spacing w:val="-1"/>
          <w:sz w:val="18"/>
        </w:rPr>
        <w:t xml:space="preserve"> </w:t>
      </w:r>
      <w:r>
        <w:rPr>
          <w:sz w:val="18"/>
        </w:rPr>
        <w:t>they</w:t>
      </w:r>
      <w:r>
        <w:rPr>
          <w:spacing w:val="-5"/>
          <w:sz w:val="18"/>
        </w:rPr>
        <w:t xml:space="preserve"> </w:t>
      </w:r>
      <w:r>
        <w:rPr>
          <w:sz w:val="18"/>
        </w:rPr>
        <w:t>are a</w:t>
      </w:r>
      <w:r>
        <w:rPr>
          <w:spacing w:val="-10"/>
          <w:sz w:val="18"/>
        </w:rPr>
        <w:t xml:space="preserve"> </w:t>
      </w:r>
      <w:proofErr w:type="gramStart"/>
      <w:r>
        <w:rPr>
          <w:sz w:val="18"/>
        </w:rPr>
        <w:t>Member</w:t>
      </w:r>
      <w:proofErr w:type="gramEnd"/>
      <w:r>
        <w:rPr>
          <w:sz w:val="18"/>
        </w:rPr>
        <w:t>;</w:t>
      </w:r>
      <w:r>
        <w:rPr>
          <w:spacing w:val="-2"/>
          <w:sz w:val="18"/>
        </w:rPr>
        <w:t xml:space="preserve"> </w:t>
      </w:r>
      <w:r>
        <w:rPr>
          <w:spacing w:val="-5"/>
          <w:sz w:val="18"/>
        </w:rPr>
        <w:t>or</w:t>
      </w:r>
    </w:p>
    <w:p w14:paraId="03770FFA" w14:textId="77777777" w:rsidR="00250371" w:rsidRDefault="00250371" w:rsidP="00AA2ABA">
      <w:pPr>
        <w:pStyle w:val="BodyText"/>
        <w:spacing w:before="9"/>
        <w:rPr>
          <w:sz w:val="20"/>
        </w:rPr>
      </w:pPr>
    </w:p>
    <w:p w14:paraId="09ACADA2" w14:textId="77777777" w:rsidR="00250371" w:rsidRDefault="0032426D" w:rsidP="00AA2ABA">
      <w:pPr>
        <w:pStyle w:val="ListParagraph"/>
        <w:numPr>
          <w:ilvl w:val="2"/>
          <w:numId w:val="29"/>
        </w:numPr>
        <w:tabs>
          <w:tab w:val="left" w:pos="1536"/>
          <w:tab w:val="left" w:pos="1537"/>
        </w:tabs>
        <w:ind w:left="1537" w:hanging="706"/>
        <w:rPr>
          <w:sz w:val="18"/>
        </w:rPr>
      </w:pPr>
      <w:r>
        <w:rPr>
          <w:sz w:val="18"/>
        </w:rPr>
        <w:t>within</w:t>
      </w:r>
      <w:r>
        <w:rPr>
          <w:spacing w:val="-1"/>
          <w:sz w:val="18"/>
        </w:rPr>
        <w:t xml:space="preserve"> </w:t>
      </w:r>
      <w:r>
        <w:rPr>
          <w:sz w:val="18"/>
        </w:rPr>
        <w:t>one</w:t>
      </w:r>
      <w:r>
        <w:rPr>
          <w:spacing w:val="-3"/>
          <w:sz w:val="18"/>
        </w:rPr>
        <w:t xml:space="preserve"> </w:t>
      </w:r>
      <w:r>
        <w:rPr>
          <w:sz w:val="18"/>
        </w:rPr>
        <w:t>year</w:t>
      </w:r>
      <w:r>
        <w:rPr>
          <w:spacing w:val="-2"/>
          <w:sz w:val="18"/>
        </w:rPr>
        <w:t xml:space="preserve"> </w:t>
      </w:r>
      <w:r>
        <w:rPr>
          <w:sz w:val="18"/>
        </w:rPr>
        <w:t>of</w:t>
      </w:r>
      <w:r>
        <w:rPr>
          <w:spacing w:val="-2"/>
          <w:sz w:val="18"/>
        </w:rPr>
        <w:t xml:space="preserve"> </w:t>
      </w:r>
      <w:r>
        <w:rPr>
          <w:sz w:val="18"/>
        </w:rPr>
        <w:t>ceasing</w:t>
      </w:r>
      <w:r>
        <w:rPr>
          <w:spacing w:val="-4"/>
          <w:sz w:val="18"/>
        </w:rPr>
        <w:t xml:space="preserve"> </w:t>
      </w:r>
      <w:r>
        <w:rPr>
          <w:sz w:val="18"/>
        </w:rPr>
        <w:t>to</w:t>
      </w:r>
      <w:r>
        <w:rPr>
          <w:spacing w:val="-4"/>
          <w:sz w:val="18"/>
        </w:rPr>
        <w:t xml:space="preserve"> </w:t>
      </w:r>
      <w:r>
        <w:rPr>
          <w:sz w:val="18"/>
        </w:rPr>
        <w:t>be a</w:t>
      </w:r>
      <w:r>
        <w:rPr>
          <w:spacing w:val="-9"/>
          <w:sz w:val="18"/>
        </w:rPr>
        <w:t xml:space="preserve"> </w:t>
      </w:r>
      <w:proofErr w:type="gramStart"/>
      <w:r>
        <w:rPr>
          <w:sz w:val="18"/>
        </w:rPr>
        <w:t>Member</w:t>
      </w:r>
      <w:proofErr w:type="gramEnd"/>
      <w:r>
        <w:rPr>
          <w:sz w:val="18"/>
        </w:rPr>
        <w:t>,</w:t>
      </w:r>
      <w:r>
        <w:rPr>
          <w:spacing w:val="-2"/>
          <w:sz w:val="18"/>
        </w:rPr>
        <w:t xml:space="preserve"> </w:t>
      </w:r>
      <w:r>
        <w:rPr>
          <w:spacing w:val="-4"/>
          <w:sz w:val="18"/>
        </w:rPr>
        <w:t>for:</w:t>
      </w:r>
    </w:p>
    <w:p w14:paraId="408DE217" w14:textId="77777777" w:rsidR="00250371" w:rsidRDefault="00250371" w:rsidP="00AA2ABA">
      <w:pPr>
        <w:pStyle w:val="BodyText"/>
        <w:spacing w:before="10"/>
        <w:rPr>
          <w:sz w:val="20"/>
        </w:rPr>
      </w:pPr>
    </w:p>
    <w:p w14:paraId="1E2755B6" w14:textId="77777777" w:rsidR="00250371" w:rsidRDefault="0032426D" w:rsidP="00AA2ABA">
      <w:pPr>
        <w:pStyle w:val="ListParagraph"/>
        <w:numPr>
          <w:ilvl w:val="2"/>
          <w:numId w:val="29"/>
        </w:numPr>
        <w:tabs>
          <w:tab w:val="left" w:pos="1536"/>
          <w:tab w:val="left" w:pos="1537"/>
        </w:tabs>
        <w:ind w:left="1537" w:right="621" w:hanging="706"/>
        <w:rPr>
          <w:sz w:val="18"/>
        </w:rPr>
      </w:pPr>
      <w:r>
        <w:rPr>
          <w:sz w:val="18"/>
        </w:rPr>
        <w:t>payment</w:t>
      </w:r>
      <w:r>
        <w:rPr>
          <w:spacing w:val="32"/>
          <w:sz w:val="18"/>
        </w:rPr>
        <w:t xml:space="preserve"> </w:t>
      </w:r>
      <w:r>
        <w:rPr>
          <w:sz w:val="18"/>
        </w:rPr>
        <w:t>of</w:t>
      </w:r>
      <w:r>
        <w:rPr>
          <w:spacing w:val="32"/>
          <w:sz w:val="18"/>
        </w:rPr>
        <w:t xml:space="preserve"> </w:t>
      </w:r>
      <w:r>
        <w:rPr>
          <w:sz w:val="18"/>
        </w:rPr>
        <w:t>the</w:t>
      </w:r>
      <w:r>
        <w:rPr>
          <w:spacing w:val="29"/>
          <w:sz w:val="18"/>
        </w:rPr>
        <w:t xml:space="preserve"> </w:t>
      </w:r>
      <w:r>
        <w:rPr>
          <w:sz w:val="18"/>
        </w:rPr>
        <w:t>debts</w:t>
      </w:r>
      <w:r>
        <w:rPr>
          <w:spacing w:val="30"/>
          <w:sz w:val="18"/>
        </w:rPr>
        <w:t xml:space="preserve"> </w:t>
      </w:r>
      <w:r>
        <w:rPr>
          <w:sz w:val="18"/>
        </w:rPr>
        <w:t>and</w:t>
      </w:r>
      <w:r>
        <w:rPr>
          <w:spacing w:val="29"/>
          <w:sz w:val="18"/>
        </w:rPr>
        <w:t xml:space="preserve"> </w:t>
      </w:r>
      <w:r>
        <w:rPr>
          <w:sz w:val="18"/>
        </w:rPr>
        <w:t>liabilities</w:t>
      </w:r>
      <w:r>
        <w:rPr>
          <w:spacing w:val="35"/>
          <w:sz w:val="18"/>
        </w:rPr>
        <w:t xml:space="preserve"> </w:t>
      </w:r>
      <w:r>
        <w:rPr>
          <w:sz w:val="18"/>
        </w:rPr>
        <w:t>of</w:t>
      </w:r>
      <w:r>
        <w:rPr>
          <w:spacing w:val="27"/>
          <w:sz w:val="18"/>
        </w:rPr>
        <w:t xml:space="preserve"> </w:t>
      </w:r>
      <w:r>
        <w:rPr>
          <w:sz w:val="18"/>
        </w:rPr>
        <w:t>the</w:t>
      </w:r>
      <w:r>
        <w:rPr>
          <w:spacing w:val="29"/>
          <w:sz w:val="18"/>
        </w:rPr>
        <w:t xml:space="preserve"> </w:t>
      </w:r>
      <w:r>
        <w:rPr>
          <w:sz w:val="18"/>
        </w:rPr>
        <w:t>Association</w:t>
      </w:r>
      <w:r>
        <w:rPr>
          <w:spacing w:val="29"/>
          <w:sz w:val="18"/>
        </w:rPr>
        <w:t xml:space="preserve"> </w:t>
      </w:r>
      <w:r>
        <w:rPr>
          <w:sz w:val="18"/>
        </w:rPr>
        <w:t>(contracted</w:t>
      </w:r>
      <w:r>
        <w:rPr>
          <w:spacing w:val="34"/>
          <w:sz w:val="18"/>
        </w:rPr>
        <w:t xml:space="preserve"> </w:t>
      </w:r>
      <w:r>
        <w:rPr>
          <w:sz w:val="18"/>
        </w:rPr>
        <w:t>before</w:t>
      </w:r>
      <w:r>
        <w:rPr>
          <w:spacing w:val="29"/>
          <w:sz w:val="18"/>
        </w:rPr>
        <w:t xml:space="preserve"> </w:t>
      </w:r>
      <w:r>
        <w:rPr>
          <w:sz w:val="18"/>
        </w:rPr>
        <w:t>the</w:t>
      </w:r>
      <w:r>
        <w:rPr>
          <w:spacing w:val="24"/>
          <w:sz w:val="18"/>
        </w:rPr>
        <w:t xml:space="preserve"> </w:t>
      </w:r>
      <w:r>
        <w:rPr>
          <w:sz w:val="18"/>
        </w:rPr>
        <w:t>time</w:t>
      </w:r>
      <w:r>
        <w:rPr>
          <w:spacing w:val="29"/>
          <w:sz w:val="18"/>
        </w:rPr>
        <w:t xml:space="preserve"> </w:t>
      </w:r>
      <w:r>
        <w:rPr>
          <w:sz w:val="18"/>
        </w:rPr>
        <w:t>at</w:t>
      </w:r>
      <w:r>
        <w:rPr>
          <w:spacing w:val="37"/>
          <w:sz w:val="18"/>
        </w:rPr>
        <w:t xml:space="preserve"> </w:t>
      </w:r>
      <w:r>
        <w:rPr>
          <w:sz w:val="18"/>
        </w:rPr>
        <w:t>which</w:t>
      </w:r>
      <w:r>
        <w:rPr>
          <w:spacing w:val="24"/>
          <w:sz w:val="18"/>
        </w:rPr>
        <w:t xml:space="preserve"> </w:t>
      </w:r>
      <w:r>
        <w:rPr>
          <w:sz w:val="18"/>
        </w:rPr>
        <w:t xml:space="preserve">the Member ceases to be a </w:t>
      </w:r>
      <w:proofErr w:type="gramStart"/>
      <w:r>
        <w:rPr>
          <w:sz w:val="18"/>
        </w:rPr>
        <w:t>Member</w:t>
      </w:r>
      <w:proofErr w:type="gramEnd"/>
      <w:r>
        <w:rPr>
          <w:sz w:val="18"/>
        </w:rPr>
        <w:t>);</w:t>
      </w:r>
    </w:p>
    <w:p w14:paraId="660FFA49" w14:textId="77777777" w:rsidR="00250371" w:rsidRDefault="00250371" w:rsidP="00AA2ABA">
      <w:pPr>
        <w:pStyle w:val="BodyText"/>
        <w:spacing w:before="9"/>
        <w:rPr>
          <w:sz w:val="20"/>
        </w:rPr>
      </w:pPr>
    </w:p>
    <w:p w14:paraId="0E01B430" w14:textId="77777777" w:rsidR="00250371" w:rsidRDefault="0032426D" w:rsidP="00AA2ABA">
      <w:pPr>
        <w:pStyle w:val="ListParagraph"/>
        <w:numPr>
          <w:ilvl w:val="2"/>
          <w:numId w:val="29"/>
        </w:numPr>
        <w:tabs>
          <w:tab w:val="left" w:pos="1536"/>
          <w:tab w:val="left" w:pos="1537"/>
        </w:tabs>
        <w:ind w:left="1537" w:hanging="706"/>
        <w:rPr>
          <w:sz w:val="18"/>
        </w:rPr>
      </w:pPr>
      <w:r>
        <w:rPr>
          <w:sz w:val="18"/>
        </w:rPr>
        <w:t>the</w:t>
      </w:r>
      <w:r>
        <w:rPr>
          <w:spacing w:val="-7"/>
          <w:sz w:val="18"/>
        </w:rPr>
        <w:t xml:space="preserve"> </w:t>
      </w:r>
      <w:r>
        <w:rPr>
          <w:sz w:val="18"/>
        </w:rPr>
        <w:t>costs,</w:t>
      </w:r>
      <w:r>
        <w:rPr>
          <w:spacing w:val="1"/>
          <w:sz w:val="18"/>
        </w:rPr>
        <w:t xml:space="preserve"> </w:t>
      </w:r>
      <w:proofErr w:type="gramStart"/>
      <w:r>
        <w:rPr>
          <w:sz w:val="18"/>
        </w:rPr>
        <w:t>charges</w:t>
      </w:r>
      <w:proofErr w:type="gramEnd"/>
      <w:r>
        <w:rPr>
          <w:spacing w:val="-2"/>
          <w:sz w:val="18"/>
        </w:rPr>
        <w:t xml:space="preserve"> </w:t>
      </w:r>
      <w:r>
        <w:rPr>
          <w:sz w:val="18"/>
        </w:rPr>
        <w:t>and</w:t>
      </w:r>
      <w:r>
        <w:rPr>
          <w:spacing w:val="-2"/>
          <w:sz w:val="18"/>
        </w:rPr>
        <w:t xml:space="preserve"> </w:t>
      </w:r>
      <w:r>
        <w:rPr>
          <w:sz w:val="18"/>
        </w:rPr>
        <w:t>expenses</w:t>
      </w:r>
      <w:r>
        <w:rPr>
          <w:spacing w:val="-7"/>
          <w:sz w:val="18"/>
        </w:rPr>
        <w:t xml:space="preserve"> </w:t>
      </w:r>
      <w:r>
        <w:rPr>
          <w:sz w:val="18"/>
        </w:rPr>
        <w:t>of</w:t>
      </w:r>
      <w:r>
        <w:rPr>
          <w:spacing w:val="-4"/>
          <w:sz w:val="18"/>
        </w:rPr>
        <w:t xml:space="preserve"> </w:t>
      </w:r>
      <w:r>
        <w:rPr>
          <w:sz w:val="18"/>
        </w:rPr>
        <w:t>winding-up</w:t>
      </w:r>
      <w:r>
        <w:rPr>
          <w:spacing w:val="-11"/>
          <w:sz w:val="18"/>
        </w:rPr>
        <w:t xml:space="preserve"> </w:t>
      </w:r>
      <w:r>
        <w:rPr>
          <w:sz w:val="18"/>
        </w:rPr>
        <w:t>the</w:t>
      </w:r>
      <w:r>
        <w:rPr>
          <w:spacing w:val="-2"/>
          <w:sz w:val="18"/>
        </w:rPr>
        <w:t xml:space="preserve"> </w:t>
      </w:r>
      <w:r>
        <w:rPr>
          <w:sz w:val="18"/>
        </w:rPr>
        <w:t>Association;</w:t>
      </w:r>
      <w:r>
        <w:rPr>
          <w:spacing w:val="-5"/>
          <w:sz w:val="18"/>
        </w:rPr>
        <w:t xml:space="preserve"> and</w:t>
      </w:r>
    </w:p>
    <w:p w14:paraId="726A5DF7" w14:textId="77777777" w:rsidR="00250371" w:rsidRDefault="00250371" w:rsidP="00AA2ABA">
      <w:pPr>
        <w:pStyle w:val="BodyText"/>
        <w:spacing w:before="3"/>
        <w:rPr>
          <w:sz w:val="21"/>
        </w:rPr>
      </w:pPr>
    </w:p>
    <w:p w14:paraId="75A3C656" w14:textId="77777777" w:rsidR="00250371" w:rsidRDefault="0032426D" w:rsidP="00AA2ABA">
      <w:pPr>
        <w:pStyle w:val="ListParagraph"/>
        <w:numPr>
          <w:ilvl w:val="2"/>
          <w:numId w:val="29"/>
        </w:numPr>
        <w:tabs>
          <w:tab w:val="left" w:pos="1536"/>
          <w:tab w:val="left" w:pos="1537"/>
        </w:tabs>
        <w:ind w:left="1537" w:hanging="706"/>
        <w:rPr>
          <w:sz w:val="18"/>
        </w:rPr>
      </w:pPr>
      <w:r>
        <w:rPr>
          <w:sz w:val="18"/>
        </w:rPr>
        <w:t>the</w:t>
      </w:r>
      <w:r>
        <w:rPr>
          <w:spacing w:val="-6"/>
          <w:sz w:val="18"/>
        </w:rPr>
        <w:t xml:space="preserve"> </w:t>
      </w:r>
      <w:r>
        <w:rPr>
          <w:sz w:val="18"/>
        </w:rPr>
        <w:t>adjustment</w:t>
      </w:r>
      <w:r>
        <w:rPr>
          <w:spacing w:val="-4"/>
          <w:sz w:val="18"/>
        </w:rPr>
        <w:t xml:space="preserve"> </w:t>
      </w:r>
      <w:r>
        <w:rPr>
          <w:sz w:val="18"/>
        </w:rPr>
        <w:t>of</w:t>
      </w:r>
      <w:r>
        <w:rPr>
          <w:spacing w:val="-7"/>
          <w:sz w:val="18"/>
        </w:rPr>
        <w:t xml:space="preserve"> </w:t>
      </w:r>
      <w:r>
        <w:rPr>
          <w:sz w:val="18"/>
        </w:rPr>
        <w:t>the</w:t>
      </w:r>
      <w:r>
        <w:rPr>
          <w:spacing w:val="-5"/>
          <w:sz w:val="18"/>
        </w:rPr>
        <w:t xml:space="preserve"> </w:t>
      </w:r>
      <w:r>
        <w:rPr>
          <w:sz w:val="18"/>
        </w:rPr>
        <w:t>rights</w:t>
      </w:r>
      <w:r>
        <w:rPr>
          <w:spacing w:val="-1"/>
          <w:sz w:val="18"/>
        </w:rPr>
        <w:t xml:space="preserve"> </w:t>
      </w:r>
      <w:r>
        <w:rPr>
          <w:sz w:val="18"/>
        </w:rPr>
        <w:t>of</w:t>
      </w:r>
      <w:r>
        <w:rPr>
          <w:spacing w:val="-4"/>
          <w:sz w:val="18"/>
        </w:rPr>
        <w:t xml:space="preserve"> </w:t>
      </w:r>
      <w:r>
        <w:rPr>
          <w:sz w:val="18"/>
        </w:rPr>
        <w:t>the</w:t>
      </w:r>
      <w:r>
        <w:rPr>
          <w:spacing w:val="-1"/>
          <w:sz w:val="18"/>
        </w:rPr>
        <w:t xml:space="preserve"> </w:t>
      </w:r>
      <w:r>
        <w:rPr>
          <w:sz w:val="18"/>
        </w:rPr>
        <w:t>contributories</w:t>
      </w:r>
      <w:r>
        <w:rPr>
          <w:spacing w:val="-6"/>
          <w:sz w:val="18"/>
        </w:rPr>
        <w:t xml:space="preserve"> </w:t>
      </w:r>
      <w:r>
        <w:rPr>
          <w:sz w:val="18"/>
        </w:rPr>
        <w:t>among</w:t>
      </w:r>
      <w:r>
        <w:rPr>
          <w:spacing w:val="-5"/>
          <w:sz w:val="18"/>
        </w:rPr>
        <w:t xml:space="preserve"> </w:t>
      </w:r>
      <w:r>
        <w:rPr>
          <w:spacing w:val="-2"/>
          <w:sz w:val="18"/>
        </w:rPr>
        <w:t>themselves.</w:t>
      </w:r>
    </w:p>
    <w:p w14:paraId="26FCC9F4" w14:textId="77777777" w:rsidR="00250371" w:rsidRDefault="00250371" w:rsidP="00AA2ABA">
      <w:pPr>
        <w:pStyle w:val="BodyText"/>
        <w:spacing w:before="9"/>
        <w:rPr>
          <w:sz w:val="20"/>
        </w:rPr>
      </w:pPr>
    </w:p>
    <w:p w14:paraId="4ADC6118" w14:textId="77777777" w:rsidR="00250371" w:rsidRPr="00BD7473" w:rsidRDefault="0032426D" w:rsidP="00AA2ABA">
      <w:pPr>
        <w:pStyle w:val="ListParagraph"/>
        <w:numPr>
          <w:ilvl w:val="1"/>
          <w:numId w:val="29"/>
        </w:numPr>
        <w:tabs>
          <w:tab w:val="left" w:pos="831"/>
          <w:tab w:val="left" w:pos="832"/>
        </w:tabs>
        <w:ind w:hanging="712"/>
        <w:rPr>
          <w:ins w:id="685" w:author="Marko Novakov" w:date="2024-03-21T13:44:00Z"/>
          <w:sz w:val="18"/>
        </w:rPr>
      </w:pPr>
      <w:r>
        <w:rPr>
          <w:sz w:val="18"/>
        </w:rPr>
        <w:t>The</w:t>
      </w:r>
      <w:r>
        <w:rPr>
          <w:spacing w:val="-4"/>
          <w:sz w:val="18"/>
        </w:rPr>
        <w:t xml:space="preserve"> </w:t>
      </w:r>
      <w:r>
        <w:rPr>
          <w:sz w:val="18"/>
        </w:rPr>
        <w:t>maximum</w:t>
      </w:r>
      <w:r>
        <w:rPr>
          <w:spacing w:val="-3"/>
          <w:sz w:val="18"/>
        </w:rPr>
        <w:t xml:space="preserve"> </w:t>
      </w:r>
      <w:r>
        <w:rPr>
          <w:sz w:val="18"/>
        </w:rPr>
        <w:t>a</w:t>
      </w:r>
      <w:r>
        <w:rPr>
          <w:spacing w:val="-8"/>
          <w:sz w:val="18"/>
        </w:rPr>
        <w:t xml:space="preserve"> </w:t>
      </w:r>
      <w:proofErr w:type="gramStart"/>
      <w:r>
        <w:rPr>
          <w:sz w:val="18"/>
        </w:rPr>
        <w:t>Member</w:t>
      </w:r>
      <w:proofErr w:type="gramEnd"/>
      <w:r>
        <w:rPr>
          <w:spacing w:val="-2"/>
          <w:sz w:val="18"/>
        </w:rPr>
        <w:t xml:space="preserve"> </w:t>
      </w:r>
      <w:r>
        <w:rPr>
          <w:sz w:val="18"/>
        </w:rPr>
        <w:t>is</w:t>
      </w:r>
      <w:r>
        <w:rPr>
          <w:spacing w:val="-4"/>
          <w:sz w:val="18"/>
        </w:rPr>
        <w:t xml:space="preserve"> </w:t>
      </w:r>
      <w:r>
        <w:rPr>
          <w:sz w:val="18"/>
        </w:rPr>
        <w:t>required</w:t>
      </w:r>
      <w:r>
        <w:rPr>
          <w:spacing w:val="-4"/>
          <w:sz w:val="18"/>
        </w:rPr>
        <w:t xml:space="preserve"> </w:t>
      </w:r>
      <w:r>
        <w:rPr>
          <w:sz w:val="18"/>
        </w:rPr>
        <w:t>to</w:t>
      </w:r>
      <w:r>
        <w:rPr>
          <w:spacing w:val="-4"/>
          <w:sz w:val="18"/>
        </w:rPr>
        <w:t xml:space="preserve"> </w:t>
      </w:r>
      <w:r>
        <w:rPr>
          <w:sz w:val="18"/>
        </w:rPr>
        <w:t>contribute</w:t>
      </w:r>
      <w:r>
        <w:rPr>
          <w:spacing w:val="-4"/>
          <w:sz w:val="18"/>
        </w:rPr>
        <w:t xml:space="preserve"> </w:t>
      </w:r>
      <w:r>
        <w:rPr>
          <w:sz w:val="18"/>
        </w:rPr>
        <w:t>under</w:t>
      </w:r>
      <w:r>
        <w:rPr>
          <w:spacing w:val="-2"/>
          <w:sz w:val="18"/>
        </w:rPr>
        <w:t xml:space="preserve"> </w:t>
      </w:r>
      <w:r>
        <w:rPr>
          <w:sz w:val="18"/>
        </w:rPr>
        <w:t xml:space="preserve">sub-clause </w:t>
      </w:r>
      <w:r>
        <w:fldChar w:fldCharType="begin"/>
      </w:r>
      <w:r>
        <w:instrText>HYPERLINK \l "_bookmark109"</w:instrText>
      </w:r>
      <w:r>
        <w:fldChar w:fldCharType="separate"/>
      </w:r>
      <w:r>
        <w:rPr>
          <w:sz w:val="18"/>
        </w:rPr>
        <w:t>5</w:t>
      </w:r>
      <w:ins w:id="686" w:author="Marko Novakov" w:date="2024-03-22T11:32:00Z">
        <w:r w:rsidR="00AD7AC7">
          <w:rPr>
            <w:sz w:val="18"/>
          </w:rPr>
          <w:t>9</w:t>
        </w:r>
      </w:ins>
      <w:del w:id="687" w:author="Marko Novakov" w:date="2024-03-22T11:32:00Z">
        <w:r>
          <w:rPr>
            <w:sz w:val="18"/>
          </w:rPr>
          <w:delText>7</w:delText>
        </w:r>
      </w:del>
      <w:r>
        <w:rPr>
          <w:sz w:val="18"/>
        </w:rPr>
        <w:t>.1</w:t>
      </w:r>
      <w:r>
        <w:rPr>
          <w:sz w:val="18"/>
        </w:rPr>
        <w:fldChar w:fldCharType="end"/>
      </w:r>
      <w:r>
        <w:rPr>
          <w:spacing w:val="-3"/>
          <w:sz w:val="18"/>
        </w:rPr>
        <w:t xml:space="preserve"> </w:t>
      </w:r>
      <w:r>
        <w:rPr>
          <w:sz w:val="18"/>
        </w:rPr>
        <w:t>is</w:t>
      </w:r>
      <w:r>
        <w:rPr>
          <w:spacing w:val="-4"/>
          <w:sz w:val="18"/>
        </w:rPr>
        <w:t xml:space="preserve"> </w:t>
      </w:r>
      <w:r>
        <w:rPr>
          <w:sz w:val="18"/>
        </w:rPr>
        <w:t>fifty</w:t>
      </w:r>
      <w:r>
        <w:rPr>
          <w:spacing w:val="-4"/>
          <w:sz w:val="18"/>
        </w:rPr>
        <w:t xml:space="preserve"> </w:t>
      </w:r>
      <w:r>
        <w:rPr>
          <w:sz w:val="18"/>
        </w:rPr>
        <w:t>cents</w:t>
      </w:r>
      <w:r>
        <w:rPr>
          <w:spacing w:val="-4"/>
          <w:sz w:val="18"/>
        </w:rPr>
        <w:t xml:space="preserve"> </w:t>
      </w:r>
      <w:r>
        <w:rPr>
          <w:spacing w:val="-2"/>
          <w:sz w:val="18"/>
        </w:rPr>
        <w:t>($0.50).</w:t>
      </w:r>
    </w:p>
    <w:p w14:paraId="0385AC31" w14:textId="77777777" w:rsidR="006E3274" w:rsidRDefault="006E3274" w:rsidP="00BD7473">
      <w:pPr>
        <w:pStyle w:val="ListParagraph"/>
        <w:tabs>
          <w:tab w:val="left" w:pos="831"/>
          <w:tab w:val="left" w:pos="832"/>
        </w:tabs>
        <w:ind w:firstLine="0"/>
        <w:rPr>
          <w:sz w:val="18"/>
        </w:rPr>
      </w:pPr>
    </w:p>
    <w:p w14:paraId="3A2B7871" w14:textId="77777777" w:rsidR="00AF5421" w:rsidRDefault="0032426D">
      <w:pPr>
        <w:rPr>
          <w:del w:id="688" w:author="Marko Novakov" w:date="2024-03-21T13:44:00Z"/>
          <w:sz w:val="20"/>
          <w:szCs w:val="18"/>
        </w:rPr>
      </w:pPr>
      <w:del w:id="689" w:author="Marko Novakov" w:date="2024-03-21T13:44:00Z">
        <w:r>
          <w:rPr>
            <w:sz w:val="20"/>
          </w:rPr>
          <w:lastRenderedPageBreak/>
          <w:br w:type="page"/>
        </w:r>
      </w:del>
    </w:p>
    <w:p w14:paraId="30B85A13" w14:textId="77777777" w:rsidR="00250371" w:rsidRDefault="0032426D" w:rsidP="00AA2ABA">
      <w:pPr>
        <w:pStyle w:val="Heading1"/>
        <w:numPr>
          <w:ilvl w:val="0"/>
          <w:numId w:val="29"/>
        </w:numPr>
        <w:tabs>
          <w:tab w:val="left" w:pos="831"/>
          <w:tab w:val="left" w:pos="832"/>
        </w:tabs>
        <w:ind w:hanging="712"/>
      </w:pPr>
      <w:bookmarkStart w:id="690" w:name="_bookmark110"/>
      <w:bookmarkStart w:id="691" w:name="_Toc162273643"/>
      <w:bookmarkEnd w:id="690"/>
      <w:r>
        <w:rPr>
          <w:color w:val="00ACEE"/>
          <w:spacing w:val="-2"/>
        </w:rPr>
        <w:lastRenderedPageBreak/>
        <w:t>Winding-</w:t>
      </w:r>
      <w:r>
        <w:rPr>
          <w:color w:val="00ACEE"/>
          <w:spacing w:val="-5"/>
        </w:rPr>
        <w:t>Up</w:t>
      </w:r>
      <w:bookmarkEnd w:id="691"/>
    </w:p>
    <w:p w14:paraId="2B644845" w14:textId="77777777" w:rsidR="00250371" w:rsidRDefault="00250371" w:rsidP="00AA2ABA">
      <w:pPr>
        <w:pStyle w:val="BodyText"/>
        <w:spacing w:before="10"/>
        <w:rPr>
          <w:b/>
          <w:sz w:val="20"/>
        </w:rPr>
      </w:pPr>
    </w:p>
    <w:p w14:paraId="41354FD7" w14:textId="77777777" w:rsidR="00250371" w:rsidRDefault="0032426D" w:rsidP="00AA2ABA">
      <w:pPr>
        <w:pStyle w:val="ListParagraph"/>
        <w:numPr>
          <w:ilvl w:val="1"/>
          <w:numId w:val="29"/>
        </w:numPr>
        <w:tabs>
          <w:tab w:val="left" w:pos="831"/>
          <w:tab w:val="left" w:pos="832"/>
        </w:tabs>
        <w:ind w:right="616"/>
        <w:rPr>
          <w:sz w:val="18"/>
        </w:rPr>
      </w:pPr>
      <w:bookmarkStart w:id="692" w:name="_bookmark111"/>
      <w:bookmarkEnd w:id="692"/>
      <w:r>
        <w:rPr>
          <w:sz w:val="18"/>
        </w:rPr>
        <w:t>If,</w:t>
      </w:r>
      <w:r>
        <w:rPr>
          <w:spacing w:val="40"/>
          <w:sz w:val="18"/>
        </w:rPr>
        <w:t xml:space="preserve"> </w:t>
      </w:r>
      <w:r>
        <w:rPr>
          <w:sz w:val="18"/>
        </w:rPr>
        <w:t>upon</w:t>
      </w:r>
      <w:r>
        <w:rPr>
          <w:spacing w:val="33"/>
          <w:sz w:val="18"/>
        </w:rPr>
        <w:t xml:space="preserve"> </w:t>
      </w:r>
      <w:r>
        <w:rPr>
          <w:sz w:val="18"/>
        </w:rPr>
        <w:t>the</w:t>
      </w:r>
      <w:r>
        <w:rPr>
          <w:spacing w:val="38"/>
          <w:sz w:val="18"/>
        </w:rPr>
        <w:t xml:space="preserve"> </w:t>
      </w:r>
      <w:r>
        <w:rPr>
          <w:sz w:val="18"/>
        </w:rPr>
        <w:t>winding-up</w:t>
      </w:r>
      <w:r>
        <w:rPr>
          <w:spacing w:val="33"/>
          <w:sz w:val="18"/>
        </w:rPr>
        <w:t xml:space="preserve"> </w:t>
      </w:r>
      <w:r>
        <w:rPr>
          <w:sz w:val="18"/>
        </w:rPr>
        <w:t>or</w:t>
      </w:r>
      <w:r>
        <w:rPr>
          <w:spacing w:val="40"/>
          <w:sz w:val="18"/>
        </w:rPr>
        <w:t xml:space="preserve"> </w:t>
      </w:r>
      <w:r>
        <w:rPr>
          <w:sz w:val="18"/>
        </w:rPr>
        <w:t>dissolution</w:t>
      </w:r>
      <w:r>
        <w:rPr>
          <w:spacing w:val="38"/>
          <w:sz w:val="18"/>
        </w:rPr>
        <w:t xml:space="preserve"> </w:t>
      </w:r>
      <w:r>
        <w:rPr>
          <w:sz w:val="18"/>
        </w:rPr>
        <w:t>of</w:t>
      </w:r>
      <w:r>
        <w:rPr>
          <w:spacing w:val="36"/>
          <w:sz w:val="18"/>
        </w:rPr>
        <w:t xml:space="preserve"> </w:t>
      </w:r>
      <w:r>
        <w:rPr>
          <w:sz w:val="18"/>
        </w:rPr>
        <w:t>the</w:t>
      </w:r>
      <w:r>
        <w:rPr>
          <w:spacing w:val="38"/>
          <w:sz w:val="18"/>
        </w:rPr>
        <w:t xml:space="preserve"> </w:t>
      </w:r>
      <w:r>
        <w:rPr>
          <w:sz w:val="18"/>
        </w:rPr>
        <w:t>Association,</w:t>
      </w:r>
      <w:r>
        <w:rPr>
          <w:spacing w:val="36"/>
          <w:sz w:val="18"/>
        </w:rPr>
        <w:t xml:space="preserve"> </w:t>
      </w:r>
      <w:r>
        <w:rPr>
          <w:sz w:val="18"/>
        </w:rPr>
        <w:t>there</w:t>
      </w:r>
      <w:r>
        <w:rPr>
          <w:spacing w:val="38"/>
          <w:sz w:val="18"/>
        </w:rPr>
        <w:t xml:space="preserve"> </w:t>
      </w:r>
      <w:r>
        <w:rPr>
          <w:sz w:val="18"/>
        </w:rPr>
        <w:t>remains</w:t>
      </w:r>
      <w:r>
        <w:rPr>
          <w:spacing w:val="34"/>
          <w:sz w:val="18"/>
        </w:rPr>
        <w:t xml:space="preserve"> </w:t>
      </w:r>
      <w:r>
        <w:rPr>
          <w:sz w:val="18"/>
        </w:rPr>
        <w:t>any</w:t>
      </w:r>
      <w:r>
        <w:rPr>
          <w:spacing w:val="39"/>
          <w:sz w:val="18"/>
        </w:rPr>
        <w:t xml:space="preserve"> </w:t>
      </w:r>
      <w:r>
        <w:rPr>
          <w:sz w:val="18"/>
        </w:rPr>
        <w:t>property</w:t>
      </w:r>
      <w:r>
        <w:rPr>
          <w:spacing w:val="39"/>
          <w:sz w:val="18"/>
        </w:rPr>
        <w:t xml:space="preserve"> </w:t>
      </w:r>
      <w:r>
        <w:rPr>
          <w:sz w:val="18"/>
        </w:rPr>
        <w:t>whatsoever,</w:t>
      </w:r>
      <w:r>
        <w:rPr>
          <w:spacing w:val="40"/>
          <w:sz w:val="18"/>
        </w:rPr>
        <w:t xml:space="preserve"> </w:t>
      </w:r>
      <w:r>
        <w:rPr>
          <w:sz w:val="18"/>
        </w:rPr>
        <w:t>after satisfaction of all its debts and liabilities, the property must:</w:t>
      </w:r>
    </w:p>
    <w:p w14:paraId="3544BD9A" w14:textId="77777777" w:rsidR="00250371" w:rsidRDefault="00250371" w:rsidP="00AA2ABA">
      <w:pPr>
        <w:pStyle w:val="BodyText"/>
        <w:spacing w:before="9"/>
        <w:rPr>
          <w:sz w:val="20"/>
        </w:rPr>
      </w:pPr>
    </w:p>
    <w:p w14:paraId="292A9643" w14:textId="77777777" w:rsidR="00250371" w:rsidRDefault="0032426D" w:rsidP="00AA2ABA">
      <w:pPr>
        <w:pStyle w:val="ListParagraph"/>
        <w:numPr>
          <w:ilvl w:val="2"/>
          <w:numId w:val="29"/>
        </w:numPr>
        <w:tabs>
          <w:tab w:val="left" w:pos="1536"/>
          <w:tab w:val="left" w:pos="1537"/>
        </w:tabs>
        <w:ind w:left="1537" w:hanging="706"/>
        <w:rPr>
          <w:sz w:val="18"/>
        </w:rPr>
      </w:pPr>
      <w:r>
        <w:rPr>
          <w:sz w:val="18"/>
        </w:rPr>
        <w:t>be given</w:t>
      </w:r>
      <w:r>
        <w:rPr>
          <w:spacing w:val="-3"/>
          <w:sz w:val="18"/>
        </w:rPr>
        <w:t xml:space="preserve"> </w:t>
      </w:r>
      <w:r>
        <w:rPr>
          <w:sz w:val="18"/>
        </w:rPr>
        <w:t>or</w:t>
      </w:r>
      <w:r>
        <w:rPr>
          <w:spacing w:val="-7"/>
          <w:sz w:val="18"/>
        </w:rPr>
        <w:t xml:space="preserve"> </w:t>
      </w:r>
      <w:r>
        <w:rPr>
          <w:sz w:val="18"/>
        </w:rPr>
        <w:t>transferred</w:t>
      </w:r>
      <w:r>
        <w:rPr>
          <w:spacing w:val="-3"/>
          <w:sz w:val="18"/>
        </w:rPr>
        <w:t xml:space="preserve"> </w:t>
      </w:r>
      <w:r>
        <w:rPr>
          <w:sz w:val="18"/>
        </w:rPr>
        <w:t>to</w:t>
      </w:r>
      <w:r>
        <w:rPr>
          <w:spacing w:val="-4"/>
          <w:sz w:val="18"/>
        </w:rPr>
        <w:t xml:space="preserve"> </w:t>
      </w:r>
      <w:r>
        <w:rPr>
          <w:sz w:val="18"/>
        </w:rPr>
        <w:t>some</w:t>
      </w:r>
      <w:r>
        <w:rPr>
          <w:spacing w:val="-3"/>
          <w:sz w:val="18"/>
        </w:rPr>
        <w:t xml:space="preserve"> </w:t>
      </w:r>
      <w:r>
        <w:rPr>
          <w:sz w:val="18"/>
        </w:rPr>
        <w:t>other</w:t>
      </w:r>
      <w:r>
        <w:rPr>
          <w:spacing w:val="-2"/>
          <w:sz w:val="18"/>
        </w:rPr>
        <w:t xml:space="preserve"> </w:t>
      </w:r>
      <w:proofErr w:type="spellStart"/>
      <w:r>
        <w:rPr>
          <w:spacing w:val="-2"/>
          <w:sz w:val="18"/>
        </w:rPr>
        <w:t>organisation</w:t>
      </w:r>
      <w:proofErr w:type="spellEnd"/>
      <w:r>
        <w:rPr>
          <w:spacing w:val="-2"/>
          <w:sz w:val="18"/>
        </w:rPr>
        <w:t>:</w:t>
      </w:r>
    </w:p>
    <w:p w14:paraId="61D34F98" w14:textId="77777777" w:rsidR="00250371" w:rsidRDefault="00250371" w:rsidP="00AA2ABA">
      <w:pPr>
        <w:pStyle w:val="BodyText"/>
        <w:spacing w:before="10"/>
        <w:rPr>
          <w:sz w:val="20"/>
        </w:rPr>
      </w:pPr>
    </w:p>
    <w:p w14:paraId="02A17076" w14:textId="77777777" w:rsidR="00250371" w:rsidRDefault="0032426D" w:rsidP="00AA2ABA">
      <w:pPr>
        <w:pStyle w:val="ListParagraph"/>
        <w:numPr>
          <w:ilvl w:val="0"/>
          <w:numId w:val="1"/>
        </w:numPr>
        <w:tabs>
          <w:tab w:val="left" w:pos="2247"/>
          <w:tab w:val="left" w:pos="2248"/>
        </w:tabs>
        <w:rPr>
          <w:sz w:val="18"/>
        </w:rPr>
      </w:pPr>
      <w:r>
        <w:rPr>
          <w:sz w:val="18"/>
        </w:rPr>
        <w:t>having</w:t>
      </w:r>
      <w:r>
        <w:rPr>
          <w:spacing w:val="-6"/>
          <w:sz w:val="18"/>
        </w:rPr>
        <w:t xml:space="preserve"> </w:t>
      </w:r>
      <w:r>
        <w:rPr>
          <w:sz w:val="18"/>
        </w:rPr>
        <w:t>Objects</w:t>
      </w:r>
      <w:r>
        <w:rPr>
          <w:spacing w:val="-5"/>
          <w:sz w:val="18"/>
        </w:rPr>
        <w:t xml:space="preserve"> </w:t>
      </w:r>
      <w:proofErr w:type="gramStart"/>
      <w:r>
        <w:rPr>
          <w:sz w:val="18"/>
        </w:rPr>
        <w:t>similar</w:t>
      </w:r>
      <w:r>
        <w:rPr>
          <w:spacing w:val="-3"/>
          <w:sz w:val="18"/>
        </w:rPr>
        <w:t xml:space="preserve"> </w:t>
      </w:r>
      <w:r>
        <w:rPr>
          <w:sz w:val="18"/>
        </w:rPr>
        <w:t>to</w:t>
      </w:r>
      <w:proofErr w:type="gramEnd"/>
      <w:r>
        <w:rPr>
          <w:spacing w:val="-5"/>
          <w:sz w:val="18"/>
        </w:rPr>
        <w:t xml:space="preserve"> </w:t>
      </w:r>
      <w:r>
        <w:rPr>
          <w:sz w:val="18"/>
        </w:rPr>
        <w:t>the</w:t>
      </w:r>
      <w:r>
        <w:rPr>
          <w:spacing w:val="-6"/>
          <w:sz w:val="18"/>
        </w:rPr>
        <w:t xml:space="preserve"> </w:t>
      </w:r>
      <w:r>
        <w:rPr>
          <w:sz w:val="18"/>
        </w:rPr>
        <w:t>Objects of</w:t>
      </w:r>
      <w:r>
        <w:rPr>
          <w:spacing w:val="-3"/>
          <w:sz w:val="18"/>
        </w:rPr>
        <w:t xml:space="preserve"> </w:t>
      </w:r>
      <w:r>
        <w:rPr>
          <w:sz w:val="18"/>
        </w:rPr>
        <w:t>the</w:t>
      </w:r>
      <w:r>
        <w:rPr>
          <w:spacing w:val="-6"/>
          <w:sz w:val="18"/>
        </w:rPr>
        <w:t xml:space="preserve"> </w:t>
      </w:r>
      <w:r>
        <w:rPr>
          <w:sz w:val="18"/>
        </w:rPr>
        <w:t>Association;</w:t>
      </w:r>
      <w:r>
        <w:rPr>
          <w:spacing w:val="2"/>
          <w:sz w:val="18"/>
        </w:rPr>
        <w:t xml:space="preserve"> </w:t>
      </w:r>
      <w:r>
        <w:rPr>
          <w:spacing w:val="-5"/>
          <w:sz w:val="18"/>
        </w:rPr>
        <w:t>and</w:t>
      </w:r>
    </w:p>
    <w:p w14:paraId="0664041C" w14:textId="77777777" w:rsidR="00250371" w:rsidRDefault="00250371" w:rsidP="00AA2ABA">
      <w:pPr>
        <w:pStyle w:val="BodyText"/>
        <w:spacing w:before="10"/>
        <w:rPr>
          <w:sz w:val="20"/>
        </w:rPr>
      </w:pPr>
    </w:p>
    <w:p w14:paraId="45FE6437" w14:textId="77777777" w:rsidR="00250371" w:rsidRDefault="0032426D" w:rsidP="00AA2ABA">
      <w:pPr>
        <w:pStyle w:val="ListParagraph"/>
        <w:numPr>
          <w:ilvl w:val="0"/>
          <w:numId w:val="1"/>
        </w:numPr>
        <w:tabs>
          <w:tab w:val="left" w:pos="2247"/>
          <w:tab w:val="left" w:pos="2248"/>
        </w:tabs>
        <w:ind w:right="615"/>
        <w:rPr>
          <w:sz w:val="18"/>
        </w:rPr>
      </w:pPr>
      <w:r>
        <w:rPr>
          <w:sz w:val="18"/>
        </w:rPr>
        <w:t>whose constitution prohibits the distribution of its income and property among its</w:t>
      </w:r>
      <w:r>
        <w:rPr>
          <w:spacing w:val="-4"/>
          <w:sz w:val="18"/>
        </w:rPr>
        <w:t xml:space="preserve"> </w:t>
      </w:r>
      <w:proofErr w:type="gramStart"/>
      <w:r>
        <w:rPr>
          <w:sz w:val="18"/>
        </w:rPr>
        <w:t>Members</w:t>
      </w:r>
      <w:proofErr w:type="gramEnd"/>
      <w:r>
        <w:rPr>
          <w:sz w:val="18"/>
        </w:rPr>
        <w:t xml:space="preserve"> to an extent at least as great as is imposed on the Association under this Constitution,</w:t>
      </w:r>
    </w:p>
    <w:p w14:paraId="4B576BBC" w14:textId="77777777" w:rsidR="00250371" w:rsidRDefault="00250371" w:rsidP="00AA2ABA">
      <w:pPr>
        <w:pStyle w:val="BodyText"/>
        <w:spacing w:before="8"/>
        <w:rPr>
          <w:sz w:val="20"/>
        </w:rPr>
      </w:pPr>
    </w:p>
    <w:p w14:paraId="73CCED13"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not</w:t>
      </w:r>
      <w:r>
        <w:rPr>
          <w:spacing w:val="-4"/>
          <w:sz w:val="18"/>
        </w:rPr>
        <w:t xml:space="preserve"> </w:t>
      </w:r>
      <w:r>
        <w:rPr>
          <w:sz w:val="18"/>
        </w:rPr>
        <w:t>be</w:t>
      </w:r>
      <w:r>
        <w:rPr>
          <w:spacing w:val="-1"/>
          <w:sz w:val="18"/>
        </w:rPr>
        <w:t xml:space="preserve"> </w:t>
      </w:r>
      <w:r>
        <w:rPr>
          <w:sz w:val="18"/>
        </w:rPr>
        <w:t>paid</w:t>
      </w:r>
      <w:r>
        <w:rPr>
          <w:spacing w:val="-5"/>
          <w:sz w:val="18"/>
        </w:rPr>
        <w:t xml:space="preserve"> </w:t>
      </w:r>
      <w:r>
        <w:rPr>
          <w:sz w:val="18"/>
        </w:rPr>
        <w:t>to</w:t>
      </w:r>
      <w:r>
        <w:rPr>
          <w:spacing w:val="-2"/>
          <w:sz w:val="18"/>
        </w:rPr>
        <w:t xml:space="preserve"> </w:t>
      </w:r>
      <w:r>
        <w:rPr>
          <w:sz w:val="18"/>
        </w:rPr>
        <w:t>or</w:t>
      </w:r>
      <w:r>
        <w:rPr>
          <w:spacing w:val="-3"/>
          <w:sz w:val="18"/>
        </w:rPr>
        <w:t xml:space="preserve"> </w:t>
      </w:r>
      <w:r>
        <w:rPr>
          <w:sz w:val="18"/>
        </w:rPr>
        <w:t>distributed</w:t>
      </w:r>
      <w:r>
        <w:rPr>
          <w:spacing w:val="-2"/>
          <w:sz w:val="18"/>
        </w:rPr>
        <w:t xml:space="preserve"> </w:t>
      </w:r>
      <w:r>
        <w:rPr>
          <w:sz w:val="18"/>
        </w:rPr>
        <w:t>among</w:t>
      </w:r>
      <w:r>
        <w:rPr>
          <w:spacing w:val="-5"/>
          <w:sz w:val="18"/>
        </w:rPr>
        <w:t xml:space="preserve"> </w:t>
      </w:r>
      <w:r>
        <w:rPr>
          <w:sz w:val="18"/>
        </w:rPr>
        <w:t>the</w:t>
      </w:r>
      <w:r>
        <w:rPr>
          <w:spacing w:val="-5"/>
          <w:sz w:val="18"/>
        </w:rPr>
        <w:t xml:space="preserve"> </w:t>
      </w:r>
      <w:r>
        <w:rPr>
          <w:spacing w:val="-2"/>
          <w:sz w:val="18"/>
        </w:rPr>
        <w:t>Members.</w:t>
      </w:r>
    </w:p>
    <w:p w14:paraId="17AFF3AE" w14:textId="77777777" w:rsidR="00250371" w:rsidRDefault="00250371" w:rsidP="00AA2ABA">
      <w:pPr>
        <w:pStyle w:val="BodyText"/>
        <w:spacing w:before="2"/>
        <w:rPr>
          <w:sz w:val="21"/>
        </w:rPr>
      </w:pPr>
    </w:p>
    <w:p w14:paraId="542424C4" w14:textId="77777777" w:rsidR="00250371" w:rsidRDefault="0032426D" w:rsidP="00AA2ABA">
      <w:pPr>
        <w:pStyle w:val="ListParagraph"/>
        <w:numPr>
          <w:ilvl w:val="1"/>
          <w:numId w:val="29"/>
        </w:numPr>
        <w:tabs>
          <w:tab w:val="left" w:pos="831"/>
          <w:tab w:val="left" w:pos="832"/>
        </w:tabs>
        <w:ind w:right="612"/>
        <w:rPr>
          <w:sz w:val="18"/>
        </w:rPr>
      </w:pPr>
      <w:bookmarkStart w:id="693" w:name="_bookmark112"/>
      <w:bookmarkEnd w:id="693"/>
      <w:r>
        <w:rPr>
          <w:sz w:val="18"/>
        </w:rPr>
        <w:t>The</w:t>
      </w:r>
      <w:r>
        <w:rPr>
          <w:spacing w:val="20"/>
          <w:sz w:val="18"/>
        </w:rPr>
        <w:t xml:space="preserve"> </w:t>
      </w:r>
      <w:r>
        <w:rPr>
          <w:sz w:val="18"/>
        </w:rPr>
        <w:t>Members must</w:t>
      </w:r>
      <w:r>
        <w:rPr>
          <w:spacing w:val="22"/>
          <w:sz w:val="18"/>
        </w:rPr>
        <w:t xml:space="preserve"> </w:t>
      </w:r>
      <w:r>
        <w:rPr>
          <w:sz w:val="18"/>
        </w:rPr>
        <w:t>determine</w:t>
      </w:r>
      <w:r>
        <w:rPr>
          <w:spacing w:val="20"/>
          <w:sz w:val="18"/>
        </w:rPr>
        <w:t xml:space="preserve"> </w:t>
      </w:r>
      <w:r>
        <w:rPr>
          <w:sz w:val="18"/>
        </w:rPr>
        <w:t>before the time</w:t>
      </w:r>
      <w:r>
        <w:rPr>
          <w:spacing w:val="20"/>
          <w:sz w:val="18"/>
        </w:rPr>
        <w:t xml:space="preserve"> </w:t>
      </w:r>
      <w:r>
        <w:rPr>
          <w:sz w:val="18"/>
        </w:rPr>
        <w:t>of the</w:t>
      </w:r>
      <w:r>
        <w:rPr>
          <w:spacing w:val="20"/>
          <w:sz w:val="18"/>
        </w:rPr>
        <w:t xml:space="preserve"> </w:t>
      </w:r>
      <w:r>
        <w:rPr>
          <w:sz w:val="18"/>
        </w:rPr>
        <w:t>winding-up</w:t>
      </w:r>
      <w:r>
        <w:rPr>
          <w:spacing w:val="20"/>
          <w:sz w:val="18"/>
        </w:rPr>
        <w:t xml:space="preserve"> </w:t>
      </w:r>
      <w:r>
        <w:rPr>
          <w:sz w:val="18"/>
        </w:rPr>
        <w:t>or</w:t>
      </w:r>
      <w:r>
        <w:rPr>
          <w:spacing w:val="22"/>
          <w:sz w:val="18"/>
        </w:rPr>
        <w:t xml:space="preserve"> </w:t>
      </w:r>
      <w:r>
        <w:rPr>
          <w:sz w:val="18"/>
        </w:rPr>
        <w:t>dissolution</w:t>
      </w:r>
      <w:r>
        <w:rPr>
          <w:spacing w:val="20"/>
          <w:sz w:val="18"/>
        </w:rPr>
        <w:t xml:space="preserve"> </w:t>
      </w:r>
      <w:r>
        <w:rPr>
          <w:sz w:val="18"/>
        </w:rPr>
        <w:t xml:space="preserve">the </w:t>
      </w:r>
      <w:proofErr w:type="spellStart"/>
      <w:r>
        <w:rPr>
          <w:sz w:val="18"/>
        </w:rPr>
        <w:t>organisation</w:t>
      </w:r>
      <w:proofErr w:type="spellEnd"/>
      <w:r>
        <w:rPr>
          <w:spacing w:val="20"/>
          <w:sz w:val="18"/>
        </w:rPr>
        <w:t xml:space="preserve"> </w:t>
      </w:r>
      <w:r>
        <w:rPr>
          <w:sz w:val="18"/>
        </w:rPr>
        <w:t xml:space="preserve">which the property will be transferred to under sub-clause </w:t>
      </w:r>
      <w:del w:id="694" w:author="Marko Novakov" w:date="2024-03-22T11:33:00Z">
        <w:r>
          <w:fldChar w:fldCharType="begin"/>
        </w:r>
        <w:r>
          <w:delInstrText>HYPERLINK \l "_bookmark111"</w:delInstrText>
        </w:r>
        <w:r>
          <w:fldChar w:fldCharType="separate"/>
        </w:r>
        <w:r>
          <w:rPr>
            <w:sz w:val="18"/>
          </w:rPr>
          <w:delText>58.1.</w:delText>
        </w:r>
        <w:r>
          <w:rPr>
            <w:sz w:val="18"/>
          </w:rPr>
          <w:fldChar w:fldCharType="end"/>
        </w:r>
      </w:del>
      <w:ins w:id="695" w:author="Marko Novakov" w:date="2024-03-22T11:33:00Z">
        <w:r w:rsidR="00AD7AC7">
          <w:fldChar w:fldCharType="begin"/>
        </w:r>
        <w:r w:rsidR="00AD7AC7">
          <w:instrText>HYPERLINK \l "_bookmark111"</w:instrText>
        </w:r>
        <w:r w:rsidR="00AD7AC7">
          <w:fldChar w:fldCharType="separate"/>
        </w:r>
        <w:r w:rsidR="00AD7AC7">
          <w:rPr>
            <w:sz w:val="18"/>
          </w:rPr>
          <w:t>60.1.</w:t>
        </w:r>
        <w:r w:rsidR="00AD7AC7">
          <w:rPr>
            <w:sz w:val="18"/>
          </w:rPr>
          <w:fldChar w:fldCharType="end"/>
        </w:r>
      </w:ins>
    </w:p>
    <w:p w14:paraId="09A342C8" w14:textId="77777777" w:rsidR="00250371" w:rsidRDefault="0032426D" w:rsidP="00AA2ABA">
      <w:pPr>
        <w:pStyle w:val="ListParagraph"/>
        <w:numPr>
          <w:ilvl w:val="1"/>
          <w:numId w:val="29"/>
        </w:numPr>
        <w:tabs>
          <w:tab w:val="left" w:pos="831"/>
          <w:tab w:val="left" w:pos="832"/>
        </w:tabs>
        <w:spacing w:before="79"/>
        <w:ind w:right="609"/>
        <w:rPr>
          <w:sz w:val="18"/>
        </w:rPr>
      </w:pPr>
      <w:r>
        <w:rPr>
          <w:sz w:val="18"/>
        </w:rPr>
        <w:t>If</w:t>
      </w:r>
      <w:r>
        <w:rPr>
          <w:spacing w:val="-6"/>
          <w:sz w:val="18"/>
        </w:rPr>
        <w:t xml:space="preserve"> </w:t>
      </w:r>
      <w:r>
        <w:rPr>
          <w:sz w:val="18"/>
        </w:rPr>
        <w:t>no</w:t>
      </w:r>
      <w:r>
        <w:rPr>
          <w:spacing w:val="-4"/>
          <w:sz w:val="18"/>
        </w:rPr>
        <w:t xml:space="preserve"> </w:t>
      </w:r>
      <w:proofErr w:type="spellStart"/>
      <w:r>
        <w:rPr>
          <w:sz w:val="18"/>
        </w:rPr>
        <w:t>organisation</w:t>
      </w:r>
      <w:proofErr w:type="spellEnd"/>
      <w:r>
        <w:rPr>
          <w:spacing w:val="-4"/>
          <w:sz w:val="18"/>
        </w:rPr>
        <w:t xml:space="preserve"> </w:t>
      </w:r>
      <w:r>
        <w:rPr>
          <w:sz w:val="18"/>
        </w:rPr>
        <w:t>is</w:t>
      </w:r>
      <w:r>
        <w:rPr>
          <w:spacing w:val="-8"/>
          <w:sz w:val="18"/>
        </w:rPr>
        <w:t xml:space="preserve"> </w:t>
      </w:r>
      <w:r>
        <w:rPr>
          <w:sz w:val="18"/>
        </w:rPr>
        <w:t>determined</w:t>
      </w:r>
      <w:r>
        <w:rPr>
          <w:spacing w:val="-4"/>
          <w:sz w:val="18"/>
        </w:rPr>
        <w:t xml:space="preserve"> </w:t>
      </w:r>
      <w:r>
        <w:rPr>
          <w:sz w:val="18"/>
        </w:rPr>
        <w:t>by</w:t>
      </w:r>
      <w:r>
        <w:rPr>
          <w:spacing w:val="-8"/>
          <w:sz w:val="18"/>
        </w:rPr>
        <w:t xml:space="preserve"> </w:t>
      </w:r>
      <w:r>
        <w:rPr>
          <w:sz w:val="18"/>
        </w:rPr>
        <w:t>the</w:t>
      </w:r>
      <w:r>
        <w:rPr>
          <w:spacing w:val="-9"/>
          <w:sz w:val="18"/>
        </w:rPr>
        <w:t xml:space="preserve"> </w:t>
      </w:r>
      <w:r>
        <w:rPr>
          <w:sz w:val="18"/>
        </w:rPr>
        <w:t>Members</w:t>
      </w:r>
      <w:r>
        <w:rPr>
          <w:spacing w:val="-4"/>
          <w:sz w:val="18"/>
        </w:rPr>
        <w:t xml:space="preserve"> </w:t>
      </w:r>
      <w:r>
        <w:rPr>
          <w:sz w:val="18"/>
        </w:rPr>
        <w:t>in</w:t>
      </w:r>
      <w:r>
        <w:rPr>
          <w:spacing w:val="-9"/>
          <w:sz w:val="18"/>
        </w:rPr>
        <w:t xml:space="preserve"> </w:t>
      </w:r>
      <w:r>
        <w:rPr>
          <w:sz w:val="18"/>
        </w:rPr>
        <w:t>accordance</w:t>
      </w:r>
      <w:r>
        <w:rPr>
          <w:spacing w:val="-4"/>
          <w:sz w:val="18"/>
        </w:rPr>
        <w:t xml:space="preserve"> </w:t>
      </w:r>
      <w:r>
        <w:rPr>
          <w:sz w:val="18"/>
        </w:rPr>
        <w:t>with</w:t>
      </w:r>
      <w:r>
        <w:rPr>
          <w:spacing w:val="-4"/>
          <w:sz w:val="18"/>
        </w:rPr>
        <w:t xml:space="preserve"> </w:t>
      </w:r>
      <w:r>
        <w:rPr>
          <w:sz w:val="18"/>
        </w:rPr>
        <w:t>sub-clause</w:t>
      </w:r>
      <w:r>
        <w:rPr>
          <w:spacing w:val="-4"/>
          <w:sz w:val="18"/>
        </w:rPr>
        <w:t xml:space="preserve"> </w:t>
      </w:r>
      <w:del w:id="696" w:author="Marko Novakov" w:date="2024-03-22T11:33:00Z">
        <w:r>
          <w:fldChar w:fldCharType="begin"/>
        </w:r>
        <w:r>
          <w:delInstrText>HYPERLINK \l "_bookmark112"</w:delInstrText>
        </w:r>
        <w:r>
          <w:fldChar w:fldCharType="separate"/>
        </w:r>
        <w:r>
          <w:rPr>
            <w:sz w:val="18"/>
          </w:rPr>
          <w:delText>58.2,</w:delText>
        </w:r>
        <w:r>
          <w:rPr>
            <w:sz w:val="18"/>
          </w:rPr>
          <w:fldChar w:fldCharType="end"/>
        </w:r>
      </w:del>
      <w:ins w:id="697" w:author="Marko Novakov" w:date="2024-03-22T11:33:00Z">
        <w:r w:rsidR="00AD7AC7">
          <w:fldChar w:fldCharType="begin"/>
        </w:r>
        <w:r w:rsidR="00AD7AC7">
          <w:instrText>HYPERLINK \l "_bookmark112"</w:instrText>
        </w:r>
        <w:r w:rsidR="00AD7AC7">
          <w:fldChar w:fldCharType="separate"/>
        </w:r>
        <w:r w:rsidR="00AD7AC7">
          <w:rPr>
            <w:sz w:val="18"/>
          </w:rPr>
          <w:t>60.2,</w:t>
        </w:r>
        <w:r w:rsidR="00AD7AC7">
          <w:rPr>
            <w:sz w:val="18"/>
          </w:rPr>
          <w:fldChar w:fldCharType="end"/>
        </w:r>
      </w:ins>
      <w:r>
        <w:rPr>
          <w:spacing w:val="-2"/>
          <w:sz w:val="18"/>
        </w:rPr>
        <w:t xml:space="preserve"> </w:t>
      </w:r>
      <w:r>
        <w:rPr>
          <w:sz w:val="18"/>
        </w:rPr>
        <w:t>a</w:t>
      </w:r>
      <w:r>
        <w:rPr>
          <w:spacing w:val="-9"/>
          <w:sz w:val="18"/>
        </w:rPr>
        <w:t xml:space="preserve"> </w:t>
      </w:r>
      <w:r>
        <w:rPr>
          <w:sz w:val="18"/>
        </w:rPr>
        <w:t>Director</w:t>
      </w:r>
      <w:r>
        <w:rPr>
          <w:spacing w:val="-11"/>
          <w:sz w:val="18"/>
        </w:rPr>
        <w:t xml:space="preserve"> </w:t>
      </w:r>
      <w:r>
        <w:rPr>
          <w:sz w:val="18"/>
        </w:rPr>
        <w:t>must</w:t>
      </w:r>
      <w:r>
        <w:rPr>
          <w:spacing w:val="-2"/>
          <w:sz w:val="18"/>
        </w:rPr>
        <w:t xml:space="preserve"> </w:t>
      </w:r>
      <w:r>
        <w:rPr>
          <w:sz w:val="18"/>
        </w:rPr>
        <w:t>apply</w:t>
      </w:r>
      <w:r>
        <w:rPr>
          <w:spacing w:val="-8"/>
          <w:sz w:val="18"/>
        </w:rPr>
        <w:t xml:space="preserve"> </w:t>
      </w:r>
      <w:r>
        <w:rPr>
          <w:sz w:val="18"/>
        </w:rPr>
        <w:t xml:space="preserve">to the Supreme Court for a determination on the </w:t>
      </w:r>
      <w:proofErr w:type="spellStart"/>
      <w:r>
        <w:rPr>
          <w:sz w:val="18"/>
        </w:rPr>
        <w:t>organisation</w:t>
      </w:r>
      <w:proofErr w:type="spellEnd"/>
      <w:r>
        <w:rPr>
          <w:sz w:val="18"/>
        </w:rPr>
        <w:t xml:space="preserve"> which the property will be transferred</w:t>
      </w:r>
      <w:r>
        <w:rPr>
          <w:spacing w:val="-1"/>
          <w:sz w:val="18"/>
        </w:rPr>
        <w:t xml:space="preserve"> </w:t>
      </w:r>
      <w:r>
        <w:rPr>
          <w:sz w:val="18"/>
        </w:rPr>
        <w:t>to.</w:t>
      </w:r>
    </w:p>
    <w:p w14:paraId="5745A262" w14:textId="77777777" w:rsidR="00250371" w:rsidRDefault="00250371" w:rsidP="00AA2ABA">
      <w:pPr>
        <w:pStyle w:val="BodyText"/>
        <w:spacing w:before="9"/>
        <w:rPr>
          <w:sz w:val="20"/>
        </w:rPr>
      </w:pPr>
    </w:p>
    <w:p w14:paraId="25737E7E" w14:textId="77777777" w:rsidR="00250371" w:rsidRDefault="0032426D" w:rsidP="00AA2ABA">
      <w:pPr>
        <w:pStyle w:val="Heading1"/>
        <w:numPr>
          <w:ilvl w:val="0"/>
          <w:numId w:val="29"/>
        </w:numPr>
        <w:tabs>
          <w:tab w:val="left" w:pos="831"/>
          <w:tab w:val="left" w:pos="832"/>
        </w:tabs>
        <w:spacing w:before="1"/>
        <w:ind w:hanging="712"/>
      </w:pPr>
      <w:bookmarkStart w:id="698" w:name="_bookmark113"/>
      <w:bookmarkStart w:id="699" w:name="_Toc162273644"/>
      <w:bookmarkEnd w:id="698"/>
      <w:r>
        <w:rPr>
          <w:color w:val="00ACEE"/>
          <w:spacing w:val="-2"/>
        </w:rPr>
        <w:t>Indemnity</w:t>
      </w:r>
      <w:bookmarkEnd w:id="699"/>
    </w:p>
    <w:p w14:paraId="5AC86909" w14:textId="77777777" w:rsidR="00250371" w:rsidRDefault="00250371" w:rsidP="00AA2ABA">
      <w:pPr>
        <w:pStyle w:val="BodyText"/>
        <w:spacing w:before="10"/>
        <w:rPr>
          <w:b/>
          <w:sz w:val="20"/>
        </w:rPr>
      </w:pPr>
    </w:p>
    <w:p w14:paraId="55726020" w14:textId="77777777" w:rsidR="00250371" w:rsidRDefault="0032426D" w:rsidP="00AA2ABA">
      <w:pPr>
        <w:pStyle w:val="ListParagraph"/>
        <w:numPr>
          <w:ilvl w:val="1"/>
          <w:numId w:val="29"/>
        </w:numPr>
        <w:tabs>
          <w:tab w:val="left" w:pos="831"/>
          <w:tab w:val="left" w:pos="832"/>
        </w:tabs>
        <w:ind w:hanging="712"/>
        <w:rPr>
          <w:sz w:val="18"/>
        </w:rPr>
      </w:pPr>
      <w:bookmarkStart w:id="700" w:name="_bookmark114"/>
      <w:bookmarkEnd w:id="700"/>
      <w:r>
        <w:rPr>
          <w:sz w:val="18"/>
        </w:rPr>
        <w:t>Every</w:t>
      </w:r>
      <w:r>
        <w:rPr>
          <w:spacing w:val="-5"/>
          <w:sz w:val="18"/>
        </w:rPr>
        <w:t xml:space="preserve"> </w:t>
      </w:r>
      <w:r>
        <w:rPr>
          <w:sz w:val="18"/>
        </w:rPr>
        <w:t>person</w:t>
      </w:r>
      <w:r>
        <w:rPr>
          <w:spacing w:val="-4"/>
          <w:sz w:val="18"/>
        </w:rPr>
        <w:t xml:space="preserve"> </w:t>
      </w:r>
      <w:r>
        <w:rPr>
          <w:sz w:val="18"/>
        </w:rPr>
        <w:t>who is</w:t>
      </w:r>
      <w:r>
        <w:rPr>
          <w:spacing w:val="-4"/>
          <w:sz w:val="18"/>
        </w:rPr>
        <w:t xml:space="preserve"> </w:t>
      </w:r>
      <w:r>
        <w:rPr>
          <w:sz w:val="18"/>
        </w:rPr>
        <w:t>or</w:t>
      </w:r>
      <w:r>
        <w:rPr>
          <w:spacing w:val="1"/>
          <w:sz w:val="18"/>
        </w:rPr>
        <w:t xml:space="preserve"> </w:t>
      </w:r>
      <w:r>
        <w:rPr>
          <w:sz w:val="18"/>
        </w:rPr>
        <w:t>has</w:t>
      </w:r>
      <w:r>
        <w:rPr>
          <w:spacing w:val="-4"/>
          <w:sz w:val="18"/>
        </w:rPr>
        <w:t xml:space="preserve"> </w:t>
      </w:r>
      <w:r>
        <w:rPr>
          <w:sz w:val="18"/>
        </w:rPr>
        <w:t>been</w:t>
      </w:r>
      <w:r>
        <w:rPr>
          <w:spacing w:val="-4"/>
          <w:sz w:val="18"/>
        </w:rPr>
        <w:t xml:space="preserve"> </w:t>
      </w:r>
      <w:r>
        <w:rPr>
          <w:spacing w:val="-5"/>
          <w:sz w:val="18"/>
        </w:rPr>
        <w:t>a:</w:t>
      </w:r>
    </w:p>
    <w:p w14:paraId="1FDE8E02" w14:textId="77777777" w:rsidR="00250371" w:rsidRDefault="00250371" w:rsidP="00AA2ABA">
      <w:pPr>
        <w:pStyle w:val="BodyText"/>
        <w:spacing w:before="9"/>
        <w:rPr>
          <w:sz w:val="20"/>
        </w:rPr>
      </w:pPr>
    </w:p>
    <w:p w14:paraId="37FAA929" w14:textId="77777777" w:rsidR="00250371" w:rsidRDefault="0032426D" w:rsidP="00AA2ABA">
      <w:pPr>
        <w:pStyle w:val="ListParagraph"/>
        <w:numPr>
          <w:ilvl w:val="2"/>
          <w:numId w:val="29"/>
        </w:numPr>
        <w:tabs>
          <w:tab w:val="left" w:pos="1536"/>
          <w:tab w:val="left" w:pos="1537"/>
        </w:tabs>
        <w:spacing w:before="1"/>
        <w:ind w:left="1537" w:hanging="706"/>
        <w:rPr>
          <w:sz w:val="18"/>
        </w:rPr>
      </w:pPr>
      <w:proofErr w:type="gramStart"/>
      <w:r>
        <w:rPr>
          <w:spacing w:val="-2"/>
          <w:sz w:val="18"/>
        </w:rPr>
        <w:t>Director;</w:t>
      </w:r>
      <w:proofErr w:type="gramEnd"/>
    </w:p>
    <w:p w14:paraId="263859D8" w14:textId="77777777" w:rsidR="00250371" w:rsidRDefault="00250371" w:rsidP="00AA2ABA">
      <w:pPr>
        <w:pStyle w:val="BodyText"/>
        <w:spacing w:before="9"/>
        <w:rPr>
          <w:sz w:val="20"/>
        </w:rPr>
      </w:pPr>
    </w:p>
    <w:p w14:paraId="5ADB860A" w14:textId="77777777" w:rsidR="00250371" w:rsidRDefault="0032426D" w:rsidP="00AA2ABA">
      <w:pPr>
        <w:pStyle w:val="ListParagraph"/>
        <w:numPr>
          <w:ilvl w:val="2"/>
          <w:numId w:val="29"/>
        </w:numPr>
        <w:tabs>
          <w:tab w:val="left" w:pos="1536"/>
          <w:tab w:val="left" w:pos="1537"/>
        </w:tabs>
        <w:ind w:left="1537" w:hanging="706"/>
        <w:rPr>
          <w:sz w:val="18"/>
        </w:rPr>
      </w:pPr>
      <w:r>
        <w:rPr>
          <w:sz w:val="18"/>
        </w:rPr>
        <w:t>office</w:t>
      </w:r>
      <w:r>
        <w:rPr>
          <w:spacing w:val="-1"/>
          <w:sz w:val="18"/>
        </w:rPr>
        <w:t xml:space="preserve"> </w:t>
      </w:r>
      <w:proofErr w:type="gramStart"/>
      <w:r>
        <w:rPr>
          <w:spacing w:val="-2"/>
          <w:sz w:val="18"/>
        </w:rPr>
        <w:t>bearer;</w:t>
      </w:r>
      <w:proofErr w:type="gramEnd"/>
    </w:p>
    <w:p w14:paraId="32B20DEB" w14:textId="77777777" w:rsidR="00250371" w:rsidRDefault="00250371" w:rsidP="00AA2ABA">
      <w:pPr>
        <w:pStyle w:val="BodyText"/>
        <w:spacing w:before="3"/>
        <w:rPr>
          <w:sz w:val="21"/>
        </w:rPr>
      </w:pPr>
    </w:p>
    <w:p w14:paraId="73CCB381" w14:textId="77777777" w:rsidR="00250371" w:rsidRDefault="0032426D" w:rsidP="00AA2ABA">
      <w:pPr>
        <w:pStyle w:val="ListParagraph"/>
        <w:numPr>
          <w:ilvl w:val="2"/>
          <w:numId w:val="29"/>
        </w:numPr>
        <w:tabs>
          <w:tab w:val="left" w:pos="1536"/>
          <w:tab w:val="left" w:pos="1537"/>
        </w:tabs>
        <w:ind w:left="1537" w:hanging="706"/>
        <w:rPr>
          <w:sz w:val="18"/>
        </w:rPr>
      </w:pPr>
      <w:r>
        <w:rPr>
          <w:sz w:val="18"/>
        </w:rPr>
        <w:t>officer;</w:t>
      </w:r>
      <w:r>
        <w:rPr>
          <w:spacing w:val="-3"/>
          <w:sz w:val="18"/>
        </w:rPr>
        <w:t xml:space="preserve"> </w:t>
      </w:r>
      <w:r>
        <w:rPr>
          <w:spacing w:val="-5"/>
          <w:sz w:val="18"/>
        </w:rPr>
        <w:t>or</w:t>
      </w:r>
    </w:p>
    <w:p w14:paraId="0F0F527A" w14:textId="77777777" w:rsidR="00250371" w:rsidRDefault="00250371" w:rsidP="00AA2ABA">
      <w:pPr>
        <w:pStyle w:val="BodyText"/>
        <w:spacing w:before="9"/>
        <w:rPr>
          <w:sz w:val="20"/>
        </w:rPr>
      </w:pPr>
    </w:p>
    <w:p w14:paraId="59DBDA7A" w14:textId="77777777" w:rsidR="00250371" w:rsidRPr="006A7DBF" w:rsidRDefault="0032426D" w:rsidP="006A7DBF">
      <w:pPr>
        <w:pStyle w:val="ListParagraph"/>
        <w:numPr>
          <w:ilvl w:val="2"/>
          <w:numId w:val="29"/>
        </w:numPr>
        <w:tabs>
          <w:tab w:val="left" w:pos="1536"/>
          <w:tab w:val="left" w:pos="1537"/>
        </w:tabs>
        <w:ind w:left="1537" w:hanging="706"/>
        <w:rPr>
          <w:sz w:val="18"/>
        </w:rPr>
      </w:pPr>
      <w:r>
        <w:rPr>
          <w:sz w:val="18"/>
        </w:rPr>
        <w:t>employee</w:t>
      </w:r>
      <w:r w:rsidRPr="006A7DBF">
        <w:rPr>
          <w:sz w:val="18"/>
        </w:rPr>
        <w:t xml:space="preserve"> </w:t>
      </w:r>
      <w:r>
        <w:rPr>
          <w:sz w:val="18"/>
        </w:rPr>
        <w:t>of</w:t>
      </w:r>
      <w:r w:rsidRPr="006A7DBF">
        <w:rPr>
          <w:sz w:val="18"/>
        </w:rPr>
        <w:t xml:space="preserve"> </w:t>
      </w:r>
      <w:r>
        <w:rPr>
          <w:sz w:val="18"/>
        </w:rPr>
        <w:t>the</w:t>
      </w:r>
      <w:r w:rsidRPr="006A7DBF">
        <w:rPr>
          <w:sz w:val="18"/>
        </w:rPr>
        <w:t xml:space="preserve"> Association,</w:t>
      </w:r>
      <w:r w:rsidR="006A7DBF" w:rsidRPr="006A7DBF">
        <w:rPr>
          <w:sz w:val="18"/>
        </w:rPr>
        <w:t xml:space="preserve"> </w:t>
      </w:r>
      <w:r w:rsidRPr="006A7DBF">
        <w:rPr>
          <w:sz w:val="18"/>
        </w:rPr>
        <w:t>is indemnified, to the maximum extent permitted by the Act and law, out of the property of the Association.</w:t>
      </w:r>
    </w:p>
    <w:p w14:paraId="62595116" w14:textId="77777777" w:rsidR="00250371" w:rsidRDefault="00250371" w:rsidP="00AA2ABA">
      <w:pPr>
        <w:pStyle w:val="BodyText"/>
        <w:spacing w:before="9"/>
        <w:rPr>
          <w:sz w:val="20"/>
        </w:rPr>
      </w:pPr>
    </w:p>
    <w:p w14:paraId="17889FDF" w14:textId="77777777" w:rsidR="00250371" w:rsidRDefault="0032426D" w:rsidP="00AA2ABA">
      <w:pPr>
        <w:pStyle w:val="ListParagraph"/>
        <w:numPr>
          <w:ilvl w:val="1"/>
          <w:numId w:val="29"/>
        </w:numPr>
        <w:tabs>
          <w:tab w:val="left" w:pos="831"/>
          <w:tab w:val="left" w:pos="832"/>
        </w:tabs>
        <w:ind w:right="608"/>
        <w:rPr>
          <w:sz w:val="18"/>
        </w:rPr>
      </w:pPr>
      <w:bookmarkStart w:id="701" w:name="_bookmark115"/>
      <w:bookmarkEnd w:id="701"/>
      <w:r>
        <w:rPr>
          <w:sz w:val="18"/>
        </w:rPr>
        <w:t>Subject</w:t>
      </w:r>
      <w:r>
        <w:rPr>
          <w:spacing w:val="-10"/>
          <w:sz w:val="18"/>
        </w:rPr>
        <w:t xml:space="preserve"> </w:t>
      </w:r>
      <w:r>
        <w:rPr>
          <w:sz w:val="18"/>
        </w:rPr>
        <w:t>to</w:t>
      </w:r>
      <w:r>
        <w:rPr>
          <w:spacing w:val="-8"/>
          <w:sz w:val="18"/>
        </w:rPr>
        <w:t xml:space="preserve"> </w:t>
      </w:r>
      <w:r>
        <w:rPr>
          <w:sz w:val="18"/>
        </w:rPr>
        <w:t>sub-clause</w:t>
      </w:r>
      <w:r>
        <w:rPr>
          <w:spacing w:val="-13"/>
          <w:sz w:val="18"/>
        </w:rPr>
        <w:t xml:space="preserve"> </w:t>
      </w:r>
      <w:r>
        <w:fldChar w:fldCharType="begin"/>
      </w:r>
      <w:r>
        <w:instrText>HYPERLINK \l "_bookmark116"</w:instrText>
      </w:r>
      <w:r>
        <w:fldChar w:fldCharType="separate"/>
      </w:r>
      <w:ins w:id="702" w:author="Marko Novakov" w:date="2024-03-22T11:33:00Z">
        <w:r w:rsidR="00AD7AC7">
          <w:rPr>
            <w:sz w:val="18"/>
          </w:rPr>
          <w:t>61</w:t>
        </w:r>
      </w:ins>
      <w:del w:id="703" w:author="Marko Novakov" w:date="2024-03-22T11:33:00Z">
        <w:r>
          <w:rPr>
            <w:sz w:val="18"/>
          </w:rPr>
          <w:delText>59</w:delText>
        </w:r>
      </w:del>
      <w:r>
        <w:rPr>
          <w:sz w:val="18"/>
        </w:rPr>
        <w:t>.4,</w:t>
      </w:r>
      <w:r>
        <w:rPr>
          <w:sz w:val="18"/>
        </w:rPr>
        <w:fldChar w:fldCharType="end"/>
      </w:r>
      <w:r>
        <w:rPr>
          <w:spacing w:val="-10"/>
          <w:sz w:val="18"/>
        </w:rPr>
        <w:t xml:space="preserve"> </w:t>
      </w:r>
      <w:r>
        <w:rPr>
          <w:sz w:val="18"/>
        </w:rPr>
        <w:t>the</w:t>
      </w:r>
      <w:r>
        <w:rPr>
          <w:spacing w:val="-8"/>
          <w:sz w:val="18"/>
        </w:rPr>
        <w:t xml:space="preserve"> </w:t>
      </w:r>
      <w:r>
        <w:rPr>
          <w:sz w:val="18"/>
        </w:rPr>
        <w:t>Association</w:t>
      </w:r>
      <w:r>
        <w:rPr>
          <w:spacing w:val="-8"/>
          <w:sz w:val="18"/>
        </w:rPr>
        <w:t xml:space="preserve"> </w:t>
      </w:r>
      <w:r>
        <w:rPr>
          <w:sz w:val="18"/>
        </w:rPr>
        <w:t>indemnifies</w:t>
      </w:r>
      <w:r>
        <w:rPr>
          <w:spacing w:val="-7"/>
          <w:sz w:val="18"/>
        </w:rPr>
        <w:t xml:space="preserve"> </w:t>
      </w:r>
      <w:r>
        <w:rPr>
          <w:sz w:val="18"/>
        </w:rPr>
        <w:t>the</w:t>
      </w:r>
      <w:r>
        <w:rPr>
          <w:spacing w:val="-8"/>
          <w:sz w:val="18"/>
        </w:rPr>
        <w:t xml:space="preserve"> </w:t>
      </w:r>
      <w:r>
        <w:rPr>
          <w:sz w:val="18"/>
        </w:rPr>
        <w:t>persons</w:t>
      </w:r>
      <w:r>
        <w:rPr>
          <w:spacing w:val="-12"/>
          <w:sz w:val="18"/>
        </w:rPr>
        <w:t xml:space="preserve"> </w:t>
      </w:r>
      <w:r>
        <w:rPr>
          <w:sz w:val="18"/>
        </w:rPr>
        <w:t>referred</w:t>
      </w:r>
      <w:r>
        <w:rPr>
          <w:spacing w:val="-13"/>
          <w:sz w:val="18"/>
        </w:rPr>
        <w:t xml:space="preserve"> </w:t>
      </w:r>
      <w:r>
        <w:rPr>
          <w:sz w:val="18"/>
        </w:rPr>
        <w:t>to</w:t>
      </w:r>
      <w:r>
        <w:rPr>
          <w:spacing w:val="-8"/>
          <w:sz w:val="18"/>
        </w:rPr>
        <w:t xml:space="preserve"> </w:t>
      </w:r>
      <w:r>
        <w:rPr>
          <w:sz w:val="18"/>
        </w:rPr>
        <w:t>in</w:t>
      </w:r>
      <w:r>
        <w:rPr>
          <w:spacing w:val="-8"/>
          <w:sz w:val="18"/>
        </w:rPr>
        <w:t xml:space="preserve"> </w:t>
      </w:r>
      <w:r>
        <w:rPr>
          <w:sz w:val="18"/>
        </w:rPr>
        <w:t>sub-clause</w:t>
      </w:r>
      <w:r>
        <w:rPr>
          <w:spacing w:val="-13"/>
          <w:sz w:val="18"/>
        </w:rPr>
        <w:t xml:space="preserve"> </w:t>
      </w:r>
      <w:r>
        <w:fldChar w:fldCharType="begin"/>
      </w:r>
      <w:r>
        <w:instrText>HYPERLINK \l "_bookmark114"</w:instrText>
      </w:r>
      <w:r>
        <w:fldChar w:fldCharType="separate"/>
      </w:r>
      <w:ins w:id="704" w:author="Marko Novakov" w:date="2024-03-22T11:33:00Z">
        <w:r w:rsidR="00AD7AC7">
          <w:rPr>
            <w:sz w:val="18"/>
          </w:rPr>
          <w:t>61</w:t>
        </w:r>
      </w:ins>
      <w:del w:id="705" w:author="Marko Novakov" w:date="2024-03-22T11:33:00Z">
        <w:r>
          <w:rPr>
            <w:sz w:val="18"/>
          </w:rPr>
          <w:delText>59</w:delText>
        </w:r>
      </w:del>
      <w:r>
        <w:rPr>
          <w:sz w:val="18"/>
        </w:rPr>
        <w:t>.1</w:t>
      </w:r>
      <w:r>
        <w:rPr>
          <w:sz w:val="18"/>
        </w:rPr>
        <w:fldChar w:fldCharType="end"/>
      </w:r>
      <w:r>
        <w:rPr>
          <w:spacing w:val="-13"/>
          <w:sz w:val="18"/>
        </w:rPr>
        <w:t xml:space="preserve"> </w:t>
      </w:r>
      <w:r>
        <w:rPr>
          <w:sz w:val="18"/>
        </w:rPr>
        <w:t>against</w:t>
      </w:r>
      <w:r>
        <w:rPr>
          <w:spacing w:val="-5"/>
          <w:sz w:val="18"/>
        </w:rPr>
        <w:t xml:space="preserve"> </w:t>
      </w:r>
      <w:r>
        <w:rPr>
          <w:sz w:val="18"/>
        </w:rPr>
        <w:t>any liability for costs and expenses incurred by that person:</w:t>
      </w:r>
    </w:p>
    <w:p w14:paraId="6F69F08C" w14:textId="77777777" w:rsidR="00250371" w:rsidRDefault="00250371" w:rsidP="00AA2ABA">
      <w:pPr>
        <w:pStyle w:val="BodyText"/>
        <w:spacing w:before="10"/>
        <w:rPr>
          <w:sz w:val="20"/>
        </w:rPr>
      </w:pPr>
    </w:p>
    <w:p w14:paraId="4E3E1016" w14:textId="77777777" w:rsidR="00250371" w:rsidRDefault="0032426D" w:rsidP="00AA2ABA">
      <w:pPr>
        <w:pStyle w:val="ListParagraph"/>
        <w:numPr>
          <w:ilvl w:val="2"/>
          <w:numId w:val="29"/>
        </w:numPr>
        <w:tabs>
          <w:tab w:val="left" w:pos="1536"/>
          <w:tab w:val="left" w:pos="1537"/>
        </w:tabs>
        <w:ind w:left="1537" w:right="616" w:hanging="706"/>
        <w:rPr>
          <w:sz w:val="18"/>
        </w:rPr>
      </w:pPr>
      <w:r>
        <w:rPr>
          <w:sz w:val="18"/>
        </w:rPr>
        <w:t>in defending any proceedings (whether civil or criminal) relating to that person’s position with the</w:t>
      </w:r>
      <w:r>
        <w:rPr>
          <w:spacing w:val="80"/>
          <w:sz w:val="18"/>
        </w:rPr>
        <w:t xml:space="preserve"> </w:t>
      </w:r>
      <w:r>
        <w:rPr>
          <w:sz w:val="18"/>
        </w:rPr>
        <w:t>Association; or</w:t>
      </w:r>
    </w:p>
    <w:p w14:paraId="3DFC051E" w14:textId="77777777" w:rsidR="00250371" w:rsidRDefault="00250371" w:rsidP="00AA2ABA">
      <w:pPr>
        <w:pStyle w:val="BodyText"/>
        <w:spacing w:before="9"/>
        <w:rPr>
          <w:sz w:val="20"/>
        </w:rPr>
      </w:pPr>
    </w:p>
    <w:p w14:paraId="085D23AC" w14:textId="77777777" w:rsidR="00250371" w:rsidRDefault="0032426D" w:rsidP="00AA2ABA">
      <w:pPr>
        <w:pStyle w:val="ListParagraph"/>
        <w:numPr>
          <w:ilvl w:val="2"/>
          <w:numId w:val="29"/>
        </w:numPr>
        <w:tabs>
          <w:tab w:val="left" w:pos="1536"/>
          <w:tab w:val="left" w:pos="1537"/>
        </w:tabs>
        <w:ind w:left="1537" w:right="620" w:hanging="706"/>
        <w:rPr>
          <w:sz w:val="18"/>
        </w:rPr>
      </w:pPr>
      <w:r>
        <w:rPr>
          <w:sz w:val="18"/>
        </w:rPr>
        <w:t>in connection with</w:t>
      </w:r>
      <w:r>
        <w:rPr>
          <w:spacing w:val="-4"/>
          <w:sz w:val="18"/>
        </w:rPr>
        <w:t xml:space="preserve"> </w:t>
      </w:r>
      <w:r>
        <w:rPr>
          <w:sz w:val="18"/>
        </w:rPr>
        <w:t>any</w:t>
      </w:r>
      <w:r>
        <w:rPr>
          <w:spacing w:val="-4"/>
          <w:sz w:val="18"/>
        </w:rPr>
        <w:t xml:space="preserve"> </w:t>
      </w:r>
      <w:r>
        <w:rPr>
          <w:sz w:val="18"/>
        </w:rPr>
        <w:t>administrative</w:t>
      </w:r>
      <w:r>
        <w:rPr>
          <w:spacing w:val="-4"/>
          <w:sz w:val="18"/>
        </w:rPr>
        <w:t xml:space="preserve"> </w:t>
      </w:r>
      <w:r>
        <w:rPr>
          <w:sz w:val="18"/>
        </w:rPr>
        <w:t>proceedings</w:t>
      </w:r>
      <w:r>
        <w:rPr>
          <w:spacing w:val="-4"/>
          <w:sz w:val="18"/>
        </w:rPr>
        <w:t xml:space="preserve"> </w:t>
      </w:r>
      <w:r>
        <w:rPr>
          <w:sz w:val="18"/>
        </w:rPr>
        <w:t>(whether civil</w:t>
      </w:r>
      <w:r>
        <w:rPr>
          <w:spacing w:val="-1"/>
          <w:sz w:val="18"/>
        </w:rPr>
        <w:t xml:space="preserve"> </w:t>
      </w:r>
      <w:r>
        <w:rPr>
          <w:sz w:val="18"/>
        </w:rPr>
        <w:t>or criminal)</w:t>
      </w:r>
      <w:r>
        <w:rPr>
          <w:spacing w:val="-2"/>
          <w:sz w:val="18"/>
        </w:rPr>
        <w:t xml:space="preserve"> </w:t>
      </w:r>
      <w:r>
        <w:rPr>
          <w:sz w:val="18"/>
        </w:rPr>
        <w:t>relating</w:t>
      </w:r>
      <w:r>
        <w:rPr>
          <w:spacing w:val="-4"/>
          <w:sz w:val="18"/>
        </w:rPr>
        <w:t xml:space="preserve"> </w:t>
      </w:r>
      <w:r>
        <w:rPr>
          <w:sz w:val="18"/>
        </w:rPr>
        <w:t>to</w:t>
      </w:r>
      <w:r>
        <w:rPr>
          <w:spacing w:val="-4"/>
          <w:sz w:val="18"/>
        </w:rPr>
        <w:t xml:space="preserve"> </w:t>
      </w:r>
      <w:r>
        <w:rPr>
          <w:sz w:val="18"/>
        </w:rPr>
        <w:t>that</w:t>
      </w:r>
      <w:r>
        <w:rPr>
          <w:spacing w:val="-2"/>
          <w:sz w:val="18"/>
        </w:rPr>
        <w:t xml:space="preserve"> </w:t>
      </w:r>
      <w:r>
        <w:rPr>
          <w:sz w:val="18"/>
        </w:rPr>
        <w:t>person’s position with the Association; or</w:t>
      </w:r>
    </w:p>
    <w:p w14:paraId="782E33CE" w14:textId="77777777" w:rsidR="00250371" w:rsidRDefault="00250371" w:rsidP="00AA2ABA">
      <w:pPr>
        <w:pStyle w:val="BodyText"/>
        <w:spacing w:before="2"/>
        <w:rPr>
          <w:sz w:val="21"/>
        </w:rPr>
      </w:pPr>
    </w:p>
    <w:p w14:paraId="1F865A20" w14:textId="77777777" w:rsidR="00250371" w:rsidRDefault="0032426D" w:rsidP="00AA2ABA">
      <w:pPr>
        <w:pStyle w:val="ListParagraph"/>
        <w:numPr>
          <w:ilvl w:val="2"/>
          <w:numId w:val="29"/>
        </w:numPr>
        <w:tabs>
          <w:tab w:val="left" w:pos="1536"/>
          <w:tab w:val="left" w:pos="1537"/>
        </w:tabs>
        <w:ind w:left="1537" w:right="612" w:hanging="706"/>
        <w:rPr>
          <w:sz w:val="18"/>
        </w:rPr>
      </w:pPr>
      <w:r>
        <w:rPr>
          <w:sz w:val="18"/>
        </w:rPr>
        <w:t>in connection</w:t>
      </w:r>
      <w:r>
        <w:rPr>
          <w:spacing w:val="-4"/>
          <w:sz w:val="18"/>
        </w:rPr>
        <w:t xml:space="preserve"> </w:t>
      </w:r>
      <w:r>
        <w:rPr>
          <w:sz w:val="18"/>
        </w:rPr>
        <w:t>with</w:t>
      </w:r>
      <w:r>
        <w:rPr>
          <w:spacing w:val="-3"/>
          <w:sz w:val="18"/>
        </w:rPr>
        <w:t xml:space="preserve"> </w:t>
      </w:r>
      <w:r>
        <w:rPr>
          <w:sz w:val="18"/>
        </w:rPr>
        <w:t>any</w:t>
      </w:r>
      <w:r>
        <w:rPr>
          <w:spacing w:val="-4"/>
          <w:sz w:val="18"/>
        </w:rPr>
        <w:t xml:space="preserve"> </w:t>
      </w:r>
      <w:r>
        <w:rPr>
          <w:sz w:val="18"/>
        </w:rPr>
        <w:t>application in</w:t>
      </w:r>
      <w:r>
        <w:rPr>
          <w:spacing w:val="-9"/>
          <w:sz w:val="18"/>
        </w:rPr>
        <w:t xml:space="preserve"> </w:t>
      </w:r>
      <w:r>
        <w:rPr>
          <w:sz w:val="18"/>
        </w:rPr>
        <w:t>relation</w:t>
      </w:r>
      <w:r>
        <w:rPr>
          <w:spacing w:val="-9"/>
          <w:sz w:val="18"/>
        </w:rPr>
        <w:t xml:space="preserve"> </w:t>
      </w:r>
      <w:r>
        <w:rPr>
          <w:sz w:val="18"/>
        </w:rPr>
        <w:t>to</w:t>
      </w:r>
      <w:r>
        <w:rPr>
          <w:spacing w:val="-4"/>
          <w:sz w:val="18"/>
        </w:rPr>
        <w:t xml:space="preserve"> </w:t>
      </w:r>
      <w:r>
        <w:rPr>
          <w:sz w:val="18"/>
        </w:rPr>
        <w:t>any</w:t>
      </w:r>
      <w:r>
        <w:rPr>
          <w:spacing w:val="-4"/>
          <w:sz w:val="18"/>
        </w:rPr>
        <w:t xml:space="preserve"> </w:t>
      </w:r>
      <w:r>
        <w:rPr>
          <w:sz w:val="18"/>
        </w:rPr>
        <w:t>proceedings</w:t>
      </w:r>
      <w:r>
        <w:rPr>
          <w:spacing w:val="-4"/>
          <w:sz w:val="18"/>
        </w:rPr>
        <w:t xml:space="preserve"> </w:t>
      </w:r>
      <w:r>
        <w:rPr>
          <w:sz w:val="18"/>
        </w:rPr>
        <w:t>(whether</w:t>
      </w:r>
      <w:r>
        <w:rPr>
          <w:spacing w:val="-7"/>
          <w:sz w:val="18"/>
        </w:rPr>
        <w:t xml:space="preserve"> </w:t>
      </w:r>
      <w:r>
        <w:rPr>
          <w:sz w:val="18"/>
        </w:rPr>
        <w:t>civil</w:t>
      </w:r>
      <w:r>
        <w:rPr>
          <w:spacing w:val="-1"/>
          <w:sz w:val="18"/>
        </w:rPr>
        <w:t xml:space="preserve"> </w:t>
      </w:r>
      <w:r>
        <w:rPr>
          <w:sz w:val="18"/>
        </w:rPr>
        <w:t>or</w:t>
      </w:r>
      <w:r>
        <w:rPr>
          <w:spacing w:val="-2"/>
          <w:sz w:val="18"/>
        </w:rPr>
        <w:t xml:space="preserve"> </w:t>
      </w:r>
      <w:r>
        <w:rPr>
          <w:sz w:val="18"/>
        </w:rPr>
        <w:t>criminal)</w:t>
      </w:r>
      <w:r>
        <w:rPr>
          <w:spacing w:val="-2"/>
          <w:sz w:val="18"/>
        </w:rPr>
        <w:t xml:space="preserve"> </w:t>
      </w:r>
      <w:r>
        <w:rPr>
          <w:sz w:val="18"/>
        </w:rPr>
        <w:t>relating</w:t>
      </w:r>
      <w:r>
        <w:rPr>
          <w:spacing w:val="-9"/>
          <w:sz w:val="18"/>
        </w:rPr>
        <w:t xml:space="preserve"> </w:t>
      </w:r>
      <w:r>
        <w:rPr>
          <w:sz w:val="18"/>
        </w:rPr>
        <w:t>to that person’s position with the Association.</w:t>
      </w:r>
    </w:p>
    <w:p w14:paraId="003C53DF" w14:textId="77777777" w:rsidR="00250371" w:rsidRDefault="00250371" w:rsidP="00AA2ABA">
      <w:pPr>
        <w:pStyle w:val="BodyText"/>
        <w:spacing w:before="9"/>
        <w:rPr>
          <w:sz w:val="20"/>
        </w:rPr>
      </w:pPr>
    </w:p>
    <w:p w14:paraId="256A481D" w14:textId="77777777" w:rsidR="00250371" w:rsidRDefault="0032426D" w:rsidP="00AA2ABA">
      <w:pPr>
        <w:pStyle w:val="ListParagraph"/>
        <w:numPr>
          <w:ilvl w:val="1"/>
          <w:numId w:val="29"/>
        </w:numPr>
        <w:tabs>
          <w:tab w:val="left" w:pos="831"/>
          <w:tab w:val="left" w:pos="832"/>
        </w:tabs>
        <w:ind w:hanging="712"/>
        <w:rPr>
          <w:sz w:val="18"/>
        </w:rPr>
      </w:pPr>
      <w:r>
        <w:rPr>
          <w:sz w:val="18"/>
        </w:rPr>
        <w:t>The</w:t>
      </w:r>
      <w:r>
        <w:rPr>
          <w:spacing w:val="-3"/>
          <w:sz w:val="18"/>
        </w:rPr>
        <w:t xml:space="preserve"> </w:t>
      </w:r>
      <w:r>
        <w:rPr>
          <w:sz w:val="18"/>
        </w:rPr>
        <w:t>indemnity</w:t>
      </w:r>
      <w:r>
        <w:rPr>
          <w:spacing w:val="-2"/>
          <w:sz w:val="18"/>
        </w:rPr>
        <w:t xml:space="preserve"> </w:t>
      </w:r>
      <w:r>
        <w:rPr>
          <w:sz w:val="18"/>
        </w:rPr>
        <w:t>in</w:t>
      </w:r>
      <w:r>
        <w:rPr>
          <w:spacing w:val="-6"/>
          <w:sz w:val="18"/>
        </w:rPr>
        <w:t xml:space="preserve"> </w:t>
      </w:r>
      <w:r>
        <w:rPr>
          <w:sz w:val="18"/>
        </w:rPr>
        <w:t>sub-clause</w:t>
      </w:r>
      <w:r>
        <w:rPr>
          <w:spacing w:val="-6"/>
          <w:sz w:val="18"/>
        </w:rPr>
        <w:t xml:space="preserve"> </w:t>
      </w:r>
      <w:r>
        <w:fldChar w:fldCharType="begin"/>
      </w:r>
      <w:r>
        <w:instrText>HYPERLINK \l "_bookmark115"</w:instrText>
      </w:r>
      <w:r>
        <w:fldChar w:fldCharType="separate"/>
      </w:r>
      <w:ins w:id="706" w:author="Marko Novakov" w:date="2024-03-22T11:33:00Z">
        <w:r w:rsidR="00AD7AC7">
          <w:rPr>
            <w:sz w:val="18"/>
          </w:rPr>
          <w:t>61</w:t>
        </w:r>
      </w:ins>
      <w:del w:id="707" w:author="Marko Novakov" w:date="2024-03-22T11:33:00Z">
        <w:r>
          <w:rPr>
            <w:sz w:val="18"/>
          </w:rPr>
          <w:delText>59</w:delText>
        </w:r>
      </w:del>
      <w:r>
        <w:rPr>
          <w:sz w:val="18"/>
        </w:rPr>
        <w:t>.2</w:t>
      </w:r>
      <w:r>
        <w:rPr>
          <w:sz w:val="18"/>
        </w:rPr>
        <w:fldChar w:fldCharType="end"/>
      </w:r>
      <w:r>
        <w:rPr>
          <w:spacing w:val="-7"/>
          <w:sz w:val="18"/>
        </w:rPr>
        <w:t xml:space="preserve"> </w:t>
      </w:r>
      <w:r>
        <w:rPr>
          <w:sz w:val="18"/>
        </w:rPr>
        <w:t>only</w:t>
      </w:r>
      <w:r>
        <w:rPr>
          <w:spacing w:val="-1"/>
          <w:sz w:val="18"/>
        </w:rPr>
        <w:t xml:space="preserve"> </w:t>
      </w:r>
      <w:r>
        <w:rPr>
          <w:sz w:val="18"/>
        </w:rPr>
        <w:t>applies</w:t>
      </w:r>
      <w:r>
        <w:rPr>
          <w:spacing w:val="-2"/>
          <w:sz w:val="18"/>
        </w:rPr>
        <w:t xml:space="preserve"> </w:t>
      </w:r>
      <w:r>
        <w:rPr>
          <w:spacing w:val="-5"/>
          <w:sz w:val="18"/>
        </w:rPr>
        <w:t>if:</w:t>
      </w:r>
    </w:p>
    <w:p w14:paraId="795D398E" w14:textId="77777777" w:rsidR="00250371" w:rsidRDefault="00250371" w:rsidP="00AA2ABA">
      <w:pPr>
        <w:pStyle w:val="BodyText"/>
        <w:spacing w:before="9"/>
        <w:rPr>
          <w:sz w:val="20"/>
        </w:rPr>
      </w:pPr>
    </w:p>
    <w:p w14:paraId="0875ED95" w14:textId="77777777" w:rsidR="00250371" w:rsidRDefault="0032426D" w:rsidP="00AA2ABA">
      <w:pPr>
        <w:pStyle w:val="ListParagraph"/>
        <w:numPr>
          <w:ilvl w:val="2"/>
          <w:numId w:val="29"/>
        </w:numPr>
        <w:tabs>
          <w:tab w:val="left" w:pos="1536"/>
          <w:tab w:val="left" w:pos="1537"/>
        </w:tabs>
        <w:spacing w:before="1"/>
        <w:ind w:left="1537" w:hanging="706"/>
        <w:rPr>
          <w:sz w:val="18"/>
        </w:rPr>
      </w:pPr>
      <w:r>
        <w:rPr>
          <w:sz w:val="18"/>
        </w:rPr>
        <w:t>judgment is</w:t>
      </w:r>
      <w:r>
        <w:rPr>
          <w:spacing w:val="-6"/>
          <w:sz w:val="18"/>
        </w:rPr>
        <w:t xml:space="preserve"> </w:t>
      </w:r>
      <w:r>
        <w:rPr>
          <w:sz w:val="18"/>
        </w:rPr>
        <w:t>given</w:t>
      </w:r>
      <w:r>
        <w:rPr>
          <w:spacing w:val="-6"/>
          <w:sz w:val="18"/>
        </w:rPr>
        <w:t xml:space="preserve"> </w:t>
      </w:r>
      <w:r>
        <w:rPr>
          <w:sz w:val="18"/>
        </w:rPr>
        <w:t>in</w:t>
      </w:r>
      <w:r>
        <w:rPr>
          <w:spacing w:val="-6"/>
          <w:sz w:val="18"/>
        </w:rPr>
        <w:t xml:space="preserve"> </w:t>
      </w:r>
      <w:r>
        <w:rPr>
          <w:sz w:val="18"/>
        </w:rPr>
        <w:t>that</w:t>
      </w:r>
      <w:r>
        <w:rPr>
          <w:spacing w:val="1"/>
          <w:sz w:val="18"/>
        </w:rPr>
        <w:t xml:space="preserve"> </w:t>
      </w:r>
      <w:r>
        <w:rPr>
          <w:sz w:val="18"/>
        </w:rPr>
        <w:t>person’s</w:t>
      </w:r>
      <w:r>
        <w:rPr>
          <w:spacing w:val="-6"/>
          <w:sz w:val="18"/>
        </w:rPr>
        <w:t xml:space="preserve"> </w:t>
      </w:r>
      <w:proofErr w:type="spellStart"/>
      <w:r>
        <w:rPr>
          <w:sz w:val="18"/>
        </w:rPr>
        <w:t>favour</w:t>
      </w:r>
      <w:proofErr w:type="spellEnd"/>
      <w:r>
        <w:rPr>
          <w:sz w:val="18"/>
        </w:rPr>
        <w:t>;</w:t>
      </w:r>
      <w:r>
        <w:rPr>
          <w:spacing w:val="-4"/>
          <w:sz w:val="18"/>
        </w:rPr>
        <w:t xml:space="preserve"> </w:t>
      </w:r>
      <w:r>
        <w:rPr>
          <w:spacing w:val="-5"/>
          <w:sz w:val="18"/>
        </w:rPr>
        <w:t>or</w:t>
      </w:r>
    </w:p>
    <w:p w14:paraId="2F281D4F" w14:textId="77777777" w:rsidR="00250371" w:rsidRDefault="00250371" w:rsidP="00AA2ABA">
      <w:pPr>
        <w:pStyle w:val="BodyText"/>
        <w:spacing w:before="9"/>
        <w:rPr>
          <w:sz w:val="20"/>
        </w:rPr>
      </w:pPr>
    </w:p>
    <w:p w14:paraId="30F931AC" w14:textId="77777777" w:rsidR="00250371" w:rsidRDefault="0032426D" w:rsidP="00AA2ABA">
      <w:pPr>
        <w:pStyle w:val="ListParagraph"/>
        <w:numPr>
          <w:ilvl w:val="2"/>
          <w:numId w:val="29"/>
        </w:numPr>
        <w:tabs>
          <w:tab w:val="left" w:pos="1536"/>
          <w:tab w:val="left" w:pos="1537"/>
        </w:tabs>
        <w:ind w:left="1537" w:hanging="706"/>
        <w:rPr>
          <w:sz w:val="18"/>
        </w:rPr>
      </w:pPr>
      <w:r>
        <w:rPr>
          <w:sz w:val="18"/>
        </w:rPr>
        <w:t>the</w:t>
      </w:r>
      <w:r>
        <w:rPr>
          <w:spacing w:val="-5"/>
          <w:sz w:val="18"/>
        </w:rPr>
        <w:t xml:space="preserve"> </w:t>
      </w:r>
      <w:r>
        <w:rPr>
          <w:sz w:val="18"/>
        </w:rPr>
        <w:t>person</w:t>
      </w:r>
      <w:r>
        <w:rPr>
          <w:spacing w:val="-1"/>
          <w:sz w:val="18"/>
        </w:rPr>
        <w:t xml:space="preserve"> </w:t>
      </w:r>
      <w:r>
        <w:rPr>
          <w:sz w:val="18"/>
        </w:rPr>
        <w:t>is</w:t>
      </w:r>
      <w:r>
        <w:rPr>
          <w:spacing w:val="-5"/>
          <w:sz w:val="18"/>
        </w:rPr>
        <w:t xml:space="preserve"> </w:t>
      </w:r>
      <w:r>
        <w:rPr>
          <w:sz w:val="18"/>
        </w:rPr>
        <w:t>acquitted;</w:t>
      </w:r>
      <w:r>
        <w:rPr>
          <w:spacing w:val="-3"/>
          <w:sz w:val="18"/>
        </w:rPr>
        <w:t xml:space="preserve"> </w:t>
      </w:r>
      <w:r>
        <w:rPr>
          <w:spacing w:val="-5"/>
          <w:sz w:val="18"/>
        </w:rPr>
        <w:t>or</w:t>
      </w:r>
    </w:p>
    <w:p w14:paraId="62F36262" w14:textId="77777777" w:rsidR="00250371" w:rsidRDefault="00250371" w:rsidP="00AA2ABA">
      <w:pPr>
        <w:pStyle w:val="BodyText"/>
        <w:spacing w:before="10"/>
        <w:rPr>
          <w:sz w:val="20"/>
        </w:rPr>
      </w:pPr>
    </w:p>
    <w:p w14:paraId="2E122DB5" w14:textId="77777777" w:rsidR="00250371" w:rsidRDefault="0032426D" w:rsidP="00AA2ABA">
      <w:pPr>
        <w:pStyle w:val="ListParagraph"/>
        <w:numPr>
          <w:ilvl w:val="2"/>
          <w:numId w:val="29"/>
        </w:numPr>
        <w:tabs>
          <w:tab w:val="left" w:pos="1536"/>
          <w:tab w:val="left" w:pos="1537"/>
        </w:tabs>
        <w:ind w:left="1537" w:hanging="706"/>
        <w:rPr>
          <w:sz w:val="18"/>
        </w:rPr>
      </w:pPr>
      <w:r>
        <w:rPr>
          <w:sz w:val="18"/>
        </w:rPr>
        <w:t>the</w:t>
      </w:r>
      <w:r>
        <w:rPr>
          <w:spacing w:val="-7"/>
          <w:sz w:val="18"/>
        </w:rPr>
        <w:t xml:space="preserve"> </w:t>
      </w:r>
      <w:r>
        <w:rPr>
          <w:sz w:val="18"/>
        </w:rPr>
        <w:t>proceedings</w:t>
      </w:r>
      <w:r>
        <w:rPr>
          <w:spacing w:val="-7"/>
          <w:sz w:val="18"/>
        </w:rPr>
        <w:t xml:space="preserve"> </w:t>
      </w:r>
      <w:proofErr w:type="gramStart"/>
      <w:r>
        <w:rPr>
          <w:sz w:val="18"/>
        </w:rPr>
        <w:t>is</w:t>
      </w:r>
      <w:proofErr w:type="gramEnd"/>
      <w:r>
        <w:rPr>
          <w:spacing w:val="-2"/>
          <w:sz w:val="18"/>
        </w:rPr>
        <w:t xml:space="preserve"> </w:t>
      </w:r>
      <w:r>
        <w:rPr>
          <w:sz w:val="18"/>
        </w:rPr>
        <w:t>withdrawn</w:t>
      </w:r>
      <w:r>
        <w:rPr>
          <w:spacing w:val="-6"/>
          <w:sz w:val="18"/>
        </w:rPr>
        <w:t xml:space="preserve"> </w:t>
      </w:r>
      <w:r>
        <w:rPr>
          <w:sz w:val="18"/>
        </w:rPr>
        <w:t>before</w:t>
      </w:r>
      <w:r>
        <w:rPr>
          <w:spacing w:val="-7"/>
          <w:sz w:val="18"/>
        </w:rPr>
        <w:t xml:space="preserve"> </w:t>
      </w:r>
      <w:r>
        <w:rPr>
          <w:sz w:val="18"/>
        </w:rPr>
        <w:t xml:space="preserve">judgment; </w:t>
      </w:r>
      <w:r>
        <w:rPr>
          <w:spacing w:val="-5"/>
          <w:sz w:val="18"/>
        </w:rPr>
        <w:t>or</w:t>
      </w:r>
    </w:p>
    <w:p w14:paraId="0A704602" w14:textId="77777777" w:rsidR="00250371" w:rsidRDefault="00250371" w:rsidP="00AA2ABA">
      <w:pPr>
        <w:pStyle w:val="BodyText"/>
        <w:spacing w:before="9"/>
        <w:rPr>
          <w:sz w:val="20"/>
        </w:rPr>
      </w:pPr>
    </w:p>
    <w:p w14:paraId="103A789F" w14:textId="77777777" w:rsidR="00250371" w:rsidRDefault="0032426D" w:rsidP="00AA2ABA">
      <w:pPr>
        <w:pStyle w:val="ListParagraph"/>
        <w:numPr>
          <w:ilvl w:val="2"/>
          <w:numId w:val="29"/>
        </w:numPr>
        <w:tabs>
          <w:tab w:val="left" w:pos="1536"/>
          <w:tab w:val="left" w:pos="1537"/>
        </w:tabs>
        <w:ind w:left="1537" w:hanging="706"/>
        <w:rPr>
          <w:sz w:val="18"/>
        </w:rPr>
      </w:pPr>
      <w:r>
        <w:rPr>
          <w:sz w:val="18"/>
        </w:rPr>
        <w:t>relief</w:t>
      </w:r>
      <w:r>
        <w:rPr>
          <w:spacing w:val="2"/>
          <w:sz w:val="18"/>
        </w:rPr>
        <w:t xml:space="preserve"> </w:t>
      </w:r>
      <w:r>
        <w:rPr>
          <w:sz w:val="18"/>
        </w:rPr>
        <w:t>is</w:t>
      </w:r>
      <w:r>
        <w:rPr>
          <w:spacing w:val="-5"/>
          <w:sz w:val="18"/>
        </w:rPr>
        <w:t xml:space="preserve"> </w:t>
      </w:r>
      <w:r>
        <w:rPr>
          <w:sz w:val="18"/>
        </w:rPr>
        <w:t>granted</w:t>
      </w:r>
      <w:r>
        <w:rPr>
          <w:spacing w:val="-4"/>
          <w:sz w:val="18"/>
        </w:rPr>
        <w:t xml:space="preserve"> </w:t>
      </w:r>
      <w:r>
        <w:rPr>
          <w:sz w:val="18"/>
        </w:rPr>
        <w:t>to</w:t>
      </w:r>
      <w:r>
        <w:rPr>
          <w:spacing w:val="-4"/>
          <w:sz w:val="18"/>
        </w:rPr>
        <w:t xml:space="preserve"> </w:t>
      </w:r>
      <w:r>
        <w:rPr>
          <w:sz w:val="18"/>
        </w:rPr>
        <w:t>that</w:t>
      </w:r>
      <w:r>
        <w:rPr>
          <w:spacing w:val="-3"/>
          <w:sz w:val="18"/>
        </w:rPr>
        <w:t xml:space="preserve"> </w:t>
      </w:r>
      <w:r>
        <w:rPr>
          <w:sz w:val="18"/>
        </w:rPr>
        <w:t>person</w:t>
      </w:r>
      <w:r>
        <w:rPr>
          <w:spacing w:val="-4"/>
          <w:sz w:val="18"/>
        </w:rPr>
        <w:t xml:space="preserve"> </w:t>
      </w:r>
      <w:r>
        <w:rPr>
          <w:sz w:val="18"/>
        </w:rPr>
        <w:t>under</w:t>
      </w:r>
      <w:r>
        <w:rPr>
          <w:spacing w:val="-3"/>
          <w:sz w:val="18"/>
        </w:rPr>
        <w:t xml:space="preserve"> </w:t>
      </w:r>
      <w:r>
        <w:rPr>
          <w:sz w:val="18"/>
        </w:rPr>
        <w:t>the</w:t>
      </w:r>
      <w:r>
        <w:rPr>
          <w:spacing w:val="-4"/>
          <w:sz w:val="18"/>
        </w:rPr>
        <w:t xml:space="preserve"> </w:t>
      </w:r>
      <w:r>
        <w:rPr>
          <w:sz w:val="18"/>
        </w:rPr>
        <w:t>Act</w:t>
      </w:r>
      <w:r>
        <w:rPr>
          <w:spacing w:val="2"/>
          <w:sz w:val="18"/>
        </w:rPr>
        <w:t xml:space="preserve"> </w:t>
      </w:r>
      <w:r>
        <w:rPr>
          <w:sz w:val="18"/>
        </w:rPr>
        <w:t>by</w:t>
      </w:r>
      <w:r>
        <w:rPr>
          <w:spacing w:val="-4"/>
          <w:sz w:val="18"/>
        </w:rPr>
        <w:t xml:space="preserve"> </w:t>
      </w:r>
      <w:r>
        <w:rPr>
          <w:sz w:val="18"/>
        </w:rPr>
        <w:t>a</w:t>
      </w:r>
      <w:r>
        <w:rPr>
          <w:spacing w:val="-5"/>
          <w:sz w:val="18"/>
        </w:rPr>
        <w:t xml:space="preserve"> </w:t>
      </w:r>
      <w:r>
        <w:rPr>
          <w:spacing w:val="-2"/>
          <w:sz w:val="18"/>
        </w:rPr>
        <w:t>court.</w:t>
      </w:r>
    </w:p>
    <w:p w14:paraId="2E322096" w14:textId="77777777" w:rsidR="00250371" w:rsidRDefault="00250371" w:rsidP="00AA2ABA">
      <w:pPr>
        <w:pStyle w:val="BodyText"/>
        <w:spacing w:before="10"/>
        <w:rPr>
          <w:sz w:val="20"/>
        </w:rPr>
      </w:pPr>
    </w:p>
    <w:p w14:paraId="5418F681" w14:textId="77777777" w:rsidR="00250371" w:rsidRPr="00BD7473" w:rsidRDefault="0032426D" w:rsidP="00AA2ABA">
      <w:pPr>
        <w:pStyle w:val="ListParagraph"/>
        <w:numPr>
          <w:ilvl w:val="1"/>
          <w:numId w:val="29"/>
        </w:numPr>
        <w:tabs>
          <w:tab w:val="left" w:pos="831"/>
          <w:tab w:val="left" w:pos="832"/>
        </w:tabs>
        <w:spacing w:line="244" w:lineRule="auto"/>
        <w:ind w:right="615"/>
        <w:rPr>
          <w:ins w:id="708" w:author="Marko Novakov" w:date="2024-03-21T13:44:00Z"/>
          <w:sz w:val="18"/>
        </w:rPr>
      </w:pPr>
      <w:bookmarkStart w:id="709" w:name="_bookmark116"/>
      <w:bookmarkEnd w:id="709"/>
      <w:r>
        <w:rPr>
          <w:sz w:val="18"/>
        </w:rPr>
        <w:t>The</w:t>
      </w:r>
      <w:r>
        <w:rPr>
          <w:spacing w:val="-1"/>
          <w:sz w:val="18"/>
        </w:rPr>
        <w:t xml:space="preserve"> </w:t>
      </w:r>
      <w:r>
        <w:rPr>
          <w:sz w:val="18"/>
        </w:rPr>
        <w:t>indemnity in</w:t>
      </w:r>
      <w:r>
        <w:rPr>
          <w:spacing w:val="-5"/>
          <w:sz w:val="18"/>
        </w:rPr>
        <w:t xml:space="preserve"> </w:t>
      </w:r>
      <w:r>
        <w:rPr>
          <w:sz w:val="18"/>
        </w:rPr>
        <w:t>this</w:t>
      </w:r>
      <w:r>
        <w:rPr>
          <w:spacing w:val="-5"/>
          <w:sz w:val="18"/>
        </w:rPr>
        <w:t xml:space="preserve"> </w:t>
      </w:r>
      <w:r>
        <w:rPr>
          <w:sz w:val="18"/>
        </w:rPr>
        <w:t>clause</w:t>
      </w:r>
      <w:r>
        <w:rPr>
          <w:spacing w:val="-5"/>
          <w:sz w:val="18"/>
        </w:rPr>
        <w:t xml:space="preserve"> </w:t>
      </w:r>
      <w:r>
        <w:rPr>
          <w:sz w:val="18"/>
        </w:rPr>
        <w:t>does</w:t>
      </w:r>
      <w:r>
        <w:rPr>
          <w:spacing w:val="-5"/>
          <w:sz w:val="18"/>
        </w:rPr>
        <w:t xml:space="preserve"> </w:t>
      </w:r>
      <w:r>
        <w:rPr>
          <w:sz w:val="18"/>
        </w:rPr>
        <w:t>not</w:t>
      </w:r>
      <w:r>
        <w:rPr>
          <w:spacing w:val="-3"/>
          <w:sz w:val="18"/>
        </w:rPr>
        <w:t xml:space="preserve"> </w:t>
      </w:r>
      <w:r>
        <w:rPr>
          <w:sz w:val="18"/>
        </w:rPr>
        <w:t>apply</w:t>
      </w:r>
      <w:r>
        <w:rPr>
          <w:spacing w:val="-5"/>
          <w:sz w:val="18"/>
        </w:rPr>
        <w:t xml:space="preserve"> </w:t>
      </w:r>
      <w:r>
        <w:rPr>
          <w:sz w:val="18"/>
        </w:rPr>
        <w:t>to</w:t>
      </w:r>
      <w:r>
        <w:rPr>
          <w:spacing w:val="-5"/>
          <w:sz w:val="18"/>
        </w:rPr>
        <w:t xml:space="preserve"> </w:t>
      </w:r>
      <w:r>
        <w:rPr>
          <w:sz w:val="18"/>
        </w:rPr>
        <w:t>a</w:t>
      </w:r>
      <w:r>
        <w:rPr>
          <w:spacing w:val="-5"/>
          <w:sz w:val="18"/>
        </w:rPr>
        <w:t xml:space="preserve"> </w:t>
      </w:r>
      <w:r>
        <w:rPr>
          <w:sz w:val="18"/>
        </w:rPr>
        <w:t>liability arising</w:t>
      </w:r>
      <w:r>
        <w:rPr>
          <w:spacing w:val="-1"/>
          <w:sz w:val="18"/>
        </w:rPr>
        <w:t xml:space="preserve"> </w:t>
      </w:r>
      <w:r>
        <w:rPr>
          <w:sz w:val="18"/>
        </w:rPr>
        <w:t>out</w:t>
      </w:r>
      <w:r>
        <w:rPr>
          <w:spacing w:val="-3"/>
          <w:sz w:val="18"/>
        </w:rPr>
        <w:t xml:space="preserve"> </w:t>
      </w:r>
      <w:r>
        <w:rPr>
          <w:sz w:val="18"/>
        </w:rPr>
        <w:t>of</w:t>
      </w:r>
      <w:r>
        <w:rPr>
          <w:spacing w:val="-3"/>
          <w:sz w:val="18"/>
        </w:rPr>
        <w:t xml:space="preserve"> </w:t>
      </w:r>
      <w:r>
        <w:rPr>
          <w:sz w:val="18"/>
        </w:rPr>
        <w:t>conduct involving</w:t>
      </w:r>
      <w:r>
        <w:rPr>
          <w:spacing w:val="-1"/>
          <w:sz w:val="18"/>
        </w:rPr>
        <w:t xml:space="preserve"> </w:t>
      </w:r>
      <w:r>
        <w:rPr>
          <w:sz w:val="18"/>
        </w:rPr>
        <w:t>a</w:t>
      </w:r>
      <w:r>
        <w:rPr>
          <w:spacing w:val="-5"/>
          <w:sz w:val="18"/>
        </w:rPr>
        <w:t xml:space="preserve"> </w:t>
      </w:r>
      <w:r>
        <w:rPr>
          <w:sz w:val="18"/>
        </w:rPr>
        <w:t>lack</w:t>
      </w:r>
      <w:r>
        <w:rPr>
          <w:spacing w:val="-5"/>
          <w:sz w:val="18"/>
        </w:rPr>
        <w:t xml:space="preserve"> </w:t>
      </w:r>
      <w:r>
        <w:rPr>
          <w:sz w:val="18"/>
        </w:rPr>
        <w:t>of</w:t>
      </w:r>
      <w:r>
        <w:rPr>
          <w:spacing w:val="-3"/>
          <w:sz w:val="18"/>
        </w:rPr>
        <w:t xml:space="preserve"> </w:t>
      </w:r>
      <w:r>
        <w:rPr>
          <w:sz w:val="18"/>
        </w:rPr>
        <w:t>good</w:t>
      </w:r>
      <w:r>
        <w:rPr>
          <w:spacing w:val="-5"/>
          <w:sz w:val="18"/>
        </w:rPr>
        <w:t xml:space="preserve"> </w:t>
      </w:r>
      <w:r>
        <w:rPr>
          <w:sz w:val="18"/>
        </w:rPr>
        <w:t>faith</w:t>
      </w:r>
      <w:r>
        <w:rPr>
          <w:spacing w:val="-5"/>
          <w:sz w:val="18"/>
        </w:rPr>
        <w:t xml:space="preserve"> </w:t>
      </w:r>
      <w:r>
        <w:rPr>
          <w:sz w:val="18"/>
        </w:rPr>
        <w:t xml:space="preserve">or </w:t>
      </w:r>
      <w:r>
        <w:rPr>
          <w:spacing w:val="-2"/>
          <w:sz w:val="18"/>
        </w:rPr>
        <w:t>dishonesty.</w:t>
      </w:r>
    </w:p>
    <w:p w14:paraId="5CB58ECD" w14:textId="77777777" w:rsidR="006E3274" w:rsidRDefault="006E3274" w:rsidP="00BD7473">
      <w:pPr>
        <w:pStyle w:val="ListParagraph"/>
        <w:tabs>
          <w:tab w:val="left" w:pos="831"/>
          <w:tab w:val="left" w:pos="832"/>
        </w:tabs>
        <w:spacing w:line="244" w:lineRule="auto"/>
        <w:ind w:right="615" w:firstLine="0"/>
        <w:rPr>
          <w:sz w:val="18"/>
        </w:rPr>
      </w:pPr>
    </w:p>
    <w:p w14:paraId="3C342371" w14:textId="77777777" w:rsidR="00AF5421" w:rsidRDefault="0032426D">
      <w:pPr>
        <w:rPr>
          <w:del w:id="710" w:author="Marko Novakov" w:date="2024-03-21T13:44:00Z"/>
          <w:sz w:val="20"/>
          <w:szCs w:val="18"/>
        </w:rPr>
      </w:pPr>
      <w:del w:id="711" w:author="Marko Novakov" w:date="2024-03-21T13:44:00Z">
        <w:r>
          <w:rPr>
            <w:sz w:val="20"/>
          </w:rPr>
          <w:br w:type="page"/>
        </w:r>
      </w:del>
    </w:p>
    <w:p w14:paraId="37407F24" w14:textId="77777777" w:rsidR="00250371" w:rsidRDefault="0032426D" w:rsidP="00AA2ABA">
      <w:pPr>
        <w:pStyle w:val="Heading1"/>
        <w:numPr>
          <w:ilvl w:val="0"/>
          <w:numId w:val="29"/>
        </w:numPr>
        <w:tabs>
          <w:tab w:val="left" w:pos="831"/>
          <w:tab w:val="left" w:pos="832"/>
        </w:tabs>
        <w:ind w:hanging="712"/>
      </w:pPr>
      <w:bookmarkStart w:id="712" w:name="_bookmark117"/>
      <w:bookmarkStart w:id="713" w:name="_Toc162273645"/>
      <w:bookmarkEnd w:id="712"/>
      <w:r>
        <w:rPr>
          <w:color w:val="00ACEE"/>
        </w:rPr>
        <w:lastRenderedPageBreak/>
        <w:t>Alterations</w:t>
      </w:r>
      <w:r>
        <w:rPr>
          <w:color w:val="00ACEE"/>
          <w:spacing w:val="-7"/>
        </w:rPr>
        <w:t xml:space="preserve"> </w:t>
      </w:r>
      <w:r>
        <w:rPr>
          <w:color w:val="00ACEE"/>
        </w:rPr>
        <w:t>to</w:t>
      </w:r>
      <w:r>
        <w:rPr>
          <w:color w:val="00ACEE"/>
          <w:spacing w:val="-4"/>
        </w:rPr>
        <w:t xml:space="preserve"> </w:t>
      </w:r>
      <w:r>
        <w:rPr>
          <w:color w:val="00ACEE"/>
          <w:spacing w:val="-2"/>
        </w:rPr>
        <w:t>Constitution</w:t>
      </w:r>
      <w:bookmarkEnd w:id="713"/>
    </w:p>
    <w:p w14:paraId="405A60CB" w14:textId="77777777" w:rsidR="00250371" w:rsidRDefault="00250371" w:rsidP="00AA2ABA">
      <w:pPr>
        <w:pStyle w:val="BodyText"/>
        <w:spacing w:before="10"/>
        <w:rPr>
          <w:b/>
          <w:sz w:val="20"/>
        </w:rPr>
      </w:pPr>
    </w:p>
    <w:p w14:paraId="664027FB" w14:textId="3A28C1FC" w:rsidR="00250371" w:rsidRDefault="0032426D" w:rsidP="00AA2ABA">
      <w:pPr>
        <w:pStyle w:val="ListParagraph"/>
        <w:numPr>
          <w:ilvl w:val="1"/>
          <w:numId w:val="29"/>
        </w:numPr>
        <w:tabs>
          <w:tab w:val="left" w:pos="831"/>
          <w:tab w:val="left" w:pos="832"/>
        </w:tabs>
        <w:ind w:right="616"/>
        <w:rPr>
          <w:sz w:val="18"/>
        </w:rPr>
      </w:pPr>
      <w:r>
        <w:rPr>
          <w:sz w:val="18"/>
        </w:rPr>
        <w:t>This</w:t>
      </w:r>
      <w:r>
        <w:rPr>
          <w:spacing w:val="30"/>
          <w:sz w:val="18"/>
        </w:rPr>
        <w:t xml:space="preserve"> </w:t>
      </w:r>
      <w:r>
        <w:rPr>
          <w:sz w:val="18"/>
        </w:rPr>
        <w:t>Constitution</w:t>
      </w:r>
      <w:r>
        <w:rPr>
          <w:spacing w:val="20"/>
          <w:sz w:val="18"/>
        </w:rPr>
        <w:t xml:space="preserve"> </w:t>
      </w:r>
      <w:r>
        <w:rPr>
          <w:sz w:val="18"/>
        </w:rPr>
        <w:t>may</w:t>
      </w:r>
      <w:r>
        <w:rPr>
          <w:spacing w:val="25"/>
          <w:sz w:val="18"/>
        </w:rPr>
        <w:t xml:space="preserve"> </w:t>
      </w:r>
      <w:r>
        <w:rPr>
          <w:sz w:val="18"/>
        </w:rPr>
        <w:t>be</w:t>
      </w:r>
      <w:r>
        <w:rPr>
          <w:spacing w:val="24"/>
          <w:sz w:val="18"/>
        </w:rPr>
        <w:t xml:space="preserve"> </w:t>
      </w:r>
      <w:r>
        <w:rPr>
          <w:sz w:val="18"/>
        </w:rPr>
        <w:t>altered,</w:t>
      </w:r>
      <w:r>
        <w:rPr>
          <w:spacing w:val="27"/>
          <w:sz w:val="18"/>
        </w:rPr>
        <w:t xml:space="preserve"> </w:t>
      </w:r>
      <w:proofErr w:type="gramStart"/>
      <w:r>
        <w:rPr>
          <w:sz w:val="18"/>
        </w:rPr>
        <w:t>repealed</w:t>
      </w:r>
      <w:proofErr w:type="gramEnd"/>
      <w:r>
        <w:rPr>
          <w:spacing w:val="25"/>
          <w:sz w:val="18"/>
        </w:rPr>
        <w:t xml:space="preserve"> </w:t>
      </w:r>
      <w:r>
        <w:rPr>
          <w:sz w:val="18"/>
        </w:rPr>
        <w:t>and</w:t>
      </w:r>
      <w:r>
        <w:rPr>
          <w:spacing w:val="24"/>
          <w:sz w:val="18"/>
        </w:rPr>
        <w:t xml:space="preserve"> </w:t>
      </w:r>
      <w:r>
        <w:rPr>
          <w:sz w:val="18"/>
        </w:rPr>
        <w:t>expanded</w:t>
      </w:r>
      <w:r>
        <w:rPr>
          <w:spacing w:val="20"/>
          <w:sz w:val="18"/>
        </w:rPr>
        <w:t xml:space="preserve"> </w:t>
      </w:r>
      <w:r>
        <w:rPr>
          <w:sz w:val="18"/>
        </w:rPr>
        <w:t>by</w:t>
      </w:r>
      <w:r>
        <w:rPr>
          <w:spacing w:val="25"/>
          <w:sz w:val="18"/>
        </w:rPr>
        <w:t xml:space="preserve"> </w:t>
      </w:r>
      <w:r>
        <w:rPr>
          <w:sz w:val="18"/>
        </w:rPr>
        <w:t>the</w:t>
      </w:r>
      <w:r>
        <w:rPr>
          <w:spacing w:val="24"/>
          <w:sz w:val="18"/>
        </w:rPr>
        <w:t xml:space="preserve"> </w:t>
      </w:r>
      <w:r>
        <w:rPr>
          <w:sz w:val="18"/>
        </w:rPr>
        <w:t>Voting</w:t>
      </w:r>
      <w:r>
        <w:rPr>
          <w:spacing w:val="25"/>
          <w:sz w:val="18"/>
        </w:rPr>
        <w:t xml:space="preserve"> </w:t>
      </w:r>
      <w:r>
        <w:rPr>
          <w:sz w:val="18"/>
        </w:rPr>
        <w:t>Members</w:t>
      </w:r>
      <w:r>
        <w:rPr>
          <w:spacing w:val="25"/>
          <w:sz w:val="18"/>
        </w:rPr>
        <w:t xml:space="preserve"> </w:t>
      </w:r>
      <w:r>
        <w:rPr>
          <w:sz w:val="18"/>
        </w:rPr>
        <w:t>in</w:t>
      </w:r>
      <w:ins w:id="714" w:author="Craig Maltman" w:date="2024-04-26T10:10:00Z" w16du:dateUtc="2024-04-26T00:10:00Z">
        <w:r w:rsidR="006020AB">
          <w:rPr>
            <w:sz w:val="18"/>
          </w:rPr>
          <w:t xml:space="preserve"> a</w:t>
        </w:r>
      </w:ins>
      <w:r>
        <w:rPr>
          <w:spacing w:val="24"/>
          <w:sz w:val="18"/>
        </w:rPr>
        <w:t xml:space="preserve"> </w:t>
      </w:r>
      <w:r>
        <w:rPr>
          <w:sz w:val="18"/>
        </w:rPr>
        <w:t>General</w:t>
      </w:r>
      <w:r>
        <w:rPr>
          <w:spacing w:val="18"/>
          <w:sz w:val="18"/>
        </w:rPr>
        <w:t xml:space="preserve"> </w:t>
      </w:r>
      <w:r>
        <w:rPr>
          <w:sz w:val="18"/>
        </w:rPr>
        <w:t>Meeting</w:t>
      </w:r>
      <w:r>
        <w:rPr>
          <w:spacing w:val="29"/>
          <w:sz w:val="18"/>
        </w:rPr>
        <w:t xml:space="preserve"> </w:t>
      </w:r>
      <w:r>
        <w:rPr>
          <w:sz w:val="18"/>
        </w:rPr>
        <w:t>in accordance with the Act.</w:t>
      </w:r>
    </w:p>
    <w:p w14:paraId="464AB907" w14:textId="77777777" w:rsidR="00250371" w:rsidRDefault="00250371" w:rsidP="00AA2ABA">
      <w:pPr>
        <w:pStyle w:val="BodyText"/>
        <w:spacing w:before="9"/>
        <w:rPr>
          <w:sz w:val="20"/>
        </w:rPr>
      </w:pPr>
    </w:p>
    <w:p w14:paraId="3BA90A26" w14:textId="77777777" w:rsidR="00250371" w:rsidRDefault="0032426D" w:rsidP="00AA2ABA">
      <w:pPr>
        <w:pStyle w:val="Heading1"/>
        <w:numPr>
          <w:ilvl w:val="0"/>
          <w:numId w:val="29"/>
        </w:numPr>
        <w:tabs>
          <w:tab w:val="left" w:pos="831"/>
          <w:tab w:val="left" w:pos="832"/>
        </w:tabs>
        <w:ind w:hanging="712"/>
      </w:pPr>
      <w:bookmarkStart w:id="715" w:name="_bookmark118"/>
      <w:bookmarkStart w:id="716" w:name="_Toc162273646"/>
      <w:bookmarkEnd w:id="715"/>
      <w:r>
        <w:rPr>
          <w:color w:val="00ACEE"/>
          <w:spacing w:val="-2"/>
        </w:rPr>
        <w:t>Regulations</w:t>
      </w:r>
      <w:bookmarkEnd w:id="716"/>
      <w:r w:rsidR="006A7DBF">
        <w:rPr>
          <w:color w:val="00ACEE"/>
          <w:spacing w:val="-2"/>
        </w:rPr>
        <w:br/>
      </w:r>
    </w:p>
    <w:p w14:paraId="5EF72E04" w14:textId="77777777" w:rsidR="00250371" w:rsidRDefault="0032426D" w:rsidP="00AA2ABA">
      <w:pPr>
        <w:pStyle w:val="ListParagraph"/>
        <w:numPr>
          <w:ilvl w:val="1"/>
          <w:numId w:val="29"/>
        </w:numPr>
        <w:tabs>
          <w:tab w:val="left" w:pos="831"/>
          <w:tab w:val="left" w:pos="832"/>
        </w:tabs>
        <w:spacing w:before="79"/>
        <w:ind w:hanging="712"/>
        <w:rPr>
          <w:sz w:val="18"/>
        </w:rPr>
      </w:pPr>
      <w:r>
        <w:rPr>
          <w:sz w:val="18"/>
        </w:rPr>
        <w:t>The</w:t>
      </w:r>
      <w:r>
        <w:rPr>
          <w:spacing w:val="-3"/>
          <w:sz w:val="18"/>
        </w:rPr>
        <w:t xml:space="preserve"> </w:t>
      </w:r>
      <w:r>
        <w:rPr>
          <w:sz w:val="18"/>
        </w:rPr>
        <w:t>Board</w:t>
      </w:r>
      <w:r>
        <w:rPr>
          <w:spacing w:val="-7"/>
          <w:sz w:val="18"/>
        </w:rPr>
        <w:t xml:space="preserve"> </w:t>
      </w:r>
      <w:r>
        <w:rPr>
          <w:sz w:val="18"/>
        </w:rPr>
        <w:t>may</w:t>
      </w:r>
      <w:r>
        <w:rPr>
          <w:spacing w:val="-7"/>
          <w:sz w:val="18"/>
        </w:rPr>
        <w:t xml:space="preserve"> </w:t>
      </w:r>
      <w:r>
        <w:rPr>
          <w:sz w:val="18"/>
        </w:rPr>
        <w:t>formulate, approve,</w:t>
      </w:r>
      <w:r>
        <w:rPr>
          <w:spacing w:val="-5"/>
          <w:sz w:val="18"/>
        </w:rPr>
        <w:t xml:space="preserve"> </w:t>
      </w:r>
      <w:r>
        <w:rPr>
          <w:sz w:val="18"/>
        </w:rPr>
        <w:t>issue,</w:t>
      </w:r>
      <w:r>
        <w:rPr>
          <w:spacing w:val="-5"/>
          <w:sz w:val="18"/>
        </w:rPr>
        <w:t xml:space="preserve"> </w:t>
      </w:r>
      <w:r>
        <w:rPr>
          <w:sz w:val="18"/>
        </w:rPr>
        <w:t>adopt,</w:t>
      </w:r>
      <w:r>
        <w:rPr>
          <w:spacing w:val="-5"/>
          <w:sz w:val="18"/>
        </w:rPr>
        <w:t xml:space="preserve"> </w:t>
      </w:r>
      <w:proofErr w:type="gramStart"/>
      <w:r>
        <w:rPr>
          <w:sz w:val="18"/>
        </w:rPr>
        <w:t>interpret</w:t>
      </w:r>
      <w:proofErr w:type="gramEnd"/>
      <w:r>
        <w:rPr>
          <w:spacing w:val="-5"/>
          <w:sz w:val="18"/>
        </w:rPr>
        <w:t xml:space="preserve"> </w:t>
      </w:r>
      <w:r>
        <w:rPr>
          <w:sz w:val="18"/>
        </w:rPr>
        <w:t>and</w:t>
      </w:r>
      <w:r>
        <w:rPr>
          <w:spacing w:val="-3"/>
          <w:sz w:val="18"/>
        </w:rPr>
        <w:t xml:space="preserve"> </w:t>
      </w:r>
      <w:r>
        <w:rPr>
          <w:sz w:val="18"/>
        </w:rPr>
        <w:t>amend</w:t>
      </w:r>
      <w:r>
        <w:rPr>
          <w:spacing w:val="-7"/>
          <w:sz w:val="18"/>
        </w:rPr>
        <w:t xml:space="preserve"> </w:t>
      </w:r>
      <w:r>
        <w:rPr>
          <w:sz w:val="18"/>
        </w:rPr>
        <w:t>such</w:t>
      </w:r>
      <w:r>
        <w:rPr>
          <w:spacing w:val="-7"/>
          <w:sz w:val="18"/>
        </w:rPr>
        <w:t xml:space="preserve"> </w:t>
      </w:r>
      <w:r>
        <w:rPr>
          <w:sz w:val="18"/>
        </w:rPr>
        <w:t>Regulations</w:t>
      </w:r>
      <w:r>
        <w:rPr>
          <w:spacing w:val="-7"/>
          <w:sz w:val="18"/>
        </w:rPr>
        <w:t xml:space="preserve"> </w:t>
      </w:r>
      <w:r>
        <w:rPr>
          <w:spacing w:val="-4"/>
          <w:sz w:val="18"/>
        </w:rPr>
        <w:t>for:</w:t>
      </w:r>
    </w:p>
    <w:p w14:paraId="4BAD43F7" w14:textId="77777777" w:rsidR="00250371" w:rsidRDefault="00250371" w:rsidP="00AA2ABA">
      <w:pPr>
        <w:pStyle w:val="BodyText"/>
        <w:spacing w:before="10"/>
        <w:rPr>
          <w:sz w:val="20"/>
        </w:rPr>
      </w:pPr>
    </w:p>
    <w:p w14:paraId="511545E1" w14:textId="77777777" w:rsidR="00250371" w:rsidRDefault="0032426D" w:rsidP="00AA2ABA">
      <w:pPr>
        <w:pStyle w:val="ListParagraph"/>
        <w:numPr>
          <w:ilvl w:val="2"/>
          <w:numId w:val="29"/>
        </w:numPr>
        <w:tabs>
          <w:tab w:val="left" w:pos="1536"/>
          <w:tab w:val="left" w:pos="1537"/>
        </w:tabs>
        <w:ind w:left="1537" w:hanging="706"/>
        <w:rPr>
          <w:sz w:val="18"/>
        </w:rPr>
      </w:pPr>
      <w:r>
        <w:rPr>
          <w:sz w:val="18"/>
        </w:rPr>
        <w:t>the</w:t>
      </w:r>
      <w:r>
        <w:rPr>
          <w:spacing w:val="-6"/>
          <w:sz w:val="18"/>
        </w:rPr>
        <w:t xml:space="preserve"> </w:t>
      </w:r>
      <w:r>
        <w:rPr>
          <w:sz w:val="18"/>
        </w:rPr>
        <w:t>proper</w:t>
      </w:r>
      <w:r>
        <w:rPr>
          <w:spacing w:val="-4"/>
          <w:sz w:val="18"/>
        </w:rPr>
        <w:t xml:space="preserve"> </w:t>
      </w:r>
      <w:r>
        <w:rPr>
          <w:sz w:val="18"/>
        </w:rPr>
        <w:t>advancement,</w:t>
      </w:r>
      <w:r>
        <w:rPr>
          <w:spacing w:val="-4"/>
          <w:sz w:val="18"/>
        </w:rPr>
        <w:t xml:space="preserve"> </w:t>
      </w:r>
      <w:r>
        <w:rPr>
          <w:sz w:val="18"/>
        </w:rPr>
        <w:t>management</w:t>
      </w:r>
      <w:r>
        <w:rPr>
          <w:spacing w:val="-4"/>
          <w:sz w:val="18"/>
        </w:rPr>
        <w:t xml:space="preserve"> </w:t>
      </w:r>
      <w:r>
        <w:rPr>
          <w:sz w:val="18"/>
        </w:rPr>
        <w:t>and</w:t>
      </w:r>
      <w:r>
        <w:rPr>
          <w:spacing w:val="-6"/>
          <w:sz w:val="18"/>
        </w:rPr>
        <w:t xml:space="preserve"> </w:t>
      </w:r>
      <w:r>
        <w:rPr>
          <w:sz w:val="18"/>
        </w:rPr>
        <w:t>administration</w:t>
      </w:r>
      <w:r>
        <w:rPr>
          <w:spacing w:val="-6"/>
          <w:sz w:val="18"/>
        </w:rPr>
        <w:t xml:space="preserve"> </w:t>
      </w:r>
      <w:r>
        <w:rPr>
          <w:sz w:val="18"/>
        </w:rPr>
        <w:t>of</w:t>
      </w:r>
      <w:r>
        <w:rPr>
          <w:spacing w:val="-8"/>
          <w:sz w:val="18"/>
        </w:rPr>
        <w:t xml:space="preserve"> </w:t>
      </w:r>
      <w:r>
        <w:rPr>
          <w:sz w:val="18"/>
        </w:rPr>
        <w:t>the</w:t>
      </w:r>
      <w:r>
        <w:rPr>
          <w:spacing w:val="-2"/>
          <w:sz w:val="18"/>
        </w:rPr>
        <w:t xml:space="preserve"> </w:t>
      </w:r>
      <w:proofErr w:type="gramStart"/>
      <w:r>
        <w:rPr>
          <w:spacing w:val="-2"/>
          <w:sz w:val="18"/>
        </w:rPr>
        <w:t>Association;</w:t>
      </w:r>
      <w:proofErr w:type="gramEnd"/>
    </w:p>
    <w:p w14:paraId="382698D6" w14:textId="77777777" w:rsidR="00250371" w:rsidRDefault="00250371" w:rsidP="00AA2ABA">
      <w:pPr>
        <w:pStyle w:val="BodyText"/>
        <w:spacing w:before="10"/>
        <w:rPr>
          <w:sz w:val="20"/>
        </w:rPr>
      </w:pPr>
    </w:p>
    <w:p w14:paraId="3BC22A40" w14:textId="77777777" w:rsidR="00250371" w:rsidRDefault="0032426D" w:rsidP="00AA2ABA">
      <w:pPr>
        <w:pStyle w:val="ListParagraph"/>
        <w:numPr>
          <w:ilvl w:val="2"/>
          <w:numId w:val="29"/>
        </w:numPr>
        <w:tabs>
          <w:tab w:val="left" w:pos="1536"/>
          <w:tab w:val="left" w:pos="1537"/>
        </w:tabs>
        <w:ind w:left="1537" w:hanging="706"/>
        <w:rPr>
          <w:sz w:val="18"/>
        </w:rPr>
      </w:pPr>
      <w:r>
        <w:rPr>
          <w:sz w:val="18"/>
        </w:rPr>
        <w:t>any</w:t>
      </w:r>
      <w:r>
        <w:rPr>
          <w:spacing w:val="-2"/>
          <w:sz w:val="18"/>
        </w:rPr>
        <w:t xml:space="preserve"> </w:t>
      </w:r>
      <w:r>
        <w:rPr>
          <w:sz w:val="18"/>
        </w:rPr>
        <w:t>groups;</w:t>
      </w:r>
      <w:r>
        <w:rPr>
          <w:spacing w:val="-4"/>
          <w:sz w:val="18"/>
        </w:rPr>
        <w:t xml:space="preserve"> </w:t>
      </w:r>
      <w:r>
        <w:rPr>
          <w:spacing w:val="-5"/>
          <w:sz w:val="18"/>
        </w:rPr>
        <w:t>and</w:t>
      </w:r>
    </w:p>
    <w:p w14:paraId="22DBB14B" w14:textId="77777777" w:rsidR="00250371" w:rsidRDefault="00250371" w:rsidP="00AA2ABA">
      <w:pPr>
        <w:pStyle w:val="BodyText"/>
        <w:spacing w:before="9"/>
        <w:rPr>
          <w:sz w:val="20"/>
        </w:rPr>
      </w:pPr>
    </w:p>
    <w:p w14:paraId="612D4E21" w14:textId="77777777" w:rsidR="00250371" w:rsidRDefault="0032426D" w:rsidP="00AA2ABA">
      <w:pPr>
        <w:pStyle w:val="ListParagraph"/>
        <w:numPr>
          <w:ilvl w:val="2"/>
          <w:numId w:val="29"/>
        </w:numPr>
        <w:tabs>
          <w:tab w:val="left" w:pos="1536"/>
          <w:tab w:val="left" w:pos="1537"/>
        </w:tabs>
        <w:ind w:left="1537" w:hanging="706"/>
        <w:rPr>
          <w:sz w:val="18"/>
        </w:rPr>
      </w:pPr>
      <w:r>
        <w:rPr>
          <w:sz w:val="18"/>
        </w:rPr>
        <w:t>the</w:t>
      </w:r>
      <w:r>
        <w:rPr>
          <w:spacing w:val="-5"/>
          <w:sz w:val="18"/>
        </w:rPr>
        <w:t xml:space="preserve"> </w:t>
      </w:r>
      <w:r>
        <w:rPr>
          <w:sz w:val="18"/>
        </w:rPr>
        <w:t>advancement</w:t>
      </w:r>
      <w:r>
        <w:rPr>
          <w:spacing w:val="-3"/>
          <w:sz w:val="18"/>
        </w:rPr>
        <w:t xml:space="preserve"> </w:t>
      </w:r>
      <w:r>
        <w:rPr>
          <w:sz w:val="18"/>
        </w:rPr>
        <w:t>of</w:t>
      </w:r>
      <w:r>
        <w:rPr>
          <w:spacing w:val="-3"/>
          <w:sz w:val="18"/>
        </w:rPr>
        <w:t xml:space="preserve"> </w:t>
      </w:r>
      <w:r>
        <w:rPr>
          <w:sz w:val="18"/>
        </w:rPr>
        <w:t>the</w:t>
      </w:r>
      <w:r>
        <w:rPr>
          <w:spacing w:val="-10"/>
          <w:sz w:val="18"/>
        </w:rPr>
        <w:t xml:space="preserve"> </w:t>
      </w:r>
      <w:r>
        <w:rPr>
          <w:sz w:val="18"/>
        </w:rPr>
        <w:t>Objects,</w:t>
      </w:r>
      <w:r>
        <w:rPr>
          <w:spacing w:val="-3"/>
          <w:sz w:val="18"/>
        </w:rPr>
        <w:t xml:space="preserve"> </w:t>
      </w:r>
      <w:r>
        <w:rPr>
          <w:sz w:val="18"/>
        </w:rPr>
        <w:t>as</w:t>
      </w:r>
      <w:r>
        <w:rPr>
          <w:spacing w:val="-5"/>
          <w:sz w:val="18"/>
        </w:rPr>
        <w:t xml:space="preserve"> </w:t>
      </w:r>
      <w:r>
        <w:rPr>
          <w:sz w:val="18"/>
        </w:rPr>
        <w:t>it</w:t>
      </w:r>
      <w:r>
        <w:rPr>
          <w:spacing w:val="-3"/>
          <w:sz w:val="18"/>
        </w:rPr>
        <w:t xml:space="preserve"> </w:t>
      </w:r>
      <w:r>
        <w:rPr>
          <w:sz w:val="18"/>
        </w:rPr>
        <w:t>thinks necessary</w:t>
      </w:r>
      <w:r>
        <w:rPr>
          <w:spacing w:val="-5"/>
          <w:sz w:val="18"/>
        </w:rPr>
        <w:t xml:space="preserve"> </w:t>
      </w:r>
      <w:r>
        <w:rPr>
          <w:sz w:val="18"/>
        </w:rPr>
        <w:t>or</w:t>
      </w:r>
      <w:r>
        <w:rPr>
          <w:spacing w:val="1"/>
          <w:sz w:val="18"/>
        </w:rPr>
        <w:t xml:space="preserve"> </w:t>
      </w:r>
      <w:r>
        <w:rPr>
          <w:spacing w:val="-2"/>
          <w:sz w:val="18"/>
        </w:rPr>
        <w:t>desirable.</w:t>
      </w:r>
    </w:p>
    <w:p w14:paraId="221B378F" w14:textId="77777777" w:rsidR="00250371" w:rsidRDefault="00250371" w:rsidP="00AA2ABA">
      <w:pPr>
        <w:pStyle w:val="BodyText"/>
        <w:spacing w:before="9"/>
        <w:rPr>
          <w:sz w:val="20"/>
        </w:rPr>
      </w:pPr>
    </w:p>
    <w:p w14:paraId="092F2E30" w14:textId="77777777" w:rsidR="00250371" w:rsidRDefault="0032426D" w:rsidP="00AA2ABA">
      <w:pPr>
        <w:pStyle w:val="ListParagraph"/>
        <w:numPr>
          <w:ilvl w:val="1"/>
          <w:numId w:val="29"/>
        </w:numPr>
        <w:tabs>
          <w:tab w:val="left" w:pos="831"/>
          <w:tab w:val="left" w:pos="832"/>
        </w:tabs>
        <w:spacing w:before="1"/>
        <w:ind w:hanging="712"/>
        <w:rPr>
          <w:sz w:val="18"/>
        </w:rPr>
      </w:pPr>
      <w:r>
        <w:rPr>
          <w:sz w:val="18"/>
        </w:rPr>
        <w:t>All</w:t>
      </w:r>
      <w:r>
        <w:rPr>
          <w:spacing w:val="-4"/>
          <w:sz w:val="18"/>
        </w:rPr>
        <w:t xml:space="preserve"> </w:t>
      </w:r>
      <w:r>
        <w:rPr>
          <w:sz w:val="18"/>
        </w:rPr>
        <w:t>Regulations</w:t>
      </w:r>
      <w:r>
        <w:rPr>
          <w:spacing w:val="-6"/>
          <w:sz w:val="18"/>
        </w:rPr>
        <w:t xml:space="preserve"> </w:t>
      </w:r>
      <w:r>
        <w:rPr>
          <w:sz w:val="18"/>
        </w:rPr>
        <w:t>must</w:t>
      </w:r>
      <w:r>
        <w:rPr>
          <w:spacing w:val="-5"/>
          <w:sz w:val="18"/>
        </w:rPr>
        <w:t xml:space="preserve"> </w:t>
      </w:r>
      <w:r>
        <w:rPr>
          <w:sz w:val="18"/>
        </w:rPr>
        <w:t>be</w:t>
      </w:r>
      <w:r>
        <w:rPr>
          <w:spacing w:val="-6"/>
          <w:sz w:val="18"/>
        </w:rPr>
        <w:t xml:space="preserve"> </w:t>
      </w:r>
      <w:r>
        <w:rPr>
          <w:sz w:val="18"/>
        </w:rPr>
        <w:t>consistent with</w:t>
      </w:r>
      <w:r>
        <w:rPr>
          <w:spacing w:val="-6"/>
          <w:sz w:val="18"/>
        </w:rPr>
        <w:t xml:space="preserve"> </w:t>
      </w:r>
      <w:r>
        <w:rPr>
          <w:sz w:val="18"/>
        </w:rPr>
        <w:t>this</w:t>
      </w:r>
      <w:r>
        <w:rPr>
          <w:spacing w:val="-6"/>
          <w:sz w:val="18"/>
        </w:rPr>
        <w:t xml:space="preserve"> </w:t>
      </w:r>
      <w:r>
        <w:rPr>
          <w:sz w:val="18"/>
        </w:rPr>
        <w:t>Constitution</w:t>
      </w:r>
      <w:r>
        <w:rPr>
          <w:spacing w:val="-3"/>
          <w:sz w:val="18"/>
        </w:rPr>
        <w:t xml:space="preserve"> </w:t>
      </w:r>
      <w:r>
        <w:rPr>
          <w:sz w:val="18"/>
        </w:rPr>
        <w:t>and</w:t>
      </w:r>
      <w:r>
        <w:rPr>
          <w:spacing w:val="-6"/>
          <w:sz w:val="18"/>
        </w:rPr>
        <w:t xml:space="preserve"> </w:t>
      </w:r>
      <w:r>
        <w:rPr>
          <w:sz w:val="18"/>
        </w:rPr>
        <w:t>the</w:t>
      </w:r>
      <w:r>
        <w:rPr>
          <w:spacing w:val="-3"/>
          <w:sz w:val="18"/>
        </w:rPr>
        <w:t xml:space="preserve"> </w:t>
      </w:r>
      <w:r>
        <w:rPr>
          <w:spacing w:val="-4"/>
          <w:sz w:val="18"/>
        </w:rPr>
        <w:t>Act.</w:t>
      </w:r>
    </w:p>
    <w:p w14:paraId="720B949E" w14:textId="77777777" w:rsidR="00250371" w:rsidRDefault="00250371" w:rsidP="00AA2ABA">
      <w:pPr>
        <w:pStyle w:val="BodyText"/>
        <w:spacing w:before="2"/>
        <w:rPr>
          <w:sz w:val="21"/>
        </w:rPr>
      </w:pPr>
    </w:p>
    <w:p w14:paraId="41515F8B" w14:textId="77777777" w:rsidR="00250371" w:rsidRDefault="0032426D" w:rsidP="00AA2ABA">
      <w:pPr>
        <w:pStyle w:val="ListParagraph"/>
        <w:numPr>
          <w:ilvl w:val="1"/>
          <w:numId w:val="29"/>
        </w:numPr>
        <w:tabs>
          <w:tab w:val="left" w:pos="831"/>
          <w:tab w:val="left" w:pos="832"/>
        </w:tabs>
        <w:ind w:hanging="712"/>
        <w:rPr>
          <w:sz w:val="18"/>
        </w:rPr>
      </w:pPr>
      <w:r>
        <w:rPr>
          <w:sz w:val="18"/>
        </w:rPr>
        <w:t>All</w:t>
      </w:r>
      <w:r>
        <w:rPr>
          <w:spacing w:val="-2"/>
          <w:sz w:val="18"/>
        </w:rPr>
        <w:t xml:space="preserve"> </w:t>
      </w:r>
      <w:r>
        <w:rPr>
          <w:sz w:val="18"/>
        </w:rPr>
        <w:t>Regulations</w:t>
      </w:r>
      <w:r>
        <w:rPr>
          <w:spacing w:val="-4"/>
          <w:sz w:val="18"/>
        </w:rPr>
        <w:t xml:space="preserve"> </w:t>
      </w:r>
      <w:r>
        <w:rPr>
          <w:sz w:val="18"/>
        </w:rPr>
        <w:t>made</w:t>
      </w:r>
      <w:r>
        <w:rPr>
          <w:spacing w:val="-1"/>
          <w:sz w:val="18"/>
        </w:rPr>
        <w:t xml:space="preserve"> </w:t>
      </w:r>
      <w:r>
        <w:rPr>
          <w:sz w:val="18"/>
        </w:rPr>
        <w:t>under</w:t>
      </w:r>
      <w:r>
        <w:rPr>
          <w:spacing w:val="-7"/>
          <w:sz w:val="18"/>
        </w:rPr>
        <w:t xml:space="preserve"> </w:t>
      </w:r>
      <w:r>
        <w:rPr>
          <w:sz w:val="18"/>
        </w:rPr>
        <w:t>this clause</w:t>
      </w:r>
      <w:r>
        <w:rPr>
          <w:spacing w:val="-4"/>
          <w:sz w:val="18"/>
        </w:rPr>
        <w:t xml:space="preserve"> </w:t>
      </w:r>
      <w:r>
        <w:rPr>
          <w:sz w:val="18"/>
        </w:rPr>
        <w:t>are</w:t>
      </w:r>
      <w:r>
        <w:rPr>
          <w:spacing w:val="-5"/>
          <w:sz w:val="18"/>
        </w:rPr>
        <w:t xml:space="preserve"> </w:t>
      </w:r>
      <w:r>
        <w:rPr>
          <w:sz w:val="18"/>
        </w:rPr>
        <w:t>binding</w:t>
      </w:r>
      <w:r>
        <w:rPr>
          <w:spacing w:val="-4"/>
          <w:sz w:val="18"/>
        </w:rPr>
        <w:t xml:space="preserve"> </w:t>
      </w:r>
      <w:r>
        <w:rPr>
          <w:sz w:val="18"/>
        </w:rPr>
        <w:t>on</w:t>
      </w:r>
      <w:r>
        <w:rPr>
          <w:spacing w:val="-4"/>
          <w:sz w:val="18"/>
        </w:rPr>
        <w:t xml:space="preserve"> </w:t>
      </w:r>
      <w:r>
        <w:rPr>
          <w:sz w:val="18"/>
        </w:rPr>
        <w:t>the</w:t>
      </w:r>
      <w:r>
        <w:rPr>
          <w:spacing w:val="-5"/>
          <w:sz w:val="18"/>
        </w:rPr>
        <w:t xml:space="preserve"> </w:t>
      </w:r>
      <w:r>
        <w:rPr>
          <w:sz w:val="18"/>
        </w:rPr>
        <w:t>Association</w:t>
      </w:r>
      <w:r>
        <w:rPr>
          <w:spacing w:val="-4"/>
          <w:sz w:val="18"/>
        </w:rPr>
        <w:t xml:space="preserve"> </w:t>
      </w:r>
      <w:r>
        <w:rPr>
          <w:sz w:val="18"/>
        </w:rPr>
        <w:t>and</w:t>
      </w:r>
      <w:r>
        <w:rPr>
          <w:spacing w:val="-5"/>
          <w:sz w:val="18"/>
        </w:rPr>
        <w:t xml:space="preserve"> </w:t>
      </w:r>
      <w:r>
        <w:rPr>
          <w:sz w:val="18"/>
        </w:rPr>
        <w:t>its</w:t>
      </w:r>
      <w:r>
        <w:rPr>
          <w:spacing w:val="-4"/>
          <w:sz w:val="18"/>
        </w:rPr>
        <w:t xml:space="preserve"> </w:t>
      </w:r>
      <w:r>
        <w:rPr>
          <w:spacing w:val="-2"/>
          <w:sz w:val="18"/>
        </w:rPr>
        <w:t>Members.</w:t>
      </w:r>
    </w:p>
    <w:sectPr w:rsidR="00250371" w:rsidSect="00AF5421">
      <w:footerReference w:type="default" r:id="rId16"/>
      <w:pgSz w:w="11906" w:h="16838"/>
      <w:pgMar w:top="1418" w:right="1140" w:bottom="1418" w:left="1304" w:header="0" w:footer="14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FE57B" w14:textId="77777777" w:rsidR="001C7DFC" w:rsidRDefault="001C7DFC">
      <w:r>
        <w:separator/>
      </w:r>
    </w:p>
  </w:endnote>
  <w:endnote w:type="continuationSeparator" w:id="0">
    <w:p w14:paraId="42771670" w14:textId="77777777" w:rsidR="001C7DFC" w:rsidRDefault="001C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B6614" w14:textId="77777777" w:rsidR="00B612A9" w:rsidRDefault="00B61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31C49" w14:textId="77777777" w:rsidR="00B612A9" w:rsidRDefault="00B61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578A1" w14:textId="77777777" w:rsidR="00B612A9" w:rsidRDefault="00B612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ABDE2" w14:textId="77777777" w:rsidR="00AA2ABA" w:rsidRDefault="0032426D">
    <w:pPr>
      <w:pStyle w:val="BodyText"/>
      <w:spacing w:line="14" w:lineRule="auto"/>
      <w:rPr>
        <w:sz w:val="20"/>
      </w:rPr>
    </w:pPr>
    <w:r w:rsidRPr="00D62103">
      <w:rPr>
        <w:noProof/>
        <w:lang w:eastAsia="en-AU"/>
      </w:rPr>
      <w:drawing>
        <wp:anchor distT="0" distB="0" distL="114300" distR="114300" simplePos="0" relativeHeight="251657216" behindDoc="1" locked="0" layoutInCell="1" allowOverlap="1" wp14:anchorId="3802776D" wp14:editId="51AC70E1">
          <wp:simplePos x="0" y="0"/>
          <wp:positionH relativeFrom="column">
            <wp:posOffset>-1746172</wp:posOffset>
          </wp:positionH>
          <wp:positionV relativeFrom="paragraph">
            <wp:posOffset>-447817</wp:posOffset>
          </wp:positionV>
          <wp:extent cx="5807242" cy="2197100"/>
          <wp:effectExtent l="0" t="0" r="0" b="0"/>
          <wp:wrapNone/>
          <wp:docPr id="2" name="Picture 2">
            <a:extLst xmlns:a="http://schemas.openxmlformats.org/drawingml/2006/main">
              <a:ext uri="{FF2B5EF4-FFF2-40B4-BE49-F238E27FC236}">
                <a16:creationId xmlns:a16="http://schemas.microsoft.com/office/drawing/2014/main" id="{D15345B2-E56E-4E40-80D0-E586B8BA17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FF2B5EF4-FFF2-40B4-BE49-F238E27FC236}">
                        <a16:creationId xmlns:a16="http://schemas.microsoft.com/office/drawing/2014/main" id="{D15345B2-E56E-4E40-80D0-E586B8BA177B}"/>
                      </a:ext>
                    </a:extLst>
                  </pic:cNvPr>
                  <pic:cNvPicPr>
                    <a:picLocks noChangeAspect="1"/>
                  </pic:cNvPicPr>
                </pic:nvPicPr>
                <pic:blipFill>
                  <a:blip r:embed="rId1">
                    <a:extLst>
                      <a:ext uri="{28A0092B-C50C-407E-A947-70E740481C1C}">
                        <a14:useLocalDpi xmlns:a14="http://schemas.microsoft.com/office/drawing/2010/main" val="0"/>
                      </a:ext>
                    </a:extLst>
                  </a:blip>
                  <a:srcRect t="96" b="96"/>
                  <a:stretch>
                    <a:fillRect/>
                  </a:stretch>
                </pic:blipFill>
                <pic:spPr bwMode="auto">
                  <a:xfrm rot="10800000" flipH="1" flipV="1">
                    <a:off x="0" y="0"/>
                    <a:ext cx="5807242" cy="219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535">
      <w:rPr>
        <w:noProof/>
      </w:rPr>
      <mc:AlternateContent>
        <mc:Choice Requires="wps">
          <w:drawing>
            <wp:anchor distT="0" distB="0" distL="114300" distR="114300" simplePos="0" relativeHeight="251656192" behindDoc="1" locked="0" layoutInCell="1" allowOverlap="1" wp14:anchorId="5F73513C" wp14:editId="66006168">
              <wp:simplePos x="0" y="0"/>
              <wp:positionH relativeFrom="page">
                <wp:posOffset>5849085</wp:posOffset>
              </wp:positionH>
              <wp:positionV relativeFrom="page">
                <wp:posOffset>9851390</wp:posOffset>
              </wp:positionV>
              <wp:extent cx="1081977" cy="137795"/>
              <wp:effectExtent l="0" t="0" r="10795" b="1905"/>
              <wp:wrapNone/>
              <wp:docPr id="16" name="docshape8"/>
              <wp:cNvGraphicFramePr/>
              <a:graphic xmlns:a="http://schemas.openxmlformats.org/drawingml/2006/main">
                <a:graphicData uri="http://schemas.microsoft.com/office/word/2010/wordprocessingShape">
                  <wps:wsp>
                    <wps:cNvSpPr txBox="1"/>
                    <wps:spPr bwMode="auto">
                      <a:xfrm>
                        <a:off x="0" y="0"/>
                        <a:ext cx="1081977"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D677B" w14:textId="77777777" w:rsidR="00AA2ABA" w:rsidRPr="009A6A9E" w:rsidRDefault="0032426D">
                          <w:pPr>
                            <w:tabs>
                              <w:tab w:val="left" w:pos="1450"/>
                            </w:tabs>
                            <w:spacing w:before="13"/>
                            <w:ind w:left="20"/>
                            <w:rPr>
                              <w:color w:val="00B0F0"/>
                              <w:sz w:val="16"/>
                            </w:rPr>
                          </w:pPr>
                          <w:r w:rsidRPr="009A6A9E">
                            <w:rPr>
                              <w:color w:val="00B0F0"/>
                              <w:spacing w:val="-2"/>
                              <w:sz w:val="16"/>
                            </w:rPr>
                            <w:t>APA</w:t>
                          </w:r>
                          <w:r w:rsidRPr="009A6A9E">
                            <w:rPr>
                              <w:color w:val="00B0F0"/>
                              <w:spacing w:val="-7"/>
                              <w:sz w:val="16"/>
                            </w:rPr>
                            <w:t xml:space="preserve"> </w:t>
                          </w:r>
                          <w:r w:rsidRPr="009A6A9E">
                            <w:rPr>
                              <w:color w:val="00B0F0"/>
                              <w:spacing w:val="-2"/>
                              <w:sz w:val="16"/>
                            </w:rPr>
                            <w:t>Constitution</w:t>
                          </w:r>
                          <w:r w:rsidRPr="009A6A9E">
                            <w:rPr>
                              <w:color w:val="00B0F0"/>
                              <w:sz w:val="16"/>
                            </w:rPr>
                            <w:tab/>
                          </w:r>
                          <w:r w:rsidRPr="009A6A9E">
                            <w:rPr>
                              <w:color w:val="00B0F0"/>
                              <w:spacing w:val="-5"/>
                              <w:sz w:val="16"/>
                            </w:rPr>
                            <w:fldChar w:fldCharType="begin"/>
                          </w:r>
                          <w:r w:rsidRPr="009A6A9E">
                            <w:rPr>
                              <w:color w:val="00B0F0"/>
                              <w:spacing w:val="-5"/>
                              <w:sz w:val="16"/>
                            </w:rPr>
                            <w:instrText xml:space="preserve"> PAGE </w:instrText>
                          </w:r>
                          <w:r w:rsidRPr="009A6A9E">
                            <w:rPr>
                              <w:color w:val="00B0F0"/>
                              <w:spacing w:val="-5"/>
                              <w:sz w:val="16"/>
                            </w:rPr>
                            <w:fldChar w:fldCharType="separate"/>
                          </w:r>
                          <w:r w:rsidRPr="009A6A9E">
                            <w:rPr>
                              <w:color w:val="00B0F0"/>
                              <w:spacing w:val="-5"/>
                              <w:sz w:val="16"/>
                            </w:rPr>
                            <w:t>30</w:t>
                          </w:r>
                          <w:r w:rsidRPr="009A6A9E">
                            <w:rPr>
                              <w:color w:val="00B0F0"/>
                              <w:spacing w:val="-5"/>
                              <w:sz w:val="1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F73513C" id="_x0000_t202" coordsize="21600,21600" o:spt="202" path="m,l,21600r21600,l21600,xe">
              <v:stroke joinstyle="miter"/>
              <v:path gradientshapeok="t" o:connecttype="rect"/>
            </v:shapetype>
            <v:shape id="docshape8" o:spid="_x0000_s1027" type="#_x0000_t202" style="position:absolute;margin-left:460.55pt;margin-top:775.7pt;width:85.2pt;height:1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" filled="f" stroked="f">
              <v:textbox inset="0,0,0,0">
                <w:txbxContent>
                  <w:p w14:paraId="056D677B" w14:textId="77777777" w:rsidR="00AA2ABA" w:rsidRPr="009A6A9E" w:rsidRDefault="0032426D">
                    <w:pPr>
                      <w:tabs>
                        <w:tab w:val="left" w:pos="1450"/>
                      </w:tabs>
                      <w:spacing w:before="13"/>
                      <w:ind w:left="20"/>
                      <w:rPr>
                        <w:color w:val="00B0F0"/>
                        <w:sz w:val="16"/>
                      </w:rPr>
                    </w:pPr>
                    <w:r w:rsidRPr="009A6A9E">
                      <w:rPr>
                        <w:color w:val="00B0F0"/>
                        <w:spacing w:val="-2"/>
                        <w:sz w:val="16"/>
                      </w:rPr>
                      <w:t>APA</w:t>
                    </w:r>
                    <w:r w:rsidRPr="009A6A9E">
                      <w:rPr>
                        <w:color w:val="00B0F0"/>
                        <w:spacing w:val="-7"/>
                        <w:sz w:val="16"/>
                      </w:rPr>
                      <w:t xml:space="preserve"> </w:t>
                    </w:r>
                    <w:r w:rsidRPr="009A6A9E">
                      <w:rPr>
                        <w:color w:val="00B0F0"/>
                        <w:spacing w:val="-2"/>
                        <w:sz w:val="16"/>
                      </w:rPr>
                      <w:t>Constitution</w:t>
                    </w:r>
                    <w:r w:rsidRPr="009A6A9E">
                      <w:rPr>
                        <w:color w:val="00B0F0"/>
                        <w:sz w:val="16"/>
                      </w:rPr>
                      <w:tab/>
                    </w:r>
                    <w:r w:rsidRPr="009A6A9E">
                      <w:rPr>
                        <w:color w:val="00B0F0"/>
                        <w:spacing w:val="-5"/>
                        <w:sz w:val="16"/>
                      </w:rPr>
                      <w:fldChar w:fldCharType="begin"/>
                    </w:r>
                    <w:r w:rsidRPr="009A6A9E">
                      <w:rPr>
                        <w:color w:val="00B0F0"/>
                        <w:spacing w:val="-5"/>
                        <w:sz w:val="16"/>
                      </w:rPr>
                      <w:instrText xml:space="preserve"> PAGE </w:instrText>
                    </w:r>
                    <w:r w:rsidRPr="009A6A9E">
                      <w:rPr>
                        <w:color w:val="00B0F0"/>
                        <w:spacing w:val="-5"/>
                        <w:sz w:val="16"/>
                      </w:rPr>
                      <w:fldChar w:fldCharType="separate"/>
                    </w:r>
                    <w:r w:rsidRPr="009A6A9E">
                      <w:rPr>
                        <w:color w:val="00B0F0"/>
                        <w:spacing w:val="-5"/>
                        <w:sz w:val="16"/>
                      </w:rPr>
                      <w:t>30</w:t>
                    </w:r>
                    <w:r w:rsidRPr="009A6A9E">
                      <w:rPr>
                        <w:color w:val="00B0F0"/>
                        <w:spacing w:val="-5"/>
                        <w:sz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FE714" w14:textId="77777777" w:rsidR="00B85285" w:rsidRDefault="0032426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7A5C13A" wp14:editId="6CF29DDE">
              <wp:simplePos x="0" y="0"/>
              <wp:positionH relativeFrom="page">
                <wp:posOffset>5874953</wp:posOffset>
              </wp:positionH>
              <wp:positionV relativeFrom="page">
                <wp:posOffset>9883641</wp:posOffset>
              </wp:positionV>
              <wp:extent cx="1082040" cy="137795"/>
              <wp:effectExtent l="0" t="0" r="10160" b="1905"/>
              <wp:wrapNone/>
              <wp:docPr id="17" name="docshape8"/>
              <wp:cNvGraphicFramePr/>
              <a:graphic xmlns:a="http://schemas.openxmlformats.org/drawingml/2006/main">
                <a:graphicData uri="http://schemas.microsoft.com/office/word/2010/wordprocessingShape">
                  <wps:wsp>
                    <wps:cNvSpPr txBox="1"/>
                    <wps:spPr bwMode="auto">
                      <a:xfrm>
                        <a:off x="0" y="0"/>
                        <a:ext cx="108204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3294D" w14:textId="77777777" w:rsidR="00B85285" w:rsidRPr="009A6A9E" w:rsidRDefault="0032426D">
                          <w:pPr>
                            <w:tabs>
                              <w:tab w:val="left" w:pos="1450"/>
                            </w:tabs>
                            <w:spacing w:before="13"/>
                            <w:ind w:left="20"/>
                            <w:rPr>
                              <w:color w:val="00B0F0"/>
                              <w:sz w:val="16"/>
                            </w:rPr>
                          </w:pPr>
                          <w:r w:rsidRPr="009A6A9E">
                            <w:rPr>
                              <w:color w:val="00B0F0"/>
                              <w:spacing w:val="-2"/>
                              <w:sz w:val="16"/>
                            </w:rPr>
                            <w:t>APA</w:t>
                          </w:r>
                          <w:r w:rsidRPr="009A6A9E">
                            <w:rPr>
                              <w:color w:val="00B0F0"/>
                              <w:spacing w:val="-7"/>
                              <w:sz w:val="16"/>
                            </w:rPr>
                            <w:t xml:space="preserve"> </w:t>
                          </w:r>
                          <w:r w:rsidRPr="009A6A9E">
                            <w:rPr>
                              <w:color w:val="00B0F0"/>
                              <w:spacing w:val="-2"/>
                              <w:sz w:val="16"/>
                            </w:rPr>
                            <w:t>Constitution</w:t>
                          </w:r>
                          <w:r w:rsidRPr="009A6A9E">
                            <w:rPr>
                              <w:color w:val="00B0F0"/>
                              <w:sz w:val="16"/>
                            </w:rPr>
                            <w:tab/>
                          </w:r>
                          <w:r w:rsidRPr="009A6A9E">
                            <w:rPr>
                              <w:color w:val="00B0F0"/>
                              <w:spacing w:val="-5"/>
                              <w:sz w:val="16"/>
                            </w:rPr>
                            <w:fldChar w:fldCharType="begin"/>
                          </w:r>
                          <w:r w:rsidRPr="009A6A9E">
                            <w:rPr>
                              <w:color w:val="00B0F0"/>
                              <w:spacing w:val="-5"/>
                              <w:sz w:val="16"/>
                            </w:rPr>
                            <w:instrText xml:space="preserve"> PAGE </w:instrText>
                          </w:r>
                          <w:r w:rsidRPr="009A6A9E">
                            <w:rPr>
                              <w:color w:val="00B0F0"/>
                              <w:spacing w:val="-5"/>
                              <w:sz w:val="16"/>
                            </w:rPr>
                            <w:fldChar w:fldCharType="separate"/>
                          </w:r>
                          <w:r w:rsidRPr="009A6A9E">
                            <w:rPr>
                              <w:color w:val="00B0F0"/>
                              <w:spacing w:val="-5"/>
                              <w:sz w:val="16"/>
                            </w:rPr>
                            <w:t>30</w:t>
                          </w:r>
                          <w:r w:rsidRPr="009A6A9E">
                            <w:rPr>
                              <w:color w:val="00B0F0"/>
                              <w:spacing w:val="-5"/>
                              <w:sz w:val="1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7A5C13A" id="_x0000_t202" coordsize="21600,21600" o:spt="202" path="m,l,21600r21600,l21600,xe">
              <v:stroke joinstyle="miter"/>
              <v:path gradientshapeok="t" o:connecttype="rect"/>
            </v:shapetype>
            <v:shape id="_x0000_s1028" type="#_x0000_t202" style="position:absolute;margin-left:462.6pt;margin-top:778.25pt;width:85.2pt;height:1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" filled="f" stroked="f">
              <v:textbox inset="0,0,0,0">
                <w:txbxContent>
                  <w:p w14:paraId="7323294D" w14:textId="77777777" w:rsidR="00B85285" w:rsidRPr="009A6A9E" w:rsidRDefault="0032426D">
                    <w:pPr>
                      <w:tabs>
                        <w:tab w:val="left" w:pos="1450"/>
                      </w:tabs>
                      <w:spacing w:before="13"/>
                      <w:ind w:left="20"/>
                      <w:rPr>
                        <w:color w:val="00B0F0"/>
                        <w:sz w:val="16"/>
                      </w:rPr>
                    </w:pPr>
                    <w:r w:rsidRPr="009A6A9E">
                      <w:rPr>
                        <w:color w:val="00B0F0"/>
                        <w:spacing w:val="-2"/>
                        <w:sz w:val="16"/>
                      </w:rPr>
                      <w:t>APA</w:t>
                    </w:r>
                    <w:r w:rsidRPr="009A6A9E">
                      <w:rPr>
                        <w:color w:val="00B0F0"/>
                        <w:spacing w:val="-7"/>
                        <w:sz w:val="16"/>
                      </w:rPr>
                      <w:t xml:space="preserve"> </w:t>
                    </w:r>
                    <w:r w:rsidRPr="009A6A9E">
                      <w:rPr>
                        <w:color w:val="00B0F0"/>
                        <w:spacing w:val="-2"/>
                        <w:sz w:val="16"/>
                      </w:rPr>
                      <w:t>Constitution</w:t>
                    </w:r>
                    <w:r w:rsidRPr="009A6A9E">
                      <w:rPr>
                        <w:color w:val="00B0F0"/>
                        <w:sz w:val="16"/>
                      </w:rPr>
                      <w:tab/>
                    </w:r>
                    <w:r w:rsidRPr="009A6A9E">
                      <w:rPr>
                        <w:color w:val="00B0F0"/>
                        <w:spacing w:val="-5"/>
                        <w:sz w:val="16"/>
                      </w:rPr>
                      <w:fldChar w:fldCharType="begin"/>
                    </w:r>
                    <w:r w:rsidRPr="009A6A9E">
                      <w:rPr>
                        <w:color w:val="00B0F0"/>
                        <w:spacing w:val="-5"/>
                        <w:sz w:val="16"/>
                      </w:rPr>
                      <w:instrText xml:space="preserve"> PAGE </w:instrText>
                    </w:r>
                    <w:r w:rsidRPr="009A6A9E">
                      <w:rPr>
                        <w:color w:val="00B0F0"/>
                        <w:spacing w:val="-5"/>
                        <w:sz w:val="16"/>
                      </w:rPr>
                      <w:fldChar w:fldCharType="separate"/>
                    </w:r>
                    <w:r w:rsidRPr="009A6A9E">
                      <w:rPr>
                        <w:color w:val="00B0F0"/>
                        <w:spacing w:val="-5"/>
                        <w:sz w:val="16"/>
                      </w:rPr>
                      <w:t>30</w:t>
                    </w:r>
                    <w:r w:rsidRPr="009A6A9E">
                      <w:rPr>
                        <w:color w:val="00B0F0"/>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897BF" w14:textId="77777777" w:rsidR="001C7DFC" w:rsidRDefault="001C7DFC">
      <w:r>
        <w:separator/>
      </w:r>
    </w:p>
  </w:footnote>
  <w:footnote w:type="continuationSeparator" w:id="0">
    <w:p w14:paraId="2ED76B67" w14:textId="77777777" w:rsidR="001C7DFC" w:rsidRDefault="001C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928FD" w14:textId="77777777" w:rsidR="00B612A9" w:rsidRDefault="00B61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59F6C" w14:textId="7EC5A9B9" w:rsidR="00B612A9" w:rsidRDefault="00B61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7D3BB" w14:textId="77777777" w:rsidR="00B612A9" w:rsidRDefault="00B61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10C78"/>
    <w:multiLevelType w:val="hybridMultilevel"/>
    <w:tmpl w:val="FCC4B62E"/>
    <w:lvl w:ilvl="0" w:tplc="D292BBA4">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147C3E8C">
      <w:numFmt w:val="bullet"/>
      <w:lvlText w:val="•"/>
      <w:lvlJc w:val="left"/>
      <w:pPr>
        <w:ind w:left="2396" w:hanging="706"/>
      </w:pPr>
      <w:rPr>
        <w:rFonts w:hint="default"/>
        <w:lang w:val="en-US" w:eastAsia="en-US" w:bidi="ar-SA"/>
      </w:rPr>
    </w:lvl>
    <w:lvl w:ilvl="2" w:tplc="03BA2E64">
      <w:numFmt w:val="bullet"/>
      <w:lvlText w:val="•"/>
      <w:lvlJc w:val="left"/>
      <w:pPr>
        <w:ind w:left="3252" w:hanging="706"/>
      </w:pPr>
      <w:rPr>
        <w:rFonts w:hint="default"/>
        <w:lang w:val="en-US" w:eastAsia="en-US" w:bidi="ar-SA"/>
      </w:rPr>
    </w:lvl>
    <w:lvl w:ilvl="3" w:tplc="00EA87C8">
      <w:numFmt w:val="bullet"/>
      <w:lvlText w:val="•"/>
      <w:lvlJc w:val="left"/>
      <w:pPr>
        <w:ind w:left="4108" w:hanging="706"/>
      </w:pPr>
      <w:rPr>
        <w:rFonts w:hint="default"/>
        <w:lang w:val="en-US" w:eastAsia="en-US" w:bidi="ar-SA"/>
      </w:rPr>
    </w:lvl>
    <w:lvl w:ilvl="4" w:tplc="8E6AEB88">
      <w:numFmt w:val="bullet"/>
      <w:lvlText w:val="•"/>
      <w:lvlJc w:val="left"/>
      <w:pPr>
        <w:ind w:left="4964" w:hanging="706"/>
      </w:pPr>
      <w:rPr>
        <w:rFonts w:hint="default"/>
        <w:lang w:val="en-US" w:eastAsia="en-US" w:bidi="ar-SA"/>
      </w:rPr>
    </w:lvl>
    <w:lvl w:ilvl="5" w:tplc="620C0680">
      <w:numFmt w:val="bullet"/>
      <w:lvlText w:val="•"/>
      <w:lvlJc w:val="left"/>
      <w:pPr>
        <w:ind w:left="5820" w:hanging="706"/>
      </w:pPr>
      <w:rPr>
        <w:rFonts w:hint="default"/>
        <w:lang w:val="en-US" w:eastAsia="en-US" w:bidi="ar-SA"/>
      </w:rPr>
    </w:lvl>
    <w:lvl w:ilvl="6" w:tplc="94B6709E">
      <w:numFmt w:val="bullet"/>
      <w:lvlText w:val="•"/>
      <w:lvlJc w:val="left"/>
      <w:pPr>
        <w:ind w:left="6676" w:hanging="706"/>
      </w:pPr>
      <w:rPr>
        <w:rFonts w:hint="default"/>
        <w:lang w:val="en-US" w:eastAsia="en-US" w:bidi="ar-SA"/>
      </w:rPr>
    </w:lvl>
    <w:lvl w:ilvl="7" w:tplc="EA369972">
      <w:numFmt w:val="bullet"/>
      <w:lvlText w:val="•"/>
      <w:lvlJc w:val="left"/>
      <w:pPr>
        <w:ind w:left="7532" w:hanging="706"/>
      </w:pPr>
      <w:rPr>
        <w:rFonts w:hint="default"/>
        <w:lang w:val="en-US" w:eastAsia="en-US" w:bidi="ar-SA"/>
      </w:rPr>
    </w:lvl>
    <w:lvl w:ilvl="8" w:tplc="3760E5CC">
      <w:numFmt w:val="bullet"/>
      <w:lvlText w:val="•"/>
      <w:lvlJc w:val="left"/>
      <w:pPr>
        <w:ind w:left="8388" w:hanging="706"/>
      </w:pPr>
      <w:rPr>
        <w:rFonts w:hint="default"/>
        <w:lang w:val="en-US" w:eastAsia="en-US" w:bidi="ar-SA"/>
      </w:rPr>
    </w:lvl>
  </w:abstractNum>
  <w:abstractNum w:abstractNumId="1" w15:restartNumberingAfterBreak="0">
    <w:nsid w:val="084B438C"/>
    <w:multiLevelType w:val="hybridMultilevel"/>
    <w:tmpl w:val="18B8C780"/>
    <w:lvl w:ilvl="0" w:tplc="A31874D4">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5F70A806">
      <w:numFmt w:val="bullet"/>
      <w:lvlText w:val="•"/>
      <w:lvlJc w:val="left"/>
      <w:pPr>
        <w:ind w:left="2396" w:hanging="706"/>
      </w:pPr>
      <w:rPr>
        <w:rFonts w:hint="default"/>
        <w:lang w:val="en-US" w:eastAsia="en-US" w:bidi="ar-SA"/>
      </w:rPr>
    </w:lvl>
    <w:lvl w:ilvl="2" w:tplc="84CE62B8">
      <w:numFmt w:val="bullet"/>
      <w:lvlText w:val="•"/>
      <w:lvlJc w:val="left"/>
      <w:pPr>
        <w:ind w:left="3252" w:hanging="706"/>
      </w:pPr>
      <w:rPr>
        <w:rFonts w:hint="default"/>
        <w:lang w:val="en-US" w:eastAsia="en-US" w:bidi="ar-SA"/>
      </w:rPr>
    </w:lvl>
    <w:lvl w:ilvl="3" w:tplc="C65C72DE">
      <w:numFmt w:val="bullet"/>
      <w:lvlText w:val="•"/>
      <w:lvlJc w:val="left"/>
      <w:pPr>
        <w:ind w:left="4108" w:hanging="706"/>
      </w:pPr>
      <w:rPr>
        <w:rFonts w:hint="default"/>
        <w:lang w:val="en-US" w:eastAsia="en-US" w:bidi="ar-SA"/>
      </w:rPr>
    </w:lvl>
    <w:lvl w:ilvl="4" w:tplc="53D0DB3C">
      <w:numFmt w:val="bullet"/>
      <w:lvlText w:val="•"/>
      <w:lvlJc w:val="left"/>
      <w:pPr>
        <w:ind w:left="4964" w:hanging="706"/>
      </w:pPr>
      <w:rPr>
        <w:rFonts w:hint="default"/>
        <w:lang w:val="en-US" w:eastAsia="en-US" w:bidi="ar-SA"/>
      </w:rPr>
    </w:lvl>
    <w:lvl w:ilvl="5" w:tplc="067CFCD2">
      <w:numFmt w:val="bullet"/>
      <w:lvlText w:val="•"/>
      <w:lvlJc w:val="left"/>
      <w:pPr>
        <w:ind w:left="5820" w:hanging="706"/>
      </w:pPr>
      <w:rPr>
        <w:rFonts w:hint="default"/>
        <w:lang w:val="en-US" w:eastAsia="en-US" w:bidi="ar-SA"/>
      </w:rPr>
    </w:lvl>
    <w:lvl w:ilvl="6" w:tplc="B2DAE636">
      <w:numFmt w:val="bullet"/>
      <w:lvlText w:val="•"/>
      <w:lvlJc w:val="left"/>
      <w:pPr>
        <w:ind w:left="6676" w:hanging="706"/>
      </w:pPr>
      <w:rPr>
        <w:rFonts w:hint="default"/>
        <w:lang w:val="en-US" w:eastAsia="en-US" w:bidi="ar-SA"/>
      </w:rPr>
    </w:lvl>
    <w:lvl w:ilvl="7" w:tplc="5B24FDB6">
      <w:numFmt w:val="bullet"/>
      <w:lvlText w:val="•"/>
      <w:lvlJc w:val="left"/>
      <w:pPr>
        <w:ind w:left="7532" w:hanging="706"/>
      </w:pPr>
      <w:rPr>
        <w:rFonts w:hint="default"/>
        <w:lang w:val="en-US" w:eastAsia="en-US" w:bidi="ar-SA"/>
      </w:rPr>
    </w:lvl>
    <w:lvl w:ilvl="8" w:tplc="BB88C61E">
      <w:numFmt w:val="bullet"/>
      <w:lvlText w:val="•"/>
      <w:lvlJc w:val="left"/>
      <w:pPr>
        <w:ind w:left="8388" w:hanging="706"/>
      </w:pPr>
      <w:rPr>
        <w:rFonts w:hint="default"/>
        <w:lang w:val="en-US" w:eastAsia="en-US" w:bidi="ar-SA"/>
      </w:rPr>
    </w:lvl>
  </w:abstractNum>
  <w:abstractNum w:abstractNumId="2" w15:restartNumberingAfterBreak="0">
    <w:nsid w:val="0DE94A72"/>
    <w:multiLevelType w:val="hybridMultilevel"/>
    <w:tmpl w:val="9A9E0904"/>
    <w:lvl w:ilvl="0" w:tplc="EEACC870">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0C8CBBDE">
      <w:numFmt w:val="bullet"/>
      <w:lvlText w:val="•"/>
      <w:lvlJc w:val="left"/>
      <w:pPr>
        <w:ind w:left="2396" w:hanging="706"/>
      </w:pPr>
      <w:rPr>
        <w:rFonts w:hint="default"/>
        <w:lang w:val="en-US" w:eastAsia="en-US" w:bidi="ar-SA"/>
      </w:rPr>
    </w:lvl>
    <w:lvl w:ilvl="2" w:tplc="C73CCC4C">
      <w:numFmt w:val="bullet"/>
      <w:lvlText w:val="•"/>
      <w:lvlJc w:val="left"/>
      <w:pPr>
        <w:ind w:left="3252" w:hanging="706"/>
      </w:pPr>
      <w:rPr>
        <w:rFonts w:hint="default"/>
        <w:lang w:val="en-US" w:eastAsia="en-US" w:bidi="ar-SA"/>
      </w:rPr>
    </w:lvl>
    <w:lvl w:ilvl="3" w:tplc="0B005288">
      <w:numFmt w:val="bullet"/>
      <w:lvlText w:val="•"/>
      <w:lvlJc w:val="left"/>
      <w:pPr>
        <w:ind w:left="4108" w:hanging="706"/>
      </w:pPr>
      <w:rPr>
        <w:rFonts w:hint="default"/>
        <w:lang w:val="en-US" w:eastAsia="en-US" w:bidi="ar-SA"/>
      </w:rPr>
    </w:lvl>
    <w:lvl w:ilvl="4" w:tplc="88A0D454">
      <w:numFmt w:val="bullet"/>
      <w:lvlText w:val="•"/>
      <w:lvlJc w:val="left"/>
      <w:pPr>
        <w:ind w:left="4964" w:hanging="706"/>
      </w:pPr>
      <w:rPr>
        <w:rFonts w:hint="default"/>
        <w:lang w:val="en-US" w:eastAsia="en-US" w:bidi="ar-SA"/>
      </w:rPr>
    </w:lvl>
    <w:lvl w:ilvl="5" w:tplc="2CD8E382">
      <w:numFmt w:val="bullet"/>
      <w:lvlText w:val="•"/>
      <w:lvlJc w:val="left"/>
      <w:pPr>
        <w:ind w:left="5820" w:hanging="706"/>
      </w:pPr>
      <w:rPr>
        <w:rFonts w:hint="default"/>
        <w:lang w:val="en-US" w:eastAsia="en-US" w:bidi="ar-SA"/>
      </w:rPr>
    </w:lvl>
    <w:lvl w:ilvl="6" w:tplc="7E6EBBEC">
      <w:numFmt w:val="bullet"/>
      <w:lvlText w:val="•"/>
      <w:lvlJc w:val="left"/>
      <w:pPr>
        <w:ind w:left="6676" w:hanging="706"/>
      </w:pPr>
      <w:rPr>
        <w:rFonts w:hint="default"/>
        <w:lang w:val="en-US" w:eastAsia="en-US" w:bidi="ar-SA"/>
      </w:rPr>
    </w:lvl>
    <w:lvl w:ilvl="7" w:tplc="EDA2F328">
      <w:numFmt w:val="bullet"/>
      <w:lvlText w:val="•"/>
      <w:lvlJc w:val="left"/>
      <w:pPr>
        <w:ind w:left="7532" w:hanging="706"/>
      </w:pPr>
      <w:rPr>
        <w:rFonts w:hint="default"/>
        <w:lang w:val="en-US" w:eastAsia="en-US" w:bidi="ar-SA"/>
      </w:rPr>
    </w:lvl>
    <w:lvl w:ilvl="8" w:tplc="049630BA">
      <w:numFmt w:val="bullet"/>
      <w:lvlText w:val="•"/>
      <w:lvlJc w:val="left"/>
      <w:pPr>
        <w:ind w:left="8388" w:hanging="706"/>
      </w:pPr>
      <w:rPr>
        <w:rFonts w:hint="default"/>
        <w:lang w:val="en-US" w:eastAsia="en-US" w:bidi="ar-SA"/>
      </w:rPr>
    </w:lvl>
  </w:abstractNum>
  <w:abstractNum w:abstractNumId="3" w15:restartNumberingAfterBreak="0">
    <w:nsid w:val="107C1552"/>
    <w:multiLevelType w:val="hybridMultilevel"/>
    <w:tmpl w:val="5048359E"/>
    <w:lvl w:ilvl="0" w:tplc="31A28E86">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41FA95E6">
      <w:numFmt w:val="bullet"/>
      <w:lvlText w:val="•"/>
      <w:lvlJc w:val="left"/>
      <w:pPr>
        <w:ind w:left="2396" w:hanging="706"/>
      </w:pPr>
      <w:rPr>
        <w:rFonts w:hint="default"/>
        <w:lang w:val="en-US" w:eastAsia="en-US" w:bidi="ar-SA"/>
      </w:rPr>
    </w:lvl>
    <w:lvl w:ilvl="2" w:tplc="45402C42">
      <w:numFmt w:val="bullet"/>
      <w:lvlText w:val="•"/>
      <w:lvlJc w:val="left"/>
      <w:pPr>
        <w:ind w:left="3252" w:hanging="706"/>
      </w:pPr>
      <w:rPr>
        <w:rFonts w:hint="default"/>
        <w:lang w:val="en-US" w:eastAsia="en-US" w:bidi="ar-SA"/>
      </w:rPr>
    </w:lvl>
    <w:lvl w:ilvl="3" w:tplc="4FB8BA88">
      <w:numFmt w:val="bullet"/>
      <w:lvlText w:val="•"/>
      <w:lvlJc w:val="left"/>
      <w:pPr>
        <w:ind w:left="4108" w:hanging="706"/>
      </w:pPr>
      <w:rPr>
        <w:rFonts w:hint="default"/>
        <w:lang w:val="en-US" w:eastAsia="en-US" w:bidi="ar-SA"/>
      </w:rPr>
    </w:lvl>
    <w:lvl w:ilvl="4" w:tplc="7AF0B590">
      <w:numFmt w:val="bullet"/>
      <w:lvlText w:val="•"/>
      <w:lvlJc w:val="left"/>
      <w:pPr>
        <w:ind w:left="4964" w:hanging="706"/>
      </w:pPr>
      <w:rPr>
        <w:rFonts w:hint="default"/>
        <w:lang w:val="en-US" w:eastAsia="en-US" w:bidi="ar-SA"/>
      </w:rPr>
    </w:lvl>
    <w:lvl w:ilvl="5" w:tplc="F26A7068">
      <w:numFmt w:val="bullet"/>
      <w:lvlText w:val="•"/>
      <w:lvlJc w:val="left"/>
      <w:pPr>
        <w:ind w:left="5820" w:hanging="706"/>
      </w:pPr>
      <w:rPr>
        <w:rFonts w:hint="default"/>
        <w:lang w:val="en-US" w:eastAsia="en-US" w:bidi="ar-SA"/>
      </w:rPr>
    </w:lvl>
    <w:lvl w:ilvl="6" w:tplc="E506BF28">
      <w:numFmt w:val="bullet"/>
      <w:lvlText w:val="•"/>
      <w:lvlJc w:val="left"/>
      <w:pPr>
        <w:ind w:left="6676" w:hanging="706"/>
      </w:pPr>
      <w:rPr>
        <w:rFonts w:hint="default"/>
        <w:lang w:val="en-US" w:eastAsia="en-US" w:bidi="ar-SA"/>
      </w:rPr>
    </w:lvl>
    <w:lvl w:ilvl="7" w:tplc="EC7C0B3E">
      <w:numFmt w:val="bullet"/>
      <w:lvlText w:val="•"/>
      <w:lvlJc w:val="left"/>
      <w:pPr>
        <w:ind w:left="7532" w:hanging="706"/>
      </w:pPr>
      <w:rPr>
        <w:rFonts w:hint="default"/>
        <w:lang w:val="en-US" w:eastAsia="en-US" w:bidi="ar-SA"/>
      </w:rPr>
    </w:lvl>
    <w:lvl w:ilvl="8" w:tplc="AE208950">
      <w:numFmt w:val="bullet"/>
      <w:lvlText w:val="•"/>
      <w:lvlJc w:val="left"/>
      <w:pPr>
        <w:ind w:left="8388" w:hanging="706"/>
      </w:pPr>
      <w:rPr>
        <w:rFonts w:hint="default"/>
        <w:lang w:val="en-US" w:eastAsia="en-US" w:bidi="ar-SA"/>
      </w:rPr>
    </w:lvl>
  </w:abstractNum>
  <w:abstractNum w:abstractNumId="4" w15:restartNumberingAfterBreak="0">
    <w:nsid w:val="113B32C9"/>
    <w:multiLevelType w:val="hybridMultilevel"/>
    <w:tmpl w:val="880A6938"/>
    <w:lvl w:ilvl="0" w:tplc="79565670">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9290006A">
      <w:numFmt w:val="bullet"/>
      <w:lvlText w:val="•"/>
      <w:lvlJc w:val="left"/>
      <w:pPr>
        <w:ind w:left="2396" w:hanging="706"/>
      </w:pPr>
      <w:rPr>
        <w:rFonts w:hint="default"/>
        <w:lang w:val="en-US" w:eastAsia="en-US" w:bidi="ar-SA"/>
      </w:rPr>
    </w:lvl>
    <w:lvl w:ilvl="2" w:tplc="38DCE296">
      <w:numFmt w:val="bullet"/>
      <w:lvlText w:val="•"/>
      <w:lvlJc w:val="left"/>
      <w:pPr>
        <w:ind w:left="3252" w:hanging="706"/>
      </w:pPr>
      <w:rPr>
        <w:rFonts w:hint="default"/>
        <w:lang w:val="en-US" w:eastAsia="en-US" w:bidi="ar-SA"/>
      </w:rPr>
    </w:lvl>
    <w:lvl w:ilvl="3" w:tplc="5A329D96">
      <w:numFmt w:val="bullet"/>
      <w:lvlText w:val="•"/>
      <w:lvlJc w:val="left"/>
      <w:pPr>
        <w:ind w:left="4108" w:hanging="706"/>
      </w:pPr>
      <w:rPr>
        <w:rFonts w:hint="default"/>
        <w:lang w:val="en-US" w:eastAsia="en-US" w:bidi="ar-SA"/>
      </w:rPr>
    </w:lvl>
    <w:lvl w:ilvl="4" w:tplc="FAB244A4">
      <w:numFmt w:val="bullet"/>
      <w:lvlText w:val="•"/>
      <w:lvlJc w:val="left"/>
      <w:pPr>
        <w:ind w:left="4964" w:hanging="706"/>
      </w:pPr>
      <w:rPr>
        <w:rFonts w:hint="default"/>
        <w:lang w:val="en-US" w:eastAsia="en-US" w:bidi="ar-SA"/>
      </w:rPr>
    </w:lvl>
    <w:lvl w:ilvl="5" w:tplc="B9B04482">
      <w:numFmt w:val="bullet"/>
      <w:lvlText w:val="•"/>
      <w:lvlJc w:val="left"/>
      <w:pPr>
        <w:ind w:left="5820" w:hanging="706"/>
      </w:pPr>
      <w:rPr>
        <w:rFonts w:hint="default"/>
        <w:lang w:val="en-US" w:eastAsia="en-US" w:bidi="ar-SA"/>
      </w:rPr>
    </w:lvl>
    <w:lvl w:ilvl="6" w:tplc="C602C070">
      <w:numFmt w:val="bullet"/>
      <w:lvlText w:val="•"/>
      <w:lvlJc w:val="left"/>
      <w:pPr>
        <w:ind w:left="6676" w:hanging="706"/>
      </w:pPr>
      <w:rPr>
        <w:rFonts w:hint="default"/>
        <w:lang w:val="en-US" w:eastAsia="en-US" w:bidi="ar-SA"/>
      </w:rPr>
    </w:lvl>
    <w:lvl w:ilvl="7" w:tplc="15781768">
      <w:numFmt w:val="bullet"/>
      <w:lvlText w:val="•"/>
      <w:lvlJc w:val="left"/>
      <w:pPr>
        <w:ind w:left="7532" w:hanging="706"/>
      </w:pPr>
      <w:rPr>
        <w:rFonts w:hint="default"/>
        <w:lang w:val="en-US" w:eastAsia="en-US" w:bidi="ar-SA"/>
      </w:rPr>
    </w:lvl>
    <w:lvl w:ilvl="8" w:tplc="4580A904">
      <w:numFmt w:val="bullet"/>
      <w:lvlText w:val="•"/>
      <w:lvlJc w:val="left"/>
      <w:pPr>
        <w:ind w:left="8388" w:hanging="706"/>
      </w:pPr>
      <w:rPr>
        <w:rFonts w:hint="default"/>
        <w:lang w:val="en-US" w:eastAsia="en-US" w:bidi="ar-SA"/>
      </w:rPr>
    </w:lvl>
  </w:abstractNum>
  <w:abstractNum w:abstractNumId="5" w15:restartNumberingAfterBreak="0">
    <w:nsid w:val="1680516E"/>
    <w:multiLevelType w:val="hybridMultilevel"/>
    <w:tmpl w:val="51D24E10"/>
    <w:lvl w:ilvl="0" w:tplc="98DE16DE">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8C762D7A">
      <w:numFmt w:val="bullet"/>
      <w:lvlText w:val="•"/>
      <w:lvlJc w:val="left"/>
      <w:pPr>
        <w:ind w:left="2396" w:hanging="706"/>
      </w:pPr>
      <w:rPr>
        <w:rFonts w:hint="default"/>
        <w:lang w:val="en-US" w:eastAsia="en-US" w:bidi="ar-SA"/>
      </w:rPr>
    </w:lvl>
    <w:lvl w:ilvl="2" w:tplc="FCAE25EC">
      <w:numFmt w:val="bullet"/>
      <w:lvlText w:val="•"/>
      <w:lvlJc w:val="left"/>
      <w:pPr>
        <w:ind w:left="3252" w:hanging="706"/>
      </w:pPr>
      <w:rPr>
        <w:rFonts w:hint="default"/>
        <w:lang w:val="en-US" w:eastAsia="en-US" w:bidi="ar-SA"/>
      </w:rPr>
    </w:lvl>
    <w:lvl w:ilvl="3" w:tplc="1A268EBC">
      <w:numFmt w:val="bullet"/>
      <w:lvlText w:val="•"/>
      <w:lvlJc w:val="left"/>
      <w:pPr>
        <w:ind w:left="4108" w:hanging="706"/>
      </w:pPr>
      <w:rPr>
        <w:rFonts w:hint="default"/>
        <w:lang w:val="en-US" w:eastAsia="en-US" w:bidi="ar-SA"/>
      </w:rPr>
    </w:lvl>
    <w:lvl w:ilvl="4" w:tplc="64800EF6">
      <w:numFmt w:val="bullet"/>
      <w:lvlText w:val="•"/>
      <w:lvlJc w:val="left"/>
      <w:pPr>
        <w:ind w:left="4964" w:hanging="706"/>
      </w:pPr>
      <w:rPr>
        <w:rFonts w:hint="default"/>
        <w:lang w:val="en-US" w:eastAsia="en-US" w:bidi="ar-SA"/>
      </w:rPr>
    </w:lvl>
    <w:lvl w:ilvl="5" w:tplc="423EB654">
      <w:numFmt w:val="bullet"/>
      <w:lvlText w:val="•"/>
      <w:lvlJc w:val="left"/>
      <w:pPr>
        <w:ind w:left="5820" w:hanging="706"/>
      </w:pPr>
      <w:rPr>
        <w:rFonts w:hint="default"/>
        <w:lang w:val="en-US" w:eastAsia="en-US" w:bidi="ar-SA"/>
      </w:rPr>
    </w:lvl>
    <w:lvl w:ilvl="6" w:tplc="41F60DD0">
      <w:numFmt w:val="bullet"/>
      <w:lvlText w:val="•"/>
      <w:lvlJc w:val="left"/>
      <w:pPr>
        <w:ind w:left="6676" w:hanging="706"/>
      </w:pPr>
      <w:rPr>
        <w:rFonts w:hint="default"/>
        <w:lang w:val="en-US" w:eastAsia="en-US" w:bidi="ar-SA"/>
      </w:rPr>
    </w:lvl>
    <w:lvl w:ilvl="7" w:tplc="4B684088">
      <w:numFmt w:val="bullet"/>
      <w:lvlText w:val="•"/>
      <w:lvlJc w:val="left"/>
      <w:pPr>
        <w:ind w:left="7532" w:hanging="706"/>
      </w:pPr>
      <w:rPr>
        <w:rFonts w:hint="default"/>
        <w:lang w:val="en-US" w:eastAsia="en-US" w:bidi="ar-SA"/>
      </w:rPr>
    </w:lvl>
    <w:lvl w:ilvl="8" w:tplc="F7D09780">
      <w:numFmt w:val="bullet"/>
      <w:lvlText w:val="•"/>
      <w:lvlJc w:val="left"/>
      <w:pPr>
        <w:ind w:left="8388" w:hanging="706"/>
      </w:pPr>
      <w:rPr>
        <w:rFonts w:hint="default"/>
        <w:lang w:val="en-US" w:eastAsia="en-US" w:bidi="ar-SA"/>
      </w:rPr>
    </w:lvl>
  </w:abstractNum>
  <w:abstractNum w:abstractNumId="6" w15:restartNumberingAfterBreak="0">
    <w:nsid w:val="17817333"/>
    <w:multiLevelType w:val="hybridMultilevel"/>
    <w:tmpl w:val="7270A3D6"/>
    <w:lvl w:ilvl="0" w:tplc="65F85334">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7E749680">
      <w:numFmt w:val="bullet"/>
      <w:lvlText w:val="•"/>
      <w:lvlJc w:val="left"/>
      <w:pPr>
        <w:ind w:left="2396" w:hanging="706"/>
      </w:pPr>
      <w:rPr>
        <w:rFonts w:hint="default"/>
        <w:lang w:val="en-US" w:eastAsia="en-US" w:bidi="ar-SA"/>
      </w:rPr>
    </w:lvl>
    <w:lvl w:ilvl="2" w:tplc="4CA01F80">
      <w:numFmt w:val="bullet"/>
      <w:lvlText w:val="•"/>
      <w:lvlJc w:val="left"/>
      <w:pPr>
        <w:ind w:left="3252" w:hanging="706"/>
      </w:pPr>
      <w:rPr>
        <w:rFonts w:hint="default"/>
        <w:lang w:val="en-US" w:eastAsia="en-US" w:bidi="ar-SA"/>
      </w:rPr>
    </w:lvl>
    <w:lvl w:ilvl="3" w:tplc="D81677C0">
      <w:numFmt w:val="bullet"/>
      <w:lvlText w:val="•"/>
      <w:lvlJc w:val="left"/>
      <w:pPr>
        <w:ind w:left="4108" w:hanging="706"/>
      </w:pPr>
      <w:rPr>
        <w:rFonts w:hint="default"/>
        <w:lang w:val="en-US" w:eastAsia="en-US" w:bidi="ar-SA"/>
      </w:rPr>
    </w:lvl>
    <w:lvl w:ilvl="4" w:tplc="A1085E22">
      <w:numFmt w:val="bullet"/>
      <w:lvlText w:val="•"/>
      <w:lvlJc w:val="left"/>
      <w:pPr>
        <w:ind w:left="4964" w:hanging="706"/>
      </w:pPr>
      <w:rPr>
        <w:rFonts w:hint="default"/>
        <w:lang w:val="en-US" w:eastAsia="en-US" w:bidi="ar-SA"/>
      </w:rPr>
    </w:lvl>
    <w:lvl w:ilvl="5" w:tplc="A6F210BE">
      <w:numFmt w:val="bullet"/>
      <w:lvlText w:val="•"/>
      <w:lvlJc w:val="left"/>
      <w:pPr>
        <w:ind w:left="5820" w:hanging="706"/>
      </w:pPr>
      <w:rPr>
        <w:rFonts w:hint="default"/>
        <w:lang w:val="en-US" w:eastAsia="en-US" w:bidi="ar-SA"/>
      </w:rPr>
    </w:lvl>
    <w:lvl w:ilvl="6" w:tplc="9B708BF6">
      <w:numFmt w:val="bullet"/>
      <w:lvlText w:val="•"/>
      <w:lvlJc w:val="left"/>
      <w:pPr>
        <w:ind w:left="6676" w:hanging="706"/>
      </w:pPr>
      <w:rPr>
        <w:rFonts w:hint="default"/>
        <w:lang w:val="en-US" w:eastAsia="en-US" w:bidi="ar-SA"/>
      </w:rPr>
    </w:lvl>
    <w:lvl w:ilvl="7" w:tplc="0242FA9C">
      <w:numFmt w:val="bullet"/>
      <w:lvlText w:val="•"/>
      <w:lvlJc w:val="left"/>
      <w:pPr>
        <w:ind w:left="7532" w:hanging="706"/>
      </w:pPr>
      <w:rPr>
        <w:rFonts w:hint="default"/>
        <w:lang w:val="en-US" w:eastAsia="en-US" w:bidi="ar-SA"/>
      </w:rPr>
    </w:lvl>
    <w:lvl w:ilvl="8" w:tplc="DA3CB87C">
      <w:numFmt w:val="bullet"/>
      <w:lvlText w:val="•"/>
      <w:lvlJc w:val="left"/>
      <w:pPr>
        <w:ind w:left="8388" w:hanging="706"/>
      </w:pPr>
      <w:rPr>
        <w:rFonts w:hint="default"/>
        <w:lang w:val="en-US" w:eastAsia="en-US" w:bidi="ar-SA"/>
      </w:rPr>
    </w:lvl>
  </w:abstractNum>
  <w:abstractNum w:abstractNumId="7" w15:restartNumberingAfterBreak="0">
    <w:nsid w:val="1A486EF7"/>
    <w:multiLevelType w:val="hybridMultilevel"/>
    <w:tmpl w:val="880A6938"/>
    <w:lvl w:ilvl="0" w:tplc="2CCABC3A">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8A3CA258">
      <w:numFmt w:val="bullet"/>
      <w:lvlText w:val="•"/>
      <w:lvlJc w:val="left"/>
      <w:pPr>
        <w:ind w:left="2396" w:hanging="706"/>
      </w:pPr>
      <w:rPr>
        <w:rFonts w:hint="default"/>
        <w:lang w:val="en-US" w:eastAsia="en-US" w:bidi="ar-SA"/>
      </w:rPr>
    </w:lvl>
    <w:lvl w:ilvl="2" w:tplc="853603DA">
      <w:numFmt w:val="bullet"/>
      <w:lvlText w:val="•"/>
      <w:lvlJc w:val="left"/>
      <w:pPr>
        <w:ind w:left="3252" w:hanging="706"/>
      </w:pPr>
      <w:rPr>
        <w:rFonts w:hint="default"/>
        <w:lang w:val="en-US" w:eastAsia="en-US" w:bidi="ar-SA"/>
      </w:rPr>
    </w:lvl>
    <w:lvl w:ilvl="3" w:tplc="20E67902">
      <w:numFmt w:val="bullet"/>
      <w:lvlText w:val="•"/>
      <w:lvlJc w:val="left"/>
      <w:pPr>
        <w:ind w:left="4108" w:hanging="706"/>
      </w:pPr>
      <w:rPr>
        <w:rFonts w:hint="default"/>
        <w:lang w:val="en-US" w:eastAsia="en-US" w:bidi="ar-SA"/>
      </w:rPr>
    </w:lvl>
    <w:lvl w:ilvl="4" w:tplc="A8ECCFA2">
      <w:numFmt w:val="bullet"/>
      <w:lvlText w:val="•"/>
      <w:lvlJc w:val="left"/>
      <w:pPr>
        <w:ind w:left="4964" w:hanging="706"/>
      </w:pPr>
      <w:rPr>
        <w:rFonts w:hint="default"/>
        <w:lang w:val="en-US" w:eastAsia="en-US" w:bidi="ar-SA"/>
      </w:rPr>
    </w:lvl>
    <w:lvl w:ilvl="5" w:tplc="2FEA9E06">
      <w:numFmt w:val="bullet"/>
      <w:lvlText w:val="•"/>
      <w:lvlJc w:val="left"/>
      <w:pPr>
        <w:ind w:left="5820" w:hanging="706"/>
      </w:pPr>
      <w:rPr>
        <w:rFonts w:hint="default"/>
        <w:lang w:val="en-US" w:eastAsia="en-US" w:bidi="ar-SA"/>
      </w:rPr>
    </w:lvl>
    <w:lvl w:ilvl="6" w:tplc="D92C2F8A">
      <w:numFmt w:val="bullet"/>
      <w:lvlText w:val="•"/>
      <w:lvlJc w:val="left"/>
      <w:pPr>
        <w:ind w:left="6676" w:hanging="706"/>
      </w:pPr>
      <w:rPr>
        <w:rFonts w:hint="default"/>
        <w:lang w:val="en-US" w:eastAsia="en-US" w:bidi="ar-SA"/>
      </w:rPr>
    </w:lvl>
    <w:lvl w:ilvl="7" w:tplc="35402364">
      <w:numFmt w:val="bullet"/>
      <w:lvlText w:val="•"/>
      <w:lvlJc w:val="left"/>
      <w:pPr>
        <w:ind w:left="7532" w:hanging="706"/>
      </w:pPr>
      <w:rPr>
        <w:rFonts w:hint="default"/>
        <w:lang w:val="en-US" w:eastAsia="en-US" w:bidi="ar-SA"/>
      </w:rPr>
    </w:lvl>
    <w:lvl w:ilvl="8" w:tplc="1E446EDA">
      <w:numFmt w:val="bullet"/>
      <w:lvlText w:val="•"/>
      <w:lvlJc w:val="left"/>
      <w:pPr>
        <w:ind w:left="8388" w:hanging="706"/>
      </w:pPr>
      <w:rPr>
        <w:rFonts w:hint="default"/>
        <w:lang w:val="en-US" w:eastAsia="en-US" w:bidi="ar-SA"/>
      </w:rPr>
    </w:lvl>
  </w:abstractNum>
  <w:abstractNum w:abstractNumId="8" w15:restartNumberingAfterBreak="0">
    <w:nsid w:val="1BF257BF"/>
    <w:multiLevelType w:val="hybridMultilevel"/>
    <w:tmpl w:val="2578E498"/>
    <w:lvl w:ilvl="0" w:tplc="5F3033F8">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3A30CF24">
      <w:numFmt w:val="bullet"/>
      <w:lvlText w:val="•"/>
      <w:lvlJc w:val="left"/>
      <w:pPr>
        <w:ind w:left="2396" w:hanging="706"/>
      </w:pPr>
      <w:rPr>
        <w:rFonts w:hint="default"/>
        <w:lang w:val="en-US" w:eastAsia="en-US" w:bidi="ar-SA"/>
      </w:rPr>
    </w:lvl>
    <w:lvl w:ilvl="2" w:tplc="1FCC4848">
      <w:numFmt w:val="bullet"/>
      <w:lvlText w:val="•"/>
      <w:lvlJc w:val="left"/>
      <w:pPr>
        <w:ind w:left="3252" w:hanging="706"/>
      </w:pPr>
      <w:rPr>
        <w:rFonts w:hint="default"/>
        <w:lang w:val="en-US" w:eastAsia="en-US" w:bidi="ar-SA"/>
      </w:rPr>
    </w:lvl>
    <w:lvl w:ilvl="3" w:tplc="7FC8A16C">
      <w:numFmt w:val="bullet"/>
      <w:lvlText w:val="•"/>
      <w:lvlJc w:val="left"/>
      <w:pPr>
        <w:ind w:left="4108" w:hanging="706"/>
      </w:pPr>
      <w:rPr>
        <w:rFonts w:hint="default"/>
        <w:lang w:val="en-US" w:eastAsia="en-US" w:bidi="ar-SA"/>
      </w:rPr>
    </w:lvl>
    <w:lvl w:ilvl="4" w:tplc="5EA0AA0C">
      <w:numFmt w:val="bullet"/>
      <w:lvlText w:val="•"/>
      <w:lvlJc w:val="left"/>
      <w:pPr>
        <w:ind w:left="4964" w:hanging="706"/>
      </w:pPr>
      <w:rPr>
        <w:rFonts w:hint="default"/>
        <w:lang w:val="en-US" w:eastAsia="en-US" w:bidi="ar-SA"/>
      </w:rPr>
    </w:lvl>
    <w:lvl w:ilvl="5" w:tplc="FD703E46">
      <w:numFmt w:val="bullet"/>
      <w:lvlText w:val="•"/>
      <w:lvlJc w:val="left"/>
      <w:pPr>
        <w:ind w:left="5820" w:hanging="706"/>
      </w:pPr>
      <w:rPr>
        <w:rFonts w:hint="default"/>
        <w:lang w:val="en-US" w:eastAsia="en-US" w:bidi="ar-SA"/>
      </w:rPr>
    </w:lvl>
    <w:lvl w:ilvl="6" w:tplc="68363F84">
      <w:numFmt w:val="bullet"/>
      <w:lvlText w:val="•"/>
      <w:lvlJc w:val="left"/>
      <w:pPr>
        <w:ind w:left="6676" w:hanging="706"/>
      </w:pPr>
      <w:rPr>
        <w:rFonts w:hint="default"/>
        <w:lang w:val="en-US" w:eastAsia="en-US" w:bidi="ar-SA"/>
      </w:rPr>
    </w:lvl>
    <w:lvl w:ilvl="7" w:tplc="357C338C">
      <w:numFmt w:val="bullet"/>
      <w:lvlText w:val="•"/>
      <w:lvlJc w:val="left"/>
      <w:pPr>
        <w:ind w:left="7532" w:hanging="706"/>
      </w:pPr>
      <w:rPr>
        <w:rFonts w:hint="default"/>
        <w:lang w:val="en-US" w:eastAsia="en-US" w:bidi="ar-SA"/>
      </w:rPr>
    </w:lvl>
    <w:lvl w:ilvl="8" w:tplc="FCA02F34">
      <w:numFmt w:val="bullet"/>
      <w:lvlText w:val="•"/>
      <w:lvlJc w:val="left"/>
      <w:pPr>
        <w:ind w:left="8388" w:hanging="706"/>
      </w:pPr>
      <w:rPr>
        <w:rFonts w:hint="default"/>
        <w:lang w:val="en-US" w:eastAsia="en-US" w:bidi="ar-SA"/>
      </w:rPr>
    </w:lvl>
  </w:abstractNum>
  <w:abstractNum w:abstractNumId="9" w15:restartNumberingAfterBreak="0">
    <w:nsid w:val="1BF712AB"/>
    <w:multiLevelType w:val="multilevel"/>
    <w:tmpl w:val="F146B9DA"/>
    <w:lvl w:ilvl="0">
      <w:start w:val="22"/>
      <w:numFmt w:val="decimal"/>
      <w:lvlText w:val="%1"/>
      <w:lvlJc w:val="left"/>
      <w:pPr>
        <w:ind w:left="1561" w:hanging="730"/>
      </w:pPr>
      <w:rPr>
        <w:rFonts w:hint="default"/>
        <w:lang w:val="en-US" w:eastAsia="en-US" w:bidi="ar-SA"/>
      </w:rPr>
    </w:lvl>
    <w:lvl w:ilvl="1">
      <w:start w:val="6"/>
      <w:numFmt w:val="decimal"/>
      <w:lvlText w:val="%1.%2"/>
      <w:lvlJc w:val="left"/>
      <w:pPr>
        <w:ind w:left="1561" w:hanging="730"/>
      </w:pPr>
      <w:rPr>
        <w:rFonts w:hint="default"/>
        <w:lang w:val="en-US" w:eastAsia="en-US" w:bidi="ar-SA"/>
      </w:rPr>
    </w:lvl>
    <w:lvl w:ilvl="2">
      <w:start w:val="1"/>
      <w:numFmt w:val="lowerLetter"/>
      <w:lvlText w:val="(%3)"/>
      <w:lvlJc w:val="left"/>
      <w:pPr>
        <w:ind w:left="1561" w:hanging="730"/>
      </w:pPr>
      <w:rPr>
        <w:rFonts w:ascii="Arial" w:eastAsia="Arial" w:hAnsi="Arial" w:cs="Arial"/>
        <w:b w:val="0"/>
        <w:bCs w:val="0"/>
        <w:i w:val="0"/>
        <w:iCs w:val="0"/>
        <w:spacing w:val="-6"/>
        <w:w w:val="101"/>
        <w:sz w:val="18"/>
        <w:szCs w:val="18"/>
        <w:lang w:val="en-US" w:eastAsia="en-US" w:bidi="ar-SA"/>
      </w:rPr>
    </w:lvl>
    <w:lvl w:ilvl="3">
      <w:numFmt w:val="bullet"/>
      <w:lvlText w:val="•"/>
      <w:lvlJc w:val="left"/>
      <w:pPr>
        <w:ind w:left="4122" w:hanging="730"/>
      </w:pPr>
      <w:rPr>
        <w:rFonts w:hint="default"/>
        <w:lang w:val="en-US" w:eastAsia="en-US" w:bidi="ar-SA"/>
      </w:rPr>
    </w:lvl>
    <w:lvl w:ilvl="4">
      <w:numFmt w:val="bullet"/>
      <w:lvlText w:val="•"/>
      <w:lvlJc w:val="left"/>
      <w:pPr>
        <w:ind w:left="4976" w:hanging="730"/>
      </w:pPr>
      <w:rPr>
        <w:rFonts w:hint="default"/>
        <w:lang w:val="en-US" w:eastAsia="en-US" w:bidi="ar-SA"/>
      </w:rPr>
    </w:lvl>
    <w:lvl w:ilvl="5">
      <w:numFmt w:val="bullet"/>
      <w:lvlText w:val="•"/>
      <w:lvlJc w:val="left"/>
      <w:pPr>
        <w:ind w:left="5830" w:hanging="730"/>
      </w:pPr>
      <w:rPr>
        <w:rFonts w:hint="default"/>
        <w:lang w:val="en-US" w:eastAsia="en-US" w:bidi="ar-SA"/>
      </w:rPr>
    </w:lvl>
    <w:lvl w:ilvl="6">
      <w:numFmt w:val="bullet"/>
      <w:lvlText w:val="•"/>
      <w:lvlJc w:val="left"/>
      <w:pPr>
        <w:ind w:left="6684" w:hanging="730"/>
      </w:pPr>
      <w:rPr>
        <w:rFonts w:hint="default"/>
        <w:lang w:val="en-US" w:eastAsia="en-US" w:bidi="ar-SA"/>
      </w:rPr>
    </w:lvl>
    <w:lvl w:ilvl="7">
      <w:numFmt w:val="bullet"/>
      <w:lvlText w:val="•"/>
      <w:lvlJc w:val="left"/>
      <w:pPr>
        <w:ind w:left="7538" w:hanging="730"/>
      </w:pPr>
      <w:rPr>
        <w:rFonts w:hint="default"/>
        <w:lang w:val="en-US" w:eastAsia="en-US" w:bidi="ar-SA"/>
      </w:rPr>
    </w:lvl>
    <w:lvl w:ilvl="8">
      <w:numFmt w:val="bullet"/>
      <w:lvlText w:val="•"/>
      <w:lvlJc w:val="left"/>
      <w:pPr>
        <w:ind w:left="8392" w:hanging="730"/>
      </w:pPr>
      <w:rPr>
        <w:rFonts w:hint="default"/>
        <w:lang w:val="en-US" w:eastAsia="en-US" w:bidi="ar-SA"/>
      </w:rPr>
    </w:lvl>
  </w:abstractNum>
  <w:abstractNum w:abstractNumId="10" w15:restartNumberingAfterBreak="0">
    <w:nsid w:val="22647ED5"/>
    <w:multiLevelType w:val="hybridMultilevel"/>
    <w:tmpl w:val="23549A40"/>
    <w:lvl w:ilvl="0" w:tplc="23DAAD6C">
      <w:start w:val="1"/>
      <w:numFmt w:val="lowerLetter"/>
      <w:lvlText w:val="(%1)"/>
      <w:lvlJc w:val="left"/>
      <w:pPr>
        <w:ind w:left="826" w:hanging="705"/>
      </w:pPr>
      <w:rPr>
        <w:rFonts w:ascii="Arial" w:eastAsia="Arial" w:hAnsi="Arial" w:cs="Arial" w:hint="default"/>
        <w:b w:val="0"/>
        <w:bCs w:val="0"/>
        <w:i w:val="0"/>
        <w:iCs w:val="0"/>
        <w:w w:val="101"/>
        <w:sz w:val="18"/>
        <w:szCs w:val="18"/>
        <w:lang w:val="en-US" w:eastAsia="en-US" w:bidi="ar-SA"/>
      </w:rPr>
    </w:lvl>
    <w:lvl w:ilvl="1" w:tplc="880A6990">
      <w:numFmt w:val="bullet"/>
      <w:lvlText w:val="•"/>
      <w:lvlJc w:val="left"/>
      <w:pPr>
        <w:ind w:left="1676" w:hanging="705"/>
      </w:pPr>
      <w:rPr>
        <w:rFonts w:hint="default"/>
        <w:lang w:val="en-US" w:eastAsia="en-US" w:bidi="ar-SA"/>
      </w:rPr>
    </w:lvl>
    <w:lvl w:ilvl="2" w:tplc="451E1680">
      <w:numFmt w:val="bullet"/>
      <w:lvlText w:val="•"/>
      <w:lvlJc w:val="left"/>
      <w:pPr>
        <w:ind w:left="2532" w:hanging="705"/>
      </w:pPr>
      <w:rPr>
        <w:rFonts w:hint="default"/>
        <w:lang w:val="en-US" w:eastAsia="en-US" w:bidi="ar-SA"/>
      </w:rPr>
    </w:lvl>
    <w:lvl w:ilvl="3" w:tplc="932EF40E">
      <w:numFmt w:val="bullet"/>
      <w:lvlText w:val="•"/>
      <w:lvlJc w:val="left"/>
      <w:pPr>
        <w:ind w:left="3388" w:hanging="705"/>
      </w:pPr>
      <w:rPr>
        <w:rFonts w:hint="default"/>
        <w:lang w:val="en-US" w:eastAsia="en-US" w:bidi="ar-SA"/>
      </w:rPr>
    </w:lvl>
    <w:lvl w:ilvl="4" w:tplc="6A6653BE">
      <w:numFmt w:val="bullet"/>
      <w:lvlText w:val="•"/>
      <w:lvlJc w:val="left"/>
      <w:pPr>
        <w:ind w:left="4244" w:hanging="705"/>
      </w:pPr>
      <w:rPr>
        <w:rFonts w:hint="default"/>
        <w:lang w:val="en-US" w:eastAsia="en-US" w:bidi="ar-SA"/>
      </w:rPr>
    </w:lvl>
    <w:lvl w:ilvl="5" w:tplc="394C92A2">
      <w:numFmt w:val="bullet"/>
      <w:lvlText w:val="•"/>
      <w:lvlJc w:val="left"/>
      <w:pPr>
        <w:ind w:left="5101" w:hanging="705"/>
      </w:pPr>
      <w:rPr>
        <w:rFonts w:hint="default"/>
        <w:lang w:val="en-US" w:eastAsia="en-US" w:bidi="ar-SA"/>
      </w:rPr>
    </w:lvl>
    <w:lvl w:ilvl="6" w:tplc="CDF0F022">
      <w:numFmt w:val="bullet"/>
      <w:lvlText w:val="•"/>
      <w:lvlJc w:val="left"/>
      <w:pPr>
        <w:ind w:left="5957" w:hanging="705"/>
      </w:pPr>
      <w:rPr>
        <w:rFonts w:hint="default"/>
        <w:lang w:val="en-US" w:eastAsia="en-US" w:bidi="ar-SA"/>
      </w:rPr>
    </w:lvl>
    <w:lvl w:ilvl="7" w:tplc="12C205E4">
      <w:numFmt w:val="bullet"/>
      <w:lvlText w:val="•"/>
      <w:lvlJc w:val="left"/>
      <w:pPr>
        <w:ind w:left="6813" w:hanging="705"/>
      </w:pPr>
      <w:rPr>
        <w:rFonts w:hint="default"/>
        <w:lang w:val="en-US" w:eastAsia="en-US" w:bidi="ar-SA"/>
      </w:rPr>
    </w:lvl>
    <w:lvl w:ilvl="8" w:tplc="7FCC1368">
      <w:numFmt w:val="bullet"/>
      <w:lvlText w:val="•"/>
      <w:lvlJc w:val="left"/>
      <w:pPr>
        <w:ind w:left="7669" w:hanging="705"/>
      </w:pPr>
      <w:rPr>
        <w:rFonts w:hint="default"/>
        <w:lang w:val="en-US" w:eastAsia="en-US" w:bidi="ar-SA"/>
      </w:rPr>
    </w:lvl>
  </w:abstractNum>
  <w:abstractNum w:abstractNumId="11" w15:restartNumberingAfterBreak="0">
    <w:nsid w:val="23727C9F"/>
    <w:multiLevelType w:val="hybridMultilevel"/>
    <w:tmpl w:val="86ACEC80"/>
    <w:lvl w:ilvl="0" w:tplc="1846AE36">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00E81B1E">
      <w:numFmt w:val="bullet"/>
      <w:lvlText w:val="•"/>
      <w:lvlJc w:val="left"/>
      <w:pPr>
        <w:ind w:left="2396" w:hanging="706"/>
      </w:pPr>
      <w:rPr>
        <w:rFonts w:hint="default"/>
        <w:lang w:val="en-US" w:eastAsia="en-US" w:bidi="ar-SA"/>
      </w:rPr>
    </w:lvl>
    <w:lvl w:ilvl="2" w:tplc="8FB2303C">
      <w:numFmt w:val="bullet"/>
      <w:lvlText w:val="•"/>
      <w:lvlJc w:val="left"/>
      <w:pPr>
        <w:ind w:left="3252" w:hanging="706"/>
      </w:pPr>
      <w:rPr>
        <w:rFonts w:hint="default"/>
        <w:lang w:val="en-US" w:eastAsia="en-US" w:bidi="ar-SA"/>
      </w:rPr>
    </w:lvl>
    <w:lvl w:ilvl="3" w:tplc="FE9E91C0">
      <w:numFmt w:val="bullet"/>
      <w:lvlText w:val="•"/>
      <w:lvlJc w:val="left"/>
      <w:pPr>
        <w:ind w:left="4108" w:hanging="706"/>
      </w:pPr>
      <w:rPr>
        <w:rFonts w:hint="default"/>
        <w:lang w:val="en-US" w:eastAsia="en-US" w:bidi="ar-SA"/>
      </w:rPr>
    </w:lvl>
    <w:lvl w:ilvl="4" w:tplc="D9901912">
      <w:numFmt w:val="bullet"/>
      <w:lvlText w:val="•"/>
      <w:lvlJc w:val="left"/>
      <w:pPr>
        <w:ind w:left="4964" w:hanging="706"/>
      </w:pPr>
      <w:rPr>
        <w:rFonts w:hint="default"/>
        <w:lang w:val="en-US" w:eastAsia="en-US" w:bidi="ar-SA"/>
      </w:rPr>
    </w:lvl>
    <w:lvl w:ilvl="5" w:tplc="277AC416">
      <w:numFmt w:val="bullet"/>
      <w:lvlText w:val="•"/>
      <w:lvlJc w:val="left"/>
      <w:pPr>
        <w:ind w:left="5820" w:hanging="706"/>
      </w:pPr>
      <w:rPr>
        <w:rFonts w:hint="default"/>
        <w:lang w:val="en-US" w:eastAsia="en-US" w:bidi="ar-SA"/>
      </w:rPr>
    </w:lvl>
    <w:lvl w:ilvl="6" w:tplc="1A72C9A8">
      <w:numFmt w:val="bullet"/>
      <w:lvlText w:val="•"/>
      <w:lvlJc w:val="left"/>
      <w:pPr>
        <w:ind w:left="6676" w:hanging="706"/>
      </w:pPr>
      <w:rPr>
        <w:rFonts w:hint="default"/>
        <w:lang w:val="en-US" w:eastAsia="en-US" w:bidi="ar-SA"/>
      </w:rPr>
    </w:lvl>
    <w:lvl w:ilvl="7" w:tplc="E8FE1F8C">
      <w:numFmt w:val="bullet"/>
      <w:lvlText w:val="•"/>
      <w:lvlJc w:val="left"/>
      <w:pPr>
        <w:ind w:left="7532" w:hanging="706"/>
      </w:pPr>
      <w:rPr>
        <w:rFonts w:hint="default"/>
        <w:lang w:val="en-US" w:eastAsia="en-US" w:bidi="ar-SA"/>
      </w:rPr>
    </w:lvl>
    <w:lvl w:ilvl="8" w:tplc="897834CE">
      <w:numFmt w:val="bullet"/>
      <w:lvlText w:val="•"/>
      <w:lvlJc w:val="left"/>
      <w:pPr>
        <w:ind w:left="8388" w:hanging="706"/>
      </w:pPr>
      <w:rPr>
        <w:rFonts w:hint="default"/>
        <w:lang w:val="en-US" w:eastAsia="en-US" w:bidi="ar-SA"/>
      </w:rPr>
    </w:lvl>
  </w:abstractNum>
  <w:abstractNum w:abstractNumId="12" w15:restartNumberingAfterBreak="0">
    <w:nsid w:val="267A594C"/>
    <w:multiLevelType w:val="hybridMultilevel"/>
    <w:tmpl w:val="26E8EC66"/>
    <w:lvl w:ilvl="0" w:tplc="CE04F254">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414ED112">
      <w:numFmt w:val="bullet"/>
      <w:lvlText w:val="•"/>
      <w:lvlJc w:val="left"/>
      <w:pPr>
        <w:ind w:left="2396" w:hanging="706"/>
      </w:pPr>
      <w:rPr>
        <w:rFonts w:hint="default"/>
        <w:lang w:val="en-US" w:eastAsia="en-US" w:bidi="ar-SA"/>
      </w:rPr>
    </w:lvl>
    <w:lvl w:ilvl="2" w:tplc="22321BB6">
      <w:numFmt w:val="bullet"/>
      <w:lvlText w:val="•"/>
      <w:lvlJc w:val="left"/>
      <w:pPr>
        <w:ind w:left="3252" w:hanging="706"/>
      </w:pPr>
      <w:rPr>
        <w:rFonts w:hint="default"/>
        <w:lang w:val="en-US" w:eastAsia="en-US" w:bidi="ar-SA"/>
      </w:rPr>
    </w:lvl>
    <w:lvl w:ilvl="3" w:tplc="6A769E5C">
      <w:numFmt w:val="bullet"/>
      <w:lvlText w:val="•"/>
      <w:lvlJc w:val="left"/>
      <w:pPr>
        <w:ind w:left="4108" w:hanging="706"/>
      </w:pPr>
      <w:rPr>
        <w:rFonts w:hint="default"/>
        <w:lang w:val="en-US" w:eastAsia="en-US" w:bidi="ar-SA"/>
      </w:rPr>
    </w:lvl>
    <w:lvl w:ilvl="4" w:tplc="B1327C4A">
      <w:numFmt w:val="bullet"/>
      <w:lvlText w:val="•"/>
      <w:lvlJc w:val="left"/>
      <w:pPr>
        <w:ind w:left="4964" w:hanging="706"/>
      </w:pPr>
      <w:rPr>
        <w:rFonts w:hint="default"/>
        <w:lang w:val="en-US" w:eastAsia="en-US" w:bidi="ar-SA"/>
      </w:rPr>
    </w:lvl>
    <w:lvl w:ilvl="5" w:tplc="CA7EF1A2">
      <w:numFmt w:val="bullet"/>
      <w:lvlText w:val="•"/>
      <w:lvlJc w:val="left"/>
      <w:pPr>
        <w:ind w:left="5820" w:hanging="706"/>
      </w:pPr>
      <w:rPr>
        <w:rFonts w:hint="default"/>
        <w:lang w:val="en-US" w:eastAsia="en-US" w:bidi="ar-SA"/>
      </w:rPr>
    </w:lvl>
    <w:lvl w:ilvl="6" w:tplc="6E4848A0">
      <w:numFmt w:val="bullet"/>
      <w:lvlText w:val="•"/>
      <w:lvlJc w:val="left"/>
      <w:pPr>
        <w:ind w:left="6676" w:hanging="706"/>
      </w:pPr>
      <w:rPr>
        <w:rFonts w:hint="default"/>
        <w:lang w:val="en-US" w:eastAsia="en-US" w:bidi="ar-SA"/>
      </w:rPr>
    </w:lvl>
    <w:lvl w:ilvl="7" w:tplc="8A5ED338">
      <w:numFmt w:val="bullet"/>
      <w:lvlText w:val="•"/>
      <w:lvlJc w:val="left"/>
      <w:pPr>
        <w:ind w:left="7532" w:hanging="706"/>
      </w:pPr>
      <w:rPr>
        <w:rFonts w:hint="default"/>
        <w:lang w:val="en-US" w:eastAsia="en-US" w:bidi="ar-SA"/>
      </w:rPr>
    </w:lvl>
    <w:lvl w:ilvl="8" w:tplc="B6B49742">
      <w:numFmt w:val="bullet"/>
      <w:lvlText w:val="•"/>
      <w:lvlJc w:val="left"/>
      <w:pPr>
        <w:ind w:left="8388" w:hanging="706"/>
      </w:pPr>
      <w:rPr>
        <w:rFonts w:hint="default"/>
        <w:lang w:val="en-US" w:eastAsia="en-US" w:bidi="ar-SA"/>
      </w:rPr>
    </w:lvl>
  </w:abstractNum>
  <w:abstractNum w:abstractNumId="13" w15:restartNumberingAfterBreak="0">
    <w:nsid w:val="2CE228E9"/>
    <w:multiLevelType w:val="hybridMultilevel"/>
    <w:tmpl w:val="4CE2DB46"/>
    <w:lvl w:ilvl="0" w:tplc="36F243CC">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60FC3BE0">
      <w:numFmt w:val="bullet"/>
      <w:lvlText w:val="•"/>
      <w:lvlJc w:val="left"/>
      <w:pPr>
        <w:ind w:left="2396" w:hanging="706"/>
      </w:pPr>
      <w:rPr>
        <w:rFonts w:hint="default"/>
        <w:lang w:val="en-US" w:eastAsia="en-US" w:bidi="ar-SA"/>
      </w:rPr>
    </w:lvl>
    <w:lvl w:ilvl="2" w:tplc="8314320E">
      <w:numFmt w:val="bullet"/>
      <w:lvlText w:val="•"/>
      <w:lvlJc w:val="left"/>
      <w:pPr>
        <w:ind w:left="3252" w:hanging="706"/>
      </w:pPr>
      <w:rPr>
        <w:rFonts w:hint="default"/>
        <w:lang w:val="en-US" w:eastAsia="en-US" w:bidi="ar-SA"/>
      </w:rPr>
    </w:lvl>
    <w:lvl w:ilvl="3" w:tplc="9B08250E">
      <w:numFmt w:val="bullet"/>
      <w:lvlText w:val="•"/>
      <w:lvlJc w:val="left"/>
      <w:pPr>
        <w:ind w:left="4108" w:hanging="706"/>
      </w:pPr>
      <w:rPr>
        <w:rFonts w:hint="default"/>
        <w:lang w:val="en-US" w:eastAsia="en-US" w:bidi="ar-SA"/>
      </w:rPr>
    </w:lvl>
    <w:lvl w:ilvl="4" w:tplc="DEB8D726">
      <w:numFmt w:val="bullet"/>
      <w:lvlText w:val="•"/>
      <w:lvlJc w:val="left"/>
      <w:pPr>
        <w:ind w:left="4964" w:hanging="706"/>
      </w:pPr>
      <w:rPr>
        <w:rFonts w:hint="default"/>
        <w:lang w:val="en-US" w:eastAsia="en-US" w:bidi="ar-SA"/>
      </w:rPr>
    </w:lvl>
    <w:lvl w:ilvl="5" w:tplc="55AE7AEC">
      <w:numFmt w:val="bullet"/>
      <w:lvlText w:val="•"/>
      <w:lvlJc w:val="left"/>
      <w:pPr>
        <w:ind w:left="5820" w:hanging="706"/>
      </w:pPr>
      <w:rPr>
        <w:rFonts w:hint="default"/>
        <w:lang w:val="en-US" w:eastAsia="en-US" w:bidi="ar-SA"/>
      </w:rPr>
    </w:lvl>
    <w:lvl w:ilvl="6" w:tplc="4FA835CA">
      <w:numFmt w:val="bullet"/>
      <w:lvlText w:val="•"/>
      <w:lvlJc w:val="left"/>
      <w:pPr>
        <w:ind w:left="6676" w:hanging="706"/>
      </w:pPr>
      <w:rPr>
        <w:rFonts w:hint="default"/>
        <w:lang w:val="en-US" w:eastAsia="en-US" w:bidi="ar-SA"/>
      </w:rPr>
    </w:lvl>
    <w:lvl w:ilvl="7" w:tplc="03005070">
      <w:numFmt w:val="bullet"/>
      <w:lvlText w:val="•"/>
      <w:lvlJc w:val="left"/>
      <w:pPr>
        <w:ind w:left="7532" w:hanging="706"/>
      </w:pPr>
      <w:rPr>
        <w:rFonts w:hint="default"/>
        <w:lang w:val="en-US" w:eastAsia="en-US" w:bidi="ar-SA"/>
      </w:rPr>
    </w:lvl>
    <w:lvl w:ilvl="8" w:tplc="6190675E">
      <w:numFmt w:val="bullet"/>
      <w:lvlText w:val="•"/>
      <w:lvlJc w:val="left"/>
      <w:pPr>
        <w:ind w:left="8388" w:hanging="706"/>
      </w:pPr>
      <w:rPr>
        <w:rFonts w:hint="default"/>
        <w:lang w:val="en-US" w:eastAsia="en-US" w:bidi="ar-SA"/>
      </w:rPr>
    </w:lvl>
  </w:abstractNum>
  <w:abstractNum w:abstractNumId="14" w15:restartNumberingAfterBreak="0">
    <w:nsid w:val="329D5EEE"/>
    <w:multiLevelType w:val="hybridMultilevel"/>
    <w:tmpl w:val="5BB498C2"/>
    <w:lvl w:ilvl="0" w:tplc="780AAEB6">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1ACAFF2C">
      <w:start w:val="1"/>
      <w:numFmt w:val="lowerRoman"/>
      <w:lvlText w:val="(%2)"/>
      <w:lvlJc w:val="left"/>
      <w:pPr>
        <w:ind w:left="2247" w:hanging="711"/>
      </w:pPr>
      <w:rPr>
        <w:rFonts w:ascii="Arial" w:eastAsia="Arial" w:hAnsi="Arial" w:cs="Arial" w:hint="default"/>
        <w:b w:val="0"/>
        <w:bCs w:val="0"/>
        <w:i w:val="0"/>
        <w:iCs w:val="0"/>
        <w:spacing w:val="-3"/>
        <w:w w:val="101"/>
        <w:sz w:val="18"/>
        <w:szCs w:val="18"/>
        <w:lang w:val="en-US" w:eastAsia="en-US" w:bidi="ar-SA"/>
      </w:rPr>
    </w:lvl>
    <w:lvl w:ilvl="2" w:tplc="C8BC7C86">
      <w:numFmt w:val="bullet"/>
      <w:lvlText w:val="•"/>
      <w:lvlJc w:val="left"/>
      <w:pPr>
        <w:ind w:left="3113" w:hanging="711"/>
      </w:pPr>
      <w:rPr>
        <w:rFonts w:hint="default"/>
        <w:lang w:val="en-US" w:eastAsia="en-US" w:bidi="ar-SA"/>
      </w:rPr>
    </w:lvl>
    <w:lvl w:ilvl="3" w:tplc="B51C8198">
      <w:numFmt w:val="bullet"/>
      <w:lvlText w:val="•"/>
      <w:lvlJc w:val="left"/>
      <w:pPr>
        <w:ind w:left="3986" w:hanging="711"/>
      </w:pPr>
      <w:rPr>
        <w:rFonts w:hint="default"/>
        <w:lang w:val="en-US" w:eastAsia="en-US" w:bidi="ar-SA"/>
      </w:rPr>
    </w:lvl>
    <w:lvl w:ilvl="4" w:tplc="0716582E">
      <w:numFmt w:val="bullet"/>
      <w:lvlText w:val="•"/>
      <w:lvlJc w:val="left"/>
      <w:pPr>
        <w:ind w:left="4860" w:hanging="711"/>
      </w:pPr>
      <w:rPr>
        <w:rFonts w:hint="default"/>
        <w:lang w:val="en-US" w:eastAsia="en-US" w:bidi="ar-SA"/>
      </w:rPr>
    </w:lvl>
    <w:lvl w:ilvl="5" w:tplc="2D5223BA">
      <w:numFmt w:val="bullet"/>
      <w:lvlText w:val="•"/>
      <w:lvlJc w:val="left"/>
      <w:pPr>
        <w:ind w:left="5733" w:hanging="711"/>
      </w:pPr>
      <w:rPr>
        <w:rFonts w:hint="default"/>
        <w:lang w:val="en-US" w:eastAsia="en-US" w:bidi="ar-SA"/>
      </w:rPr>
    </w:lvl>
    <w:lvl w:ilvl="6" w:tplc="0662274C">
      <w:numFmt w:val="bullet"/>
      <w:lvlText w:val="•"/>
      <w:lvlJc w:val="left"/>
      <w:pPr>
        <w:ind w:left="6606" w:hanging="711"/>
      </w:pPr>
      <w:rPr>
        <w:rFonts w:hint="default"/>
        <w:lang w:val="en-US" w:eastAsia="en-US" w:bidi="ar-SA"/>
      </w:rPr>
    </w:lvl>
    <w:lvl w:ilvl="7" w:tplc="1A9AFFE4">
      <w:numFmt w:val="bullet"/>
      <w:lvlText w:val="•"/>
      <w:lvlJc w:val="left"/>
      <w:pPr>
        <w:ind w:left="7480" w:hanging="711"/>
      </w:pPr>
      <w:rPr>
        <w:rFonts w:hint="default"/>
        <w:lang w:val="en-US" w:eastAsia="en-US" w:bidi="ar-SA"/>
      </w:rPr>
    </w:lvl>
    <w:lvl w:ilvl="8" w:tplc="60AC44C8">
      <w:numFmt w:val="bullet"/>
      <w:lvlText w:val="•"/>
      <w:lvlJc w:val="left"/>
      <w:pPr>
        <w:ind w:left="8353" w:hanging="711"/>
      </w:pPr>
      <w:rPr>
        <w:rFonts w:hint="default"/>
        <w:lang w:val="en-US" w:eastAsia="en-US" w:bidi="ar-SA"/>
      </w:rPr>
    </w:lvl>
  </w:abstractNum>
  <w:abstractNum w:abstractNumId="15" w15:restartNumberingAfterBreak="0">
    <w:nsid w:val="34EE5994"/>
    <w:multiLevelType w:val="hybridMultilevel"/>
    <w:tmpl w:val="ACEEA4CE"/>
    <w:lvl w:ilvl="0" w:tplc="93082E58">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6BEE0FF4">
      <w:numFmt w:val="bullet"/>
      <w:lvlText w:val="•"/>
      <w:lvlJc w:val="left"/>
      <w:pPr>
        <w:ind w:left="2396" w:hanging="706"/>
      </w:pPr>
      <w:rPr>
        <w:rFonts w:hint="default"/>
        <w:lang w:val="en-US" w:eastAsia="en-US" w:bidi="ar-SA"/>
      </w:rPr>
    </w:lvl>
    <w:lvl w:ilvl="2" w:tplc="5AC0E7A6">
      <w:numFmt w:val="bullet"/>
      <w:lvlText w:val="•"/>
      <w:lvlJc w:val="left"/>
      <w:pPr>
        <w:ind w:left="3252" w:hanging="706"/>
      </w:pPr>
      <w:rPr>
        <w:rFonts w:hint="default"/>
        <w:lang w:val="en-US" w:eastAsia="en-US" w:bidi="ar-SA"/>
      </w:rPr>
    </w:lvl>
    <w:lvl w:ilvl="3" w:tplc="732029DE">
      <w:numFmt w:val="bullet"/>
      <w:lvlText w:val="•"/>
      <w:lvlJc w:val="left"/>
      <w:pPr>
        <w:ind w:left="4108" w:hanging="706"/>
      </w:pPr>
      <w:rPr>
        <w:rFonts w:hint="default"/>
        <w:lang w:val="en-US" w:eastAsia="en-US" w:bidi="ar-SA"/>
      </w:rPr>
    </w:lvl>
    <w:lvl w:ilvl="4" w:tplc="B35EC2F2">
      <w:numFmt w:val="bullet"/>
      <w:lvlText w:val="•"/>
      <w:lvlJc w:val="left"/>
      <w:pPr>
        <w:ind w:left="4964" w:hanging="706"/>
      </w:pPr>
      <w:rPr>
        <w:rFonts w:hint="default"/>
        <w:lang w:val="en-US" w:eastAsia="en-US" w:bidi="ar-SA"/>
      </w:rPr>
    </w:lvl>
    <w:lvl w:ilvl="5" w:tplc="4C083156">
      <w:numFmt w:val="bullet"/>
      <w:lvlText w:val="•"/>
      <w:lvlJc w:val="left"/>
      <w:pPr>
        <w:ind w:left="5820" w:hanging="706"/>
      </w:pPr>
      <w:rPr>
        <w:rFonts w:hint="default"/>
        <w:lang w:val="en-US" w:eastAsia="en-US" w:bidi="ar-SA"/>
      </w:rPr>
    </w:lvl>
    <w:lvl w:ilvl="6" w:tplc="1A50C390">
      <w:numFmt w:val="bullet"/>
      <w:lvlText w:val="•"/>
      <w:lvlJc w:val="left"/>
      <w:pPr>
        <w:ind w:left="6676" w:hanging="706"/>
      </w:pPr>
      <w:rPr>
        <w:rFonts w:hint="default"/>
        <w:lang w:val="en-US" w:eastAsia="en-US" w:bidi="ar-SA"/>
      </w:rPr>
    </w:lvl>
    <w:lvl w:ilvl="7" w:tplc="1332AB06">
      <w:numFmt w:val="bullet"/>
      <w:lvlText w:val="•"/>
      <w:lvlJc w:val="left"/>
      <w:pPr>
        <w:ind w:left="7532" w:hanging="706"/>
      </w:pPr>
      <w:rPr>
        <w:rFonts w:hint="default"/>
        <w:lang w:val="en-US" w:eastAsia="en-US" w:bidi="ar-SA"/>
      </w:rPr>
    </w:lvl>
    <w:lvl w:ilvl="8" w:tplc="AD647BB0">
      <w:numFmt w:val="bullet"/>
      <w:lvlText w:val="•"/>
      <w:lvlJc w:val="left"/>
      <w:pPr>
        <w:ind w:left="8388" w:hanging="706"/>
      </w:pPr>
      <w:rPr>
        <w:rFonts w:hint="default"/>
        <w:lang w:val="en-US" w:eastAsia="en-US" w:bidi="ar-SA"/>
      </w:rPr>
    </w:lvl>
  </w:abstractNum>
  <w:abstractNum w:abstractNumId="16" w15:restartNumberingAfterBreak="0">
    <w:nsid w:val="351C366D"/>
    <w:multiLevelType w:val="hybridMultilevel"/>
    <w:tmpl w:val="6C104318"/>
    <w:lvl w:ilvl="0" w:tplc="7570C1D6">
      <w:start w:val="1"/>
      <w:numFmt w:val="lowerRoman"/>
      <w:lvlText w:val="(%1)"/>
      <w:lvlJc w:val="left"/>
      <w:pPr>
        <w:ind w:left="2247" w:hanging="711"/>
      </w:pPr>
      <w:rPr>
        <w:rFonts w:ascii="Arial" w:eastAsia="Arial" w:hAnsi="Arial" w:cs="Arial" w:hint="default"/>
        <w:b w:val="0"/>
        <w:bCs w:val="0"/>
        <w:i w:val="0"/>
        <w:iCs w:val="0"/>
        <w:spacing w:val="-3"/>
        <w:w w:val="101"/>
        <w:sz w:val="18"/>
        <w:szCs w:val="18"/>
        <w:lang w:val="en-US" w:eastAsia="en-US" w:bidi="ar-SA"/>
      </w:rPr>
    </w:lvl>
    <w:lvl w:ilvl="1" w:tplc="E97E34E4">
      <w:numFmt w:val="bullet"/>
      <w:lvlText w:val="•"/>
      <w:lvlJc w:val="left"/>
      <w:pPr>
        <w:ind w:left="3026" w:hanging="711"/>
      </w:pPr>
      <w:rPr>
        <w:rFonts w:hint="default"/>
        <w:lang w:val="en-US" w:eastAsia="en-US" w:bidi="ar-SA"/>
      </w:rPr>
    </w:lvl>
    <w:lvl w:ilvl="2" w:tplc="60D2B468">
      <w:numFmt w:val="bullet"/>
      <w:lvlText w:val="•"/>
      <w:lvlJc w:val="left"/>
      <w:pPr>
        <w:ind w:left="3812" w:hanging="711"/>
      </w:pPr>
      <w:rPr>
        <w:rFonts w:hint="default"/>
        <w:lang w:val="en-US" w:eastAsia="en-US" w:bidi="ar-SA"/>
      </w:rPr>
    </w:lvl>
    <w:lvl w:ilvl="3" w:tplc="B2A0420E">
      <w:numFmt w:val="bullet"/>
      <w:lvlText w:val="•"/>
      <w:lvlJc w:val="left"/>
      <w:pPr>
        <w:ind w:left="4598" w:hanging="711"/>
      </w:pPr>
      <w:rPr>
        <w:rFonts w:hint="default"/>
        <w:lang w:val="en-US" w:eastAsia="en-US" w:bidi="ar-SA"/>
      </w:rPr>
    </w:lvl>
    <w:lvl w:ilvl="4" w:tplc="A8BCBF9A">
      <w:numFmt w:val="bullet"/>
      <w:lvlText w:val="•"/>
      <w:lvlJc w:val="left"/>
      <w:pPr>
        <w:ind w:left="5384" w:hanging="711"/>
      </w:pPr>
      <w:rPr>
        <w:rFonts w:hint="default"/>
        <w:lang w:val="en-US" w:eastAsia="en-US" w:bidi="ar-SA"/>
      </w:rPr>
    </w:lvl>
    <w:lvl w:ilvl="5" w:tplc="FB8EFAB0">
      <w:numFmt w:val="bullet"/>
      <w:lvlText w:val="•"/>
      <w:lvlJc w:val="left"/>
      <w:pPr>
        <w:ind w:left="6170" w:hanging="711"/>
      </w:pPr>
      <w:rPr>
        <w:rFonts w:hint="default"/>
        <w:lang w:val="en-US" w:eastAsia="en-US" w:bidi="ar-SA"/>
      </w:rPr>
    </w:lvl>
    <w:lvl w:ilvl="6" w:tplc="CE2885AE">
      <w:numFmt w:val="bullet"/>
      <w:lvlText w:val="•"/>
      <w:lvlJc w:val="left"/>
      <w:pPr>
        <w:ind w:left="6956" w:hanging="711"/>
      </w:pPr>
      <w:rPr>
        <w:rFonts w:hint="default"/>
        <w:lang w:val="en-US" w:eastAsia="en-US" w:bidi="ar-SA"/>
      </w:rPr>
    </w:lvl>
    <w:lvl w:ilvl="7" w:tplc="DC4E5502">
      <w:numFmt w:val="bullet"/>
      <w:lvlText w:val="•"/>
      <w:lvlJc w:val="left"/>
      <w:pPr>
        <w:ind w:left="7742" w:hanging="711"/>
      </w:pPr>
      <w:rPr>
        <w:rFonts w:hint="default"/>
        <w:lang w:val="en-US" w:eastAsia="en-US" w:bidi="ar-SA"/>
      </w:rPr>
    </w:lvl>
    <w:lvl w:ilvl="8" w:tplc="A296F558">
      <w:numFmt w:val="bullet"/>
      <w:lvlText w:val="•"/>
      <w:lvlJc w:val="left"/>
      <w:pPr>
        <w:ind w:left="8528" w:hanging="711"/>
      </w:pPr>
      <w:rPr>
        <w:rFonts w:hint="default"/>
        <w:lang w:val="en-US" w:eastAsia="en-US" w:bidi="ar-SA"/>
      </w:rPr>
    </w:lvl>
  </w:abstractNum>
  <w:abstractNum w:abstractNumId="17" w15:restartNumberingAfterBreak="0">
    <w:nsid w:val="38F375A7"/>
    <w:multiLevelType w:val="hybridMultilevel"/>
    <w:tmpl w:val="B07C3296"/>
    <w:lvl w:ilvl="0" w:tplc="05920DA2">
      <w:start w:val="1"/>
      <w:numFmt w:val="decimal"/>
      <w:lvlText w:val="%1."/>
      <w:lvlJc w:val="left"/>
      <w:pPr>
        <w:ind w:left="562" w:hanging="443"/>
      </w:pPr>
      <w:rPr>
        <w:rFonts w:ascii="Arial" w:eastAsia="Arial" w:hAnsi="Arial" w:cs="Arial" w:hint="default"/>
        <w:b w:val="0"/>
        <w:bCs w:val="0"/>
        <w:i w:val="0"/>
        <w:iCs w:val="0"/>
        <w:spacing w:val="-1"/>
        <w:w w:val="101"/>
        <w:sz w:val="18"/>
        <w:szCs w:val="18"/>
        <w:lang w:val="en-US" w:eastAsia="en-US" w:bidi="ar-SA"/>
      </w:rPr>
    </w:lvl>
    <w:lvl w:ilvl="1" w:tplc="6F9C113A">
      <w:numFmt w:val="bullet"/>
      <w:lvlText w:val="•"/>
      <w:lvlJc w:val="left"/>
      <w:pPr>
        <w:ind w:left="1514" w:hanging="443"/>
      </w:pPr>
      <w:rPr>
        <w:rFonts w:hint="default"/>
        <w:lang w:val="en-US" w:eastAsia="en-US" w:bidi="ar-SA"/>
      </w:rPr>
    </w:lvl>
    <w:lvl w:ilvl="2" w:tplc="54F83BFC">
      <w:numFmt w:val="bullet"/>
      <w:lvlText w:val="•"/>
      <w:lvlJc w:val="left"/>
      <w:pPr>
        <w:ind w:left="2468" w:hanging="443"/>
      </w:pPr>
      <w:rPr>
        <w:rFonts w:hint="default"/>
        <w:lang w:val="en-US" w:eastAsia="en-US" w:bidi="ar-SA"/>
      </w:rPr>
    </w:lvl>
    <w:lvl w:ilvl="3" w:tplc="8DB0008A">
      <w:numFmt w:val="bullet"/>
      <w:lvlText w:val="•"/>
      <w:lvlJc w:val="left"/>
      <w:pPr>
        <w:ind w:left="3422" w:hanging="443"/>
      </w:pPr>
      <w:rPr>
        <w:rFonts w:hint="default"/>
        <w:lang w:val="en-US" w:eastAsia="en-US" w:bidi="ar-SA"/>
      </w:rPr>
    </w:lvl>
    <w:lvl w:ilvl="4" w:tplc="0EDA13E6">
      <w:numFmt w:val="bullet"/>
      <w:lvlText w:val="•"/>
      <w:lvlJc w:val="left"/>
      <w:pPr>
        <w:ind w:left="4376" w:hanging="443"/>
      </w:pPr>
      <w:rPr>
        <w:rFonts w:hint="default"/>
        <w:lang w:val="en-US" w:eastAsia="en-US" w:bidi="ar-SA"/>
      </w:rPr>
    </w:lvl>
    <w:lvl w:ilvl="5" w:tplc="B47C9F14">
      <w:numFmt w:val="bullet"/>
      <w:lvlText w:val="•"/>
      <w:lvlJc w:val="left"/>
      <w:pPr>
        <w:ind w:left="5330" w:hanging="443"/>
      </w:pPr>
      <w:rPr>
        <w:rFonts w:hint="default"/>
        <w:lang w:val="en-US" w:eastAsia="en-US" w:bidi="ar-SA"/>
      </w:rPr>
    </w:lvl>
    <w:lvl w:ilvl="6" w:tplc="6DC82E8A">
      <w:numFmt w:val="bullet"/>
      <w:lvlText w:val="•"/>
      <w:lvlJc w:val="left"/>
      <w:pPr>
        <w:ind w:left="6284" w:hanging="443"/>
      </w:pPr>
      <w:rPr>
        <w:rFonts w:hint="default"/>
        <w:lang w:val="en-US" w:eastAsia="en-US" w:bidi="ar-SA"/>
      </w:rPr>
    </w:lvl>
    <w:lvl w:ilvl="7" w:tplc="CF52372A">
      <w:numFmt w:val="bullet"/>
      <w:lvlText w:val="•"/>
      <w:lvlJc w:val="left"/>
      <w:pPr>
        <w:ind w:left="7238" w:hanging="443"/>
      </w:pPr>
      <w:rPr>
        <w:rFonts w:hint="default"/>
        <w:lang w:val="en-US" w:eastAsia="en-US" w:bidi="ar-SA"/>
      </w:rPr>
    </w:lvl>
    <w:lvl w:ilvl="8" w:tplc="AC3CF978">
      <w:numFmt w:val="bullet"/>
      <w:lvlText w:val="•"/>
      <w:lvlJc w:val="left"/>
      <w:pPr>
        <w:ind w:left="8192" w:hanging="443"/>
      </w:pPr>
      <w:rPr>
        <w:rFonts w:hint="default"/>
        <w:lang w:val="en-US" w:eastAsia="en-US" w:bidi="ar-SA"/>
      </w:rPr>
    </w:lvl>
  </w:abstractNum>
  <w:abstractNum w:abstractNumId="18" w15:restartNumberingAfterBreak="0">
    <w:nsid w:val="3CD86E6E"/>
    <w:multiLevelType w:val="hybridMultilevel"/>
    <w:tmpl w:val="A00A5254"/>
    <w:lvl w:ilvl="0" w:tplc="53C89B5E">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F47A6E2A">
      <w:numFmt w:val="bullet"/>
      <w:lvlText w:val="•"/>
      <w:lvlJc w:val="left"/>
      <w:pPr>
        <w:ind w:left="2396" w:hanging="706"/>
      </w:pPr>
      <w:rPr>
        <w:rFonts w:hint="default"/>
        <w:lang w:val="en-US" w:eastAsia="en-US" w:bidi="ar-SA"/>
      </w:rPr>
    </w:lvl>
    <w:lvl w:ilvl="2" w:tplc="BF9423FE">
      <w:numFmt w:val="bullet"/>
      <w:lvlText w:val="•"/>
      <w:lvlJc w:val="left"/>
      <w:pPr>
        <w:ind w:left="3252" w:hanging="706"/>
      </w:pPr>
      <w:rPr>
        <w:rFonts w:hint="default"/>
        <w:lang w:val="en-US" w:eastAsia="en-US" w:bidi="ar-SA"/>
      </w:rPr>
    </w:lvl>
    <w:lvl w:ilvl="3" w:tplc="30905EA2">
      <w:numFmt w:val="bullet"/>
      <w:lvlText w:val="•"/>
      <w:lvlJc w:val="left"/>
      <w:pPr>
        <w:ind w:left="4108" w:hanging="706"/>
      </w:pPr>
      <w:rPr>
        <w:rFonts w:hint="default"/>
        <w:lang w:val="en-US" w:eastAsia="en-US" w:bidi="ar-SA"/>
      </w:rPr>
    </w:lvl>
    <w:lvl w:ilvl="4" w:tplc="F58CB1BA">
      <w:numFmt w:val="bullet"/>
      <w:lvlText w:val="•"/>
      <w:lvlJc w:val="left"/>
      <w:pPr>
        <w:ind w:left="4964" w:hanging="706"/>
      </w:pPr>
      <w:rPr>
        <w:rFonts w:hint="default"/>
        <w:lang w:val="en-US" w:eastAsia="en-US" w:bidi="ar-SA"/>
      </w:rPr>
    </w:lvl>
    <w:lvl w:ilvl="5" w:tplc="C3CE2F18">
      <w:numFmt w:val="bullet"/>
      <w:lvlText w:val="•"/>
      <w:lvlJc w:val="left"/>
      <w:pPr>
        <w:ind w:left="5820" w:hanging="706"/>
      </w:pPr>
      <w:rPr>
        <w:rFonts w:hint="default"/>
        <w:lang w:val="en-US" w:eastAsia="en-US" w:bidi="ar-SA"/>
      </w:rPr>
    </w:lvl>
    <w:lvl w:ilvl="6" w:tplc="F9026F88">
      <w:numFmt w:val="bullet"/>
      <w:lvlText w:val="•"/>
      <w:lvlJc w:val="left"/>
      <w:pPr>
        <w:ind w:left="6676" w:hanging="706"/>
      </w:pPr>
      <w:rPr>
        <w:rFonts w:hint="default"/>
        <w:lang w:val="en-US" w:eastAsia="en-US" w:bidi="ar-SA"/>
      </w:rPr>
    </w:lvl>
    <w:lvl w:ilvl="7" w:tplc="572203D8">
      <w:numFmt w:val="bullet"/>
      <w:lvlText w:val="•"/>
      <w:lvlJc w:val="left"/>
      <w:pPr>
        <w:ind w:left="7532" w:hanging="706"/>
      </w:pPr>
      <w:rPr>
        <w:rFonts w:hint="default"/>
        <w:lang w:val="en-US" w:eastAsia="en-US" w:bidi="ar-SA"/>
      </w:rPr>
    </w:lvl>
    <w:lvl w:ilvl="8" w:tplc="E76CC1D0">
      <w:numFmt w:val="bullet"/>
      <w:lvlText w:val="•"/>
      <w:lvlJc w:val="left"/>
      <w:pPr>
        <w:ind w:left="8388" w:hanging="706"/>
      </w:pPr>
      <w:rPr>
        <w:rFonts w:hint="default"/>
        <w:lang w:val="en-US" w:eastAsia="en-US" w:bidi="ar-SA"/>
      </w:rPr>
    </w:lvl>
  </w:abstractNum>
  <w:abstractNum w:abstractNumId="19" w15:restartNumberingAfterBreak="0">
    <w:nsid w:val="3FE279A3"/>
    <w:multiLevelType w:val="multilevel"/>
    <w:tmpl w:val="C6E00FFC"/>
    <w:lvl w:ilvl="0">
      <w:start w:val="1"/>
      <w:numFmt w:val="decimal"/>
      <w:lvlText w:val="%1."/>
      <w:lvlJc w:val="left"/>
      <w:pPr>
        <w:ind w:left="831" w:hanging="711"/>
      </w:pPr>
      <w:rPr>
        <w:rFonts w:ascii="Arial" w:eastAsia="Arial" w:hAnsi="Arial" w:cs="Arial" w:hint="default"/>
        <w:b/>
        <w:bCs/>
        <w:i w:val="0"/>
        <w:iCs w:val="0"/>
        <w:color w:val="00ACEE"/>
        <w:spacing w:val="-2"/>
        <w:w w:val="100"/>
        <w:sz w:val="20"/>
        <w:szCs w:val="20"/>
        <w:lang w:val="en-US" w:eastAsia="en-US" w:bidi="ar-SA"/>
      </w:rPr>
    </w:lvl>
    <w:lvl w:ilvl="1">
      <w:start w:val="1"/>
      <w:numFmt w:val="decimal"/>
      <w:lvlText w:val="%1.%2"/>
      <w:lvlJc w:val="left"/>
      <w:pPr>
        <w:ind w:left="852" w:hanging="711"/>
      </w:pPr>
      <w:rPr>
        <w:rFonts w:ascii="Arial" w:eastAsia="Arial" w:hAnsi="Arial" w:cs="Arial" w:hint="default"/>
        <w:b w:val="0"/>
        <w:bCs w:val="0"/>
        <w:i w:val="0"/>
        <w:iCs w:val="0"/>
        <w:spacing w:val="-1"/>
        <w:w w:val="101"/>
        <w:sz w:val="18"/>
        <w:szCs w:val="18"/>
        <w:lang w:val="en-US" w:eastAsia="en-US" w:bidi="ar-SA"/>
      </w:rPr>
    </w:lvl>
    <w:lvl w:ilvl="2">
      <w:start w:val="1"/>
      <w:numFmt w:val="lowerLetter"/>
      <w:lvlText w:val="(%3)"/>
      <w:lvlJc w:val="left"/>
      <w:pPr>
        <w:ind w:left="831" w:hanging="730"/>
      </w:pPr>
      <w:rPr>
        <w:rFonts w:ascii="Arial" w:eastAsia="Arial" w:hAnsi="Arial" w:cs="Arial" w:hint="default"/>
        <w:b w:val="0"/>
        <w:bCs w:val="0"/>
        <w:i w:val="0"/>
        <w:iCs w:val="0"/>
        <w:spacing w:val="-1"/>
        <w:w w:val="101"/>
        <w:sz w:val="18"/>
        <w:szCs w:val="18"/>
        <w:lang w:val="en-US" w:eastAsia="en-US" w:bidi="ar-SA"/>
      </w:rPr>
    </w:lvl>
    <w:lvl w:ilvl="3">
      <w:numFmt w:val="bullet"/>
      <w:lvlText w:val=""/>
      <w:lvlJc w:val="left"/>
      <w:pPr>
        <w:ind w:left="2247" w:hanging="711"/>
      </w:pPr>
      <w:rPr>
        <w:rFonts w:ascii="Symbol" w:eastAsia="Symbol" w:hAnsi="Symbol" w:cs="Symbol" w:hint="default"/>
        <w:b w:val="0"/>
        <w:bCs w:val="0"/>
        <w:i w:val="0"/>
        <w:iCs w:val="0"/>
        <w:w w:val="101"/>
        <w:sz w:val="18"/>
        <w:szCs w:val="18"/>
        <w:lang w:val="en-US" w:eastAsia="en-US" w:bidi="ar-SA"/>
      </w:rPr>
    </w:lvl>
    <w:lvl w:ilvl="4">
      <w:numFmt w:val="bullet"/>
      <w:lvlText w:val="•"/>
      <w:lvlJc w:val="left"/>
      <w:pPr>
        <w:ind w:left="1994" w:hanging="711"/>
      </w:pPr>
      <w:rPr>
        <w:rFonts w:hint="default"/>
        <w:lang w:val="en-US" w:eastAsia="en-US" w:bidi="ar-SA"/>
      </w:rPr>
    </w:lvl>
    <w:lvl w:ilvl="5">
      <w:numFmt w:val="bullet"/>
      <w:lvlText w:val="•"/>
      <w:lvlJc w:val="left"/>
      <w:pPr>
        <w:ind w:left="1748" w:hanging="711"/>
      </w:pPr>
      <w:rPr>
        <w:rFonts w:hint="default"/>
        <w:lang w:val="en-US" w:eastAsia="en-US" w:bidi="ar-SA"/>
      </w:rPr>
    </w:lvl>
    <w:lvl w:ilvl="6">
      <w:numFmt w:val="bullet"/>
      <w:lvlText w:val="•"/>
      <w:lvlJc w:val="left"/>
      <w:pPr>
        <w:ind w:left="1502" w:hanging="711"/>
      </w:pPr>
      <w:rPr>
        <w:rFonts w:hint="default"/>
        <w:lang w:val="en-US" w:eastAsia="en-US" w:bidi="ar-SA"/>
      </w:rPr>
    </w:lvl>
    <w:lvl w:ilvl="7">
      <w:numFmt w:val="bullet"/>
      <w:lvlText w:val="•"/>
      <w:lvlJc w:val="left"/>
      <w:pPr>
        <w:ind w:left="1257" w:hanging="711"/>
      </w:pPr>
      <w:rPr>
        <w:rFonts w:hint="default"/>
        <w:lang w:val="en-US" w:eastAsia="en-US" w:bidi="ar-SA"/>
      </w:rPr>
    </w:lvl>
    <w:lvl w:ilvl="8">
      <w:numFmt w:val="bullet"/>
      <w:lvlText w:val="•"/>
      <w:lvlJc w:val="left"/>
      <w:pPr>
        <w:ind w:left="1011" w:hanging="711"/>
      </w:pPr>
      <w:rPr>
        <w:rFonts w:hint="default"/>
        <w:lang w:val="en-US" w:eastAsia="en-US" w:bidi="ar-SA"/>
      </w:rPr>
    </w:lvl>
  </w:abstractNum>
  <w:abstractNum w:abstractNumId="20" w15:restartNumberingAfterBreak="0">
    <w:nsid w:val="4D6C7C15"/>
    <w:multiLevelType w:val="hybridMultilevel"/>
    <w:tmpl w:val="279623D2"/>
    <w:lvl w:ilvl="0" w:tplc="E7D0A48A">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D42AD5E4">
      <w:numFmt w:val="bullet"/>
      <w:lvlText w:val="•"/>
      <w:lvlJc w:val="left"/>
      <w:pPr>
        <w:ind w:left="2396" w:hanging="706"/>
      </w:pPr>
      <w:rPr>
        <w:rFonts w:hint="default"/>
        <w:lang w:val="en-US" w:eastAsia="en-US" w:bidi="ar-SA"/>
      </w:rPr>
    </w:lvl>
    <w:lvl w:ilvl="2" w:tplc="0FBE694A">
      <w:numFmt w:val="bullet"/>
      <w:lvlText w:val="•"/>
      <w:lvlJc w:val="left"/>
      <w:pPr>
        <w:ind w:left="3252" w:hanging="706"/>
      </w:pPr>
      <w:rPr>
        <w:rFonts w:hint="default"/>
        <w:lang w:val="en-US" w:eastAsia="en-US" w:bidi="ar-SA"/>
      </w:rPr>
    </w:lvl>
    <w:lvl w:ilvl="3" w:tplc="B31A86C8">
      <w:numFmt w:val="bullet"/>
      <w:lvlText w:val="•"/>
      <w:lvlJc w:val="left"/>
      <w:pPr>
        <w:ind w:left="4108" w:hanging="706"/>
      </w:pPr>
      <w:rPr>
        <w:rFonts w:hint="default"/>
        <w:lang w:val="en-US" w:eastAsia="en-US" w:bidi="ar-SA"/>
      </w:rPr>
    </w:lvl>
    <w:lvl w:ilvl="4" w:tplc="2E3CFDD8">
      <w:numFmt w:val="bullet"/>
      <w:lvlText w:val="•"/>
      <w:lvlJc w:val="left"/>
      <w:pPr>
        <w:ind w:left="4964" w:hanging="706"/>
      </w:pPr>
      <w:rPr>
        <w:rFonts w:hint="default"/>
        <w:lang w:val="en-US" w:eastAsia="en-US" w:bidi="ar-SA"/>
      </w:rPr>
    </w:lvl>
    <w:lvl w:ilvl="5" w:tplc="E7BCC120">
      <w:numFmt w:val="bullet"/>
      <w:lvlText w:val="•"/>
      <w:lvlJc w:val="left"/>
      <w:pPr>
        <w:ind w:left="5820" w:hanging="706"/>
      </w:pPr>
      <w:rPr>
        <w:rFonts w:hint="default"/>
        <w:lang w:val="en-US" w:eastAsia="en-US" w:bidi="ar-SA"/>
      </w:rPr>
    </w:lvl>
    <w:lvl w:ilvl="6" w:tplc="5EB815B0">
      <w:numFmt w:val="bullet"/>
      <w:lvlText w:val="•"/>
      <w:lvlJc w:val="left"/>
      <w:pPr>
        <w:ind w:left="6676" w:hanging="706"/>
      </w:pPr>
      <w:rPr>
        <w:rFonts w:hint="default"/>
        <w:lang w:val="en-US" w:eastAsia="en-US" w:bidi="ar-SA"/>
      </w:rPr>
    </w:lvl>
    <w:lvl w:ilvl="7" w:tplc="3FC26B52">
      <w:numFmt w:val="bullet"/>
      <w:lvlText w:val="•"/>
      <w:lvlJc w:val="left"/>
      <w:pPr>
        <w:ind w:left="7532" w:hanging="706"/>
      </w:pPr>
      <w:rPr>
        <w:rFonts w:hint="default"/>
        <w:lang w:val="en-US" w:eastAsia="en-US" w:bidi="ar-SA"/>
      </w:rPr>
    </w:lvl>
    <w:lvl w:ilvl="8" w:tplc="95FA35B4">
      <w:numFmt w:val="bullet"/>
      <w:lvlText w:val="•"/>
      <w:lvlJc w:val="left"/>
      <w:pPr>
        <w:ind w:left="8388" w:hanging="706"/>
      </w:pPr>
      <w:rPr>
        <w:rFonts w:hint="default"/>
        <w:lang w:val="en-US" w:eastAsia="en-US" w:bidi="ar-SA"/>
      </w:rPr>
    </w:lvl>
  </w:abstractNum>
  <w:abstractNum w:abstractNumId="21" w15:restartNumberingAfterBreak="0">
    <w:nsid w:val="53023434"/>
    <w:multiLevelType w:val="hybridMultilevel"/>
    <w:tmpl w:val="B56C5DBE"/>
    <w:lvl w:ilvl="0" w:tplc="C0480464">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B658D86C">
      <w:numFmt w:val="bullet"/>
      <w:lvlText w:val="•"/>
      <w:lvlJc w:val="left"/>
      <w:pPr>
        <w:ind w:left="2396" w:hanging="706"/>
      </w:pPr>
      <w:rPr>
        <w:rFonts w:hint="default"/>
        <w:lang w:val="en-US" w:eastAsia="en-US" w:bidi="ar-SA"/>
      </w:rPr>
    </w:lvl>
    <w:lvl w:ilvl="2" w:tplc="62A60746">
      <w:numFmt w:val="bullet"/>
      <w:lvlText w:val="•"/>
      <w:lvlJc w:val="left"/>
      <w:pPr>
        <w:ind w:left="3252" w:hanging="706"/>
      </w:pPr>
      <w:rPr>
        <w:rFonts w:hint="default"/>
        <w:lang w:val="en-US" w:eastAsia="en-US" w:bidi="ar-SA"/>
      </w:rPr>
    </w:lvl>
    <w:lvl w:ilvl="3" w:tplc="66CC2BC2">
      <w:numFmt w:val="bullet"/>
      <w:lvlText w:val="•"/>
      <w:lvlJc w:val="left"/>
      <w:pPr>
        <w:ind w:left="4108" w:hanging="706"/>
      </w:pPr>
      <w:rPr>
        <w:rFonts w:hint="default"/>
        <w:lang w:val="en-US" w:eastAsia="en-US" w:bidi="ar-SA"/>
      </w:rPr>
    </w:lvl>
    <w:lvl w:ilvl="4" w:tplc="FD520066">
      <w:numFmt w:val="bullet"/>
      <w:lvlText w:val="•"/>
      <w:lvlJc w:val="left"/>
      <w:pPr>
        <w:ind w:left="4964" w:hanging="706"/>
      </w:pPr>
      <w:rPr>
        <w:rFonts w:hint="default"/>
        <w:lang w:val="en-US" w:eastAsia="en-US" w:bidi="ar-SA"/>
      </w:rPr>
    </w:lvl>
    <w:lvl w:ilvl="5" w:tplc="C304FBA8">
      <w:numFmt w:val="bullet"/>
      <w:lvlText w:val="•"/>
      <w:lvlJc w:val="left"/>
      <w:pPr>
        <w:ind w:left="5820" w:hanging="706"/>
      </w:pPr>
      <w:rPr>
        <w:rFonts w:hint="default"/>
        <w:lang w:val="en-US" w:eastAsia="en-US" w:bidi="ar-SA"/>
      </w:rPr>
    </w:lvl>
    <w:lvl w:ilvl="6" w:tplc="019C0870">
      <w:numFmt w:val="bullet"/>
      <w:lvlText w:val="•"/>
      <w:lvlJc w:val="left"/>
      <w:pPr>
        <w:ind w:left="6676" w:hanging="706"/>
      </w:pPr>
      <w:rPr>
        <w:rFonts w:hint="default"/>
        <w:lang w:val="en-US" w:eastAsia="en-US" w:bidi="ar-SA"/>
      </w:rPr>
    </w:lvl>
    <w:lvl w:ilvl="7" w:tplc="07188A08">
      <w:numFmt w:val="bullet"/>
      <w:lvlText w:val="•"/>
      <w:lvlJc w:val="left"/>
      <w:pPr>
        <w:ind w:left="7532" w:hanging="706"/>
      </w:pPr>
      <w:rPr>
        <w:rFonts w:hint="default"/>
        <w:lang w:val="en-US" w:eastAsia="en-US" w:bidi="ar-SA"/>
      </w:rPr>
    </w:lvl>
    <w:lvl w:ilvl="8" w:tplc="E7A41800">
      <w:numFmt w:val="bullet"/>
      <w:lvlText w:val="•"/>
      <w:lvlJc w:val="left"/>
      <w:pPr>
        <w:ind w:left="8388" w:hanging="706"/>
      </w:pPr>
      <w:rPr>
        <w:rFonts w:hint="default"/>
        <w:lang w:val="en-US" w:eastAsia="en-US" w:bidi="ar-SA"/>
      </w:rPr>
    </w:lvl>
  </w:abstractNum>
  <w:abstractNum w:abstractNumId="22" w15:restartNumberingAfterBreak="0">
    <w:nsid w:val="57B20620"/>
    <w:multiLevelType w:val="hybridMultilevel"/>
    <w:tmpl w:val="649E97EE"/>
    <w:lvl w:ilvl="0" w:tplc="0BE6B6F6">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AED6B3E8">
      <w:numFmt w:val="bullet"/>
      <w:lvlText w:val="•"/>
      <w:lvlJc w:val="left"/>
      <w:pPr>
        <w:ind w:left="2396" w:hanging="706"/>
      </w:pPr>
      <w:rPr>
        <w:rFonts w:hint="default"/>
        <w:lang w:val="en-US" w:eastAsia="en-US" w:bidi="ar-SA"/>
      </w:rPr>
    </w:lvl>
    <w:lvl w:ilvl="2" w:tplc="7284D5C6">
      <w:numFmt w:val="bullet"/>
      <w:lvlText w:val="•"/>
      <w:lvlJc w:val="left"/>
      <w:pPr>
        <w:ind w:left="3252" w:hanging="706"/>
      </w:pPr>
      <w:rPr>
        <w:rFonts w:hint="default"/>
        <w:lang w:val="en-US" w:eastAsia="en-US" w:bidi="ar-SA"/>
      </w:rPr>
    </w:lvl>
    <w:lvl w:ilvl="3" w:tplc="86A62180">
      <w:numFmt w:val="bullet"/>
      <w:lvlText w:val="•"/>
      <w:lvlJc w:val="left"/>
      <w:pPr>
        <w:ind w:left="4108" w:hanging="706"/>
      </w:pPr>
      <w:rPr>
        <w:rFonts w:hint="default"/>
        <w:lang w:val="en-US" w:eastAsia="en-US" w:bidi="ar-SA"/>
      </w:rPr>
    </w:lvl>
    <w:lvl w:ilvl="4" w:tplc="93D4B092">
      <w:numFmt w:val="bullet"/>
      <w:lvlText w:val="•"/>
      <w:lvlJc w:val="left"/>
      <w:pPr>
        <w:ind w:left="4964" w:hanging="706"/>
      </w:pPr>
      <w:rPr>
        <w:rFonts w:hint="default"/>
        <w:lang w:val="en-US" w:eastAsia="en-US" w:bidi="ar-SA"/>
      </w:rPr>
    </w:lvl>
    <w:lvl w:ilvl="5" w:tplc="7DFA4F0A">
      <w:numFmt w:val="bullet"/>
      <w:lvlText w:val="•"/>
      <w:lvlJc w:val="left"/>
      <w:pPr>
        <w:ind w:left="5820" w:hanging="706"/>
      </w:pPr>
      <w:rPr>
        <w:rFonts w:hint="default"/>
        <w:lang w:val="en-US" w:eastAsia="en-US" w:bidi="ar-SA"/>
      </w:rPr>
    </w:lvl>
    <w:lvl w:ilvl="6" w:tplc="BC36E524">
      <w:numFmt w:val="bullet"/>
      <w:lvlText w:val="•"/>
      <w:lvlJc w:val="left"/>
      <w:pPr>
        <w:ind w:left="6676" w:hanging="706"/>
      </w:pPr>
      <w:rPr>
        <w:rFonts w:hint="default"/>
        <w:lang w:val="en-US" w:eastAsia="en-US" w:bidi="ar-SA"/>
      </w:rPr>
    </w:lvl>
    <w:lvl w:ilvl="7" w:tplc="2E7805D8">
      <w:numFmt w:val="bullet"/>
      <w:lvlText w:val="•"/>
      <w:lvlJc w:val="left"/>
      <w:pPr>
        <w:ind w:left="7532" w:hanging="706"/>
      </w:pPr>
      <w:rPr>
        <w:rFonts w:hint="default"/>
        <w:lang w:val="en-US" w:eastAsia="en-US" w:bidi="ar-SA"/>
      </w:rPr>
    </w:lvl>
    <w:lvl w:ilvl="8" w:tplc="90B88E06">
      <w:numFmt w:val="bullet"/>
      <w:lvlText w:val="•"/>
      <w:lvlJc w:val="left"/>
      <w:pPr>
        <w:ind w:left="8388" w:hanging="706"/>
      </w:pPr>
      <w:rPr>
        <w:rFonts w:hint="default"/>
        <w:lang w:val="en-US" w:eastAsia="en-US" w:bidi="ar-SA"/>
      </w:rPr>
    </w:lvl>
  </w:abstractNum>
  <w:abstractNum w:abstractNumId="23" w15:restartNumberingAfterBreak="0">
    <w:nsid w:val="60097A56"/>
    <w:multiLevelType w:val="hybridMultilevel"/>
    <w:tmpl w:val="24567170"/>
    <w:lvl w:ilvl="0" w:tplc="47DAFEFA">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4858E30C">
      <w:start w:val="1"/>
      <w:numFmt w:val="lowerRoman"/>
      <w:lvlText w:val="(%2)"/>
      <w:lvlJc w:val="left"/>
      <w:pPr>
        <w:ind w:left="2247" w:hanging="711"/>
      </w:pPr>
      <w:rPr>
        <w:rFonts w:ascii="Arial" w:eastAsia="Arial" w:hAnsi="Arial" w:cs="Arial" w:hint="default"/>
        <w:b w:val="0"/>
        <w:bCs w:val="0"/>
        <w:i w:val="0"/>
        <w:iCs w:val="0"/>
        <w:spacing w:val="-3"/>
        <w:w w:val="101"/>
        <w:sz w:val="18"/>
        <w:szCs w:val="18"/>
        <w:lang w:val="en-US" w:eastAsia="en-US" w:bidi="ar-SA"/>
      </w:rPr>
    </w:lvl>
    <w:lvl w:ilvl="2" w:tplc="E64A6246">
      <w:numFmt w:val="bullet"/>
      <w:lvlText w:val="•"/>
      <w:lvlJc w:val="left"/>
      <w:pPr>
        <w:ind w:left="3113" w:hanging="711"/>
      </w:pPr>
      <w:rPr>
        <w:rFonts w:hint="default"/>
        <w:lang w:val="en-US" w:eastAsia="en-US" w:bidi="ar-SA"/>
      </w:rPr>
    </w:lvl>
    <w:lvl w:ilvl="3" w:tplc="B388FEFC">
      <w:numFmt w:val="bullet"/>
      <w:lvlText w:val="•"/>
      <w:lvlJc w:val="left"/>
      <w:pPr>
        <w:ind w:left="3986" w:hanging="711"/>
      </w:pPr>
      <w:rPr>
        <w:rFonts w:hint="default"/>
        <w:lang w:val="en-US" w:eastAsia="en-US" w:bidi="ar-SA"/>
      </w:rPr>
    </w:lvl>
    <w:lvl w:ilvl="4" w:tplc="A7086816">
      <w:numFmt w:val="bullet"/>
      <w:lvlText w:val="•"/>
      <w:lvlJc w:val="left"/>
      <w:pPr>
        <w:ind w:left="4860" w:hanging="711"/>
      </w:pPr>
      <w:rPr>
        <w:rFonts w:hint="default"/>
        <w:lang w:val="en-US" w:eastAsia="en-US" w:bidi="ar-SA"/>
      </w:rPr>
    </w:lvl>
    <w:lvl w:ilvl="5" w:tplc="8D462176">
      <w:numFmt w:val="bullet"/>
      <w:lvlText w:val="•"/>
      <w:lvlJc w:val="left"/>
      <w:pPr>
        <w:ind w:left="5733" w:hanging="711"/>
      </w:pPr>
      <w:rPr>
        <w:rFonts w:hint="default"/>
        <w:lang w:val="en-US" w:eastAsia="en-US" w:bidi="ar-SA"/>
      </w:rPr>
    </w:lvl>
    <w:lvl w:ilvl="6" w:tplc="2BE0A64C">
      <w:numFmt w:val="bullet"/>
      <w:lvlText w:val="•"/>
      <w:lvlJc w:val="left"/>
      <w:pPr>
        <w:ind w:left="6606" w:hanging="711"/>
      </w:pPr>
      <w:rPr>
        <w:rFonts w:hint="default"/>
        <w:lang w:val="en-US" w:eastAsia="en-US" w:bidi="ar-SA"/>
      </w:rPr>
    </w:lvl>
    <w:lvl w:ilvl="7" w:tplc="5212F11E">
      <w:numFmt w:val="bullet"/>
      <w:lvlText w:val="•"/>
      <w:lvlJc w:val="left"/>
      <w:pPr>
        <w:ind w:left="7480" w:hanging="711"/>
      </w:pPr>
      <w:rPr>
        <w:rFonts w:hint="default"/>
        <w:lang w:val="en-US" w:eastAsia="en-US" w:bidi="ar-SA"/>
      </w:rPr>
    </w:lvl>
    <w:lvl w:ilvl="8" w:tplc="AC060700">
      <w:numFmt w:val="bullet"/>
      <w:lvlText w:val="•"/>
      <w:lvlJc w:val="left"/>
      <w:pPr>
        <w:ind w:left="8353" w:hanging="711"/>
      </w:pPr>
      <w:rPr>
        <w:rFonts w:hint="default"/>
        <w:lang w:val="en-US" w:eastAsia="en-US" w:bidi="ar-SA"/>
      </w:rPr>
    </w:lvl>
  </w:abstractNum>
  <w:abstractNum w:abstractNumId="24" w15:restartNumberingAfterBreak="0">
    <w:nsid w:val="660D5866"/>
    <w:multiLevelType w:val="hybridMultilevel"/>
    <w:tmpl w:val="3294D3E4"/>
    <w:lvl w:ilvl="0" w:tplc="2710DD82">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3D08BAF6">
      <w:numFmt w:val="bullet"/>
      <w:lvlText w:val="•"/>
      <w:lvlJc w:val="left"/>
      <w:pPr>
        <w:ind w:left="2396" w:hanging="706"/>
      </w:pPr>
      <w:rPr>
        <w:rFonts w:hint="default"/>
        <w:lang w:val="en-US" w:eastAsia="en-US" w:bidi="ar-SA"/>
      </w:rPr>
    </w:lvl>
    <w:lvl w:ilvl="2" w:tplc="E078E778">
      <w:numFmt w:val="bullet"/>
      <w:lvlText w:val="•"/>
      <w:lvlJc w:val="left"/>
      <w:pPr>
        <w:ind w:left="3252" w:hanging="706"/>
      </w:pPr>
      <w:rPr>
        <w:rFonts w:hint="default"/>
        <w:lang w:val="en-US" w:eastAsia="en-US" w:bidi="ar-SA"/>
      </w:rPr>
    </w:lvl>
    <w:lvl w:ilvl="3" w:tplc="707010BC">
      <w:numFmt w:val="bullet"/>
      <w:lvlText w:val="•"/>
      <w:lvlJc w:val="left"/>
      <w:pPr>
        <w:ind w:left="4108" w:hanging="706"/>
      </w:pPr>
      <w:rPr>
        <w:rFonts w:hint="default"/>
        <w:lang w:val="en-US" w:eastAsia="en-US" w:bidi="ar-SA"/>
      </w:rPr>
    </w:lvl>
    <w:lvl w:ilvl="4" w:tplc="42F88EE0">
      <w:numFmt w:val="bullet"/>
      <w:lvlText w:val="•"/>
      <w:lvlJc w:val="left"/>
      <w:pPr>
        <w:ind w:left="4964" w:hanging="706"/>
      </w:pPr>
      <w:rPr>
        <w:rFonts w:hint="default"/>
        <w:lang w:val="en-US" w:eastAsia="en-US" w:bidi="ar-SA"/>
      </w:rPr>
    </w:lvl>
    <w:lvl w:ilvl="5" w:tplc="CDFCF4B6">
      <w:numFmt w:val="bullet"/>
      <w:lvlText w:val="•"/>
      <w:lvlJc w:val="left"/>
      <w:pPr>
        <w:ind w:left="5820" w:hanging="706"/>
      </w:pPr>
      <w:rPr>
        <w:rFonts w:hint="default"/>
        <w:lang w:val="en-US" w:eastAsia="en-US" w:bidi="ar-SA"/>
      </w:rPr>
    </w:lvl>
    <w:lvl w:ilvl="6" w:tplc="806058A0">
      <w:numFmt w:val="bullet"/>
      <w:lvlText w:val="•"/>
      <w:lvlJc w:val="left"/>
      <w:pPr>
        <w:ind w:left="6676" w:hanging="706"/>
      </w:pPr>
      <w:rPr>
        <w:rFonts w:hint="default"/>
        <w:lang w:val="en-US" w:eastAsia="en-US" w:bidi="ar-SA"/>
      </w:rPr>
    </w:lvl>
    <w:lvl w:ilvl="7" w:tplc="75604F2E">
      <w:numFmt w:val="bullet"/>
      <w:lvlText w:val="•"/>
      <w:lvlJc w:val="left"/>
      <w:pPr>
        <w:ind w:left="7532" w:hanging="706"/>
      </w:pPr>
      <w:rPr>
        <w:rFonts w:hint="default"/>
        <w:lang w:val="en-US" w:eastAsia="en-US" w:bidi="ar-SA"/>
      </w:rPr>
    </w:lvl>
    <w:lvl w:ilvl="8" w:tplc="E7AE946A">
      <w:numFmt w:val="bullet"/>
      <w:lvlText w:val="•"/>
      <w:lvlJc w:val="left"/>
      <w:pPr>
        <w:ind w:left="8388" w:hanging="706"/>
      </w:pPr>
      <w:rPr>
        <w:rFonts w:hint="default"/>
        <w:lang w:val="en-US" w:eastAsia="en-US" w:bidi="ar-SA"/>
      </w:rPr>
    </w:lvl>
  </w:abstractNum>
  <w:abstractNum w:abstractNumId="25" w15:restartNumberingAfterBreak="0">
    <w:nsid w:val="6D814784"/>
    <w:multiLevelType w:val="hybridMultilevel"/>
    <w:tmpl w:val="A2868C6E"/>
    <w:lvl w:ilvl="0" w:tplc="A58429D6">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7C76388C">
      <w:numFmt w:val="bullet"/>
      <w:lvlText w:val="•"/>
      <w:lvlJc w:val="left"/>
      <w:pPr>
        <w:ind w:left="2396" w:hanging="706"/>
      </w:pPr>
      <w:rPr>
        <w:rFonts w:hint="default"/>
        <w:lang w:val="en-US" w:eastAsia="en-US" w:bidi="ar-SA"/>
      </w:rPr>
    </w:lvl>
    <w:lvl w:ilvl="2" w:tplc="B008C58A">
      <w:numFmt w:val="bullet"/>
      <w:lvlText w:val="•"/>
      <w:lvlJc w:val="left"/>
      <w:pPr>
        <w:ind w:left="3252" w:hanging="706"/>
      </w:pPr>
      <w:rPr>
        <w:rFonts w:hint="default"/>
        <w:lang w:val="en-US" w:eastAsia="en-US" w:bidi="ar-SA"/>
      </w:rPr>
    </w:lvl>
    <w:lvl w:ilvl="3" w:tplc="DC50A6B8">
      <w:numFmt w:val="bullet"/>
      <w:lvlText w:val="•"/>
      <w:lvlJc w:val="left"/>
      <w:pPr>
        <w:ind w:left="4108" w:hanging="706"/>
      </w:pPr>
      <w:rPr>
        <w:rFonts w:hint="default"/>
        <w:lang w:val="en-US" w:eastAsia="en-US" w:bidi="ar-SA"/>
      </w:rPr>
    </w:lvl>
    <w:lvl w:ilvl="4" w:tplc="82D243CE">
      <w:numFmt w:val="bullet"/>
      <w:lvlText w:val="•"/>
      <w:lvlJc w:val="left"/>
      <w:pPr>
        <w:ind w:left="4964" w:hanging="706"/>
      </w:pPr>
      <w:rPr>
        <w:rFonts w:hint="default"/>
        <w:lang w:val="en-US" w:eastAsia="en-US" w:bidi="ar-SA"/>
      </w:rPr>
    </w:lvl>
    <w:lvl w:ilvl="5" w:tplc="CCD4855A">
      <w:numFmt w:val="bullet"/>
      <w:lvlText w:val="•"/>
      <w:lvlJc w:val="left"/>
      <w:pPr>
        <w:ind w:left="5820" w:hanging="706"/>
      </w:pPr>
      <w:rPr>
        <w:rFonts w:hint="default"/>
        <w:lang w:val="en-US" w:eastAsia="en-US" w:bidi="ar-SA"/>
      </w:rPr>
    </w:lvl>
    <w:lvl w:ilvl="6" w:tplc="6A8623B4">
      <w:numFmt w:val="bullet"/>
      <w:lvlText w:val="•"/>
      <w:lvlJc w:val="left"/>
      <w:pPr>
        <w:ind w:left="6676" w:hanging="706"/>
      </w:pPr>
      <w:rPr>
        <w:rFonts w:hint="default"/>
        <w:lang w:val="en-US" w:eastAsia="en-US" w:bidi="ar-SA"/>
      </w:rPr>
    </w:lvl>
    <w:lvl w:ilvl="7" w:tplc="FD203BA4">
      <w:numFmt w:val="bullet"/>
      <w:lvlText w:val="•"/>
      <w:lvlJc w:val="left"/>
      <w:pPr>
        <w:ind w:left="7532" w:hanging="706"/>
      </w:pPr>
      <w:rPr>
        <w:rFonts w:hint="default"/>
        <w:lang w:val="en-US" w:eastAsia="en-US" w:bidi="ar-SA"/>
      </w:rPr>
    </w:lvl>
    <w:lvl w:ilvl="8" w:tplc="8BDA9898">
      <w:numFmt w:val="bullet"/>
      <w:lvlText w:val="•"/>
      <w:lvlJc w:val="left"/>
      <w:pPr>
        <w:ind w:left="8388" w:hanging="706"/>
      </w:pPr>
      <w:rPr>
        <w:rFonts w:hint="default"/>
        <w:lang w:val="en-US" w:eastAsia="en-US" w:bidi="ar-SA"/>
      </w:rPr>
    </w:lvl>
  </w:abstractNum>
  <w:abstractNum w:abstractNumId="26" w15:restartNumberingAfterBreak="0">
    <w:nsid w:val="6DCB640B"/>
    <w:multiLevelType w:val="hybridMultilevel"/>
    <w:tmpl w:val="770C81EE"/>
    <w:lvl w:ilvl="0" w:tplc="6172EF78">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67CC7D68">
      <w:numFmt w:val="bullet"/>
      <w:lvlText w:val="•"/>
      <w:lvlJc w:val="left"/>
      <w:pPr>
        <w:ind w:left="2396" w:hanging="706"/>
      </w:pPr>
      <w:rPr>
        <w:rFonts w:hint="default"/>
        <w:lang w:val="en-US" w:eastAsia="en-US" w:bidi="ar-SA"/>
      </w:rPr>
    </w:lvl>
    <w:lvl w:ilvl="2" w:tplc="86D2CEDA">
      <w:numFmt w:val="bullet"/>
      <w:lvlText w:val="•"/>
      <w:lvlJc w:val="left"/>
      <w:pPr>
        <w:ind w:left="3252" w:hanging="706"/>
      </w:pPr>
      <w:rPr>
        <w:rFonts w:hint="default"/>
        <w:lang w:val="en-US" w:eastAsia="en-US" w:bidi="ar-SA"/>
      </w:rPr>
    </w:lvl>
    <w:lvl w:ilvl="3" w:tplc="FE2EE40E">
      <w:numFmt w:val="bullet"/>
      <w:lvlText w:val="•"/>
      <w:lvlJc w:val="left"/>
      <w:pPr>
        <w:ind w:left="4108" w:hanging="706"/>
      </w:pPr>
      <w:rPr>
        <w:rFonts w:hint="default"/>
        <w:lang w:val="en-US" w:eastAsia="en-US" w:bidi="ar-SA"/>
      </w:rPr>
    </w:lvl>
    <w:lvl w:ilvl="4" w:tplc="9C6422CE">
      <w:numFmt w:val="bullet"/>
      <w:lvlText w:val="•"/>
      <w:lvlJc w:val="left"/>
      <w:pPr>
        <w:ind w:left="4964" w:hanging="706"/>
      </w:pPr>
      <w:rPr>
        <w:rFonts w:hint="default"/>
        <w:lang w:val="en-US" w:eastAsia="en-US" w:bidi="ar-SA"/>
      </w:rPr>
    </w:lvl>
    <w:lvl w:ilvl="5" w:tplc="940ABC42">
      <w:numFmt w:val="bullet"/>
      <w:lvlText w:val="•"/>
      <w:lvlJc w:val="left"/>
      <w:pPr>
        <w:ind w:left="5820" w:hanging="706"/>
      </w:pPr>
      <w:rPr>
        <w:rFonts w:hint="default"/>
        <w:lang w:val="en-US" w:eastAsia="en-US" w:bidi="ar-SA"/>
      </w:rPr>
    </w:lvl>
    <w:lvl w:ilvl="6" w:tplc="B1FED120">
      <w:numFmt w:val="bullet"/>
      <w:lvlText w:val="•"/>
      <w:lvlJc w:val="left"/>
      <w:pPr>
        <w:ind w:left="6676" w:hanging="706"/>
      </w:pPr>
      <w:rPr>
        <w:rFonts w:hint="default"/>
        <w:lang w:val="en-US" w:eastAsia="en-US" w:bidi="ar-SA"/>
      </w:rPr>
    </w:lvl>
    <w:lvl w:ilvl="7" w:tplc="43489FA8">
      <w:numFmt w:val="bullet"/>
      <w:lvlText w:val="•"/>
      <w:lvlJc w:val="left"/>
      <w:pPr>
        <w:ind w:left="7532" w:hanging="706"/>
      </w:pPr>
      <w:rPr>
        <w:rFonts w:hint="default"/>
        <w:lang w:val="en-US" w:eastAsia="en-US" w:bidi="ar-SA"/>
      </w:rPr>
    </w:lvl>
    <w:lvl w:ilvl="8" w:tplc="58E8391E">
      <w:numFmt w:val="bullet"/>
      <w:lvlText w:val="•"/>
      <w:lvlJc w:val="left"/>
      <w:pPr>
        <w:ind w:left="8388" w:hanging="706"/>
      </w:pPr>
      <w:rPr>
        <w:rFonts w:hint="default"/>
        <w:lang w:val="en-US" w:eastAsia="en-US" w:bidi="ar-SA"/>
      </w:rPr>
    </w:lvl>
  </w:abstractNum>
  <w:abstractNum w:abstractNumId="27" w15:restartNumberingAfterBreak="0">
    <w:nsid w:val="70634A29"/>
    <w:multiLevelType w:val="hybridMultilevel"/>
    <w:tmpl w:val="B9C8E476"/>
    <w:lvl w:ilvl="0" w:tplc="4782C7C4">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577EFD5A">
      <w:start w:val="1"/>
      <w:numFmt w:val="lowerRoman"/>
      <w:lvlText w:val="(%2)"/>
      <w:lvlJc w:val="left"/>
      <w:pPr>
        <w:ind w:left="2247" w:hanging="711"/>
      </w:pPr>
      <w:rPr>
        <w:rFonts w:ascii="Arial" w:eastAsia="Arial" w:hAnsi="Arial" w:cs="Arial" w:hint="default"/>
        <w:b w:val="0"/>
        <w:bCs w:val="0"/>
        <w:i w:val="0"/>
        <w:iCs w:val="0"/>
        <w:spacing w:val="-3"/>
        <w:w w:val="101"/>
        <w:sz w:val="18"/>
        <w:szCs w:val="18"/>
        <w:lang w:val="en-US" w:eastAsia="en-US" w:bidi="ar-SA"/>
      </w:rPr>
    </w:lvl>
    <w:lvl w:ilvl="2" w:tplc="EAA65F6A">
      <w:numFmt w:val="bullet"/>
      <w:lvlText w:val="•"/>
      <w:lvlJc w:val="left"/>
      <w:pPr>
        <w:ind w:left="3113" w:hanging="711"/>
      </w:pPr>
      <w:rPr>
        <w:rFonts w:hint="default"/>
        <w:lang w:val="en-US" w:eastAsia="en-US" w:bidi="ar-SA"/>
      </w:rPr>
    </w:lvl>
    <w:lvl w:ilvl="3" w:tplc="F5625B7A">
      <w:numFmt w:val="bullet"/>
      <w:lvlText w:val="•"/>
      <w:lvlJc w:val="left"/>
      <w:pPr>
        <w:ind w:left="3986" w:hanging="711"/>
      </w:pPr>
      <w:rPr>
        <w:rFonts w:hint="default"/>
        <w:lang w:val="en-US" w:eastAsia="en-US" w:bidi="ar-SA"/>
      </w:rPr>
    </w:lvl>
    <w:lvl w:ilvl="4" w:tplc="B97070E0">
      <w:numFmt w:val="bullet"/>
      <w:lvlText w:val="•"/>
      <w:lvlJc w:val="left"/>
      <w:pPr>
        <w:ind w:left="4860" w:hanging="711"/>
      </w:pPr>
      <w:rPr>
        <w:rFonts w:hint="default"/>
        <w:lang w:val="en-US" w:eastAsia="en-US" w:bidi="ar-SA"/>
      </w:rPr>
    </w:lvl>
    <w:lvl w:ilvl="5" w:tplc="9C60AC90">
      <w:numFmt w:val="bullet"/>
      <w:lvlText w:val="•"/>
      <w:lvlJc w:val="left"/>
      <w:pPr>
        <w:ind w:left="5733" w:hanging="711"/>
      </w:pPr>
      <w:rPr>
        <w:rFonts w:hint="default"/>
        <w:lang w:val="en-US" w:eastAsia="en-US" w:bidi="ar-SA"/>
      </w:rPr>
    </w:lvl>
    <w:lvl w:ilvl="6" w:tplc="C58074B8">
      <w:numFmt w:val="bullet"/>
      <w:lvlText w:val="•"/>
      <w:lvlJc w:val="left"/>
      <w:pPr>
        <w:ind w:left="6606" w:hanging="711"/>
      </w:pPr>
      <w:rPr>
        <w:rFonts w:hint="default"/>
        <w:lang w:val="en-US" w:eastAsia="en-US" w:bidi="ar-SA"/>
      </w:rPr>
    </w:lvl>
    <w:lvl w:ilvl="7" w:tplc="38B27D0C">
      <w:numFmt w:val="bullet"/>
      <w:lvlText w:val="•"/>
      <w:lvlJc w:val="left"/>
      <w:pPr>
        <w:ind w:left="7480" w:hanging="711"/>
      </w:pPr>
      <w:rPr>
        <w:rFonts w:hint="default"/>
        <w:lang w:val="en-US" w:eastAsia="en-US" w:bidi="ar-SA"/>
      </w:rPr>
    </w:lvl>
    <w:lvl w:ilvl="8" w:tplc="9B1C2FD8">
      <w:numFmt w:val="bullet"/>
      <w:lvlText w:val="•"/>
      <w:lvlJc w:val="left"/>
      <w:pPr>
        <w:ind w:left="8353" w:hanging="711"/>
      </w:pPr>
      <w:rPr>
        <w:rFonts w:hint="default"/>
        <w:lang w:val="en-US" w:eastAsia="en-US" w:bidi="ar-SA"/>
      </w:rPr>
    </w:lvl>
  </w:abstractNum>
  <w:abstractNum w:abstractNumId="28" w15:restartNumberingAfterBreak="0">
    <w:nsid w:val="724B0A2C"/>
    <w:multiLevelType w:val="hybridMultilevel"/>
    <w:tmpl w:val="E45E6C08"/>
    <w:lvl w:ilvl="0" w:tplc="F6D84044">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BB36B032">
      <w:numFmt w:val="bullet"/>
      <w:lvlText w:val="•"/>
      <w:lvlJc w:val="left"/>
      <w:pPr>
        <w:ind w:left="2396" w:hanging="706"/>
      </w:pPr>
      <w:rPr>
        <w:rFonts w:hint="default"/>
        <w:lang w:val="en-US" w:eastAsia="en-US" w:bidi="ar-SA"/>
      </w:rPr>
    </w:lvl>
    <w:lvl w:ilvl="2" w:tplc="0180F794">
      <w:numFmt w:val="bullet"/>
      <w:lvlText w:val="•"/>
      <w:lvlJc w:val="left"/>
      <w:pPr>
        <w:ind w:left="3252" w:hanging="706"/>
      </w:pPr>
      <w:rPr>
        <w:rFonts w:hint="default"/>
        <w:lang w:val="en-US" w:eastAsia="en-US" w:bidi="ar-SA"/>
      </w:rPr>
    </w:lvl>
    <w:lvl w:ilvl="3" w:tplc="9B2EA664">
      <w:numFmt w:val="bullet"/>
      <w:lvlText w:val="•"/>
      <w:lvlJc w:val="left"/>
      <w:pPr>
        <w:ind w:left="4108" w:hanging="706"/>
      </w:pPr>
      <w:rPr>
        <w:rFonts w:hint="default"/>
        <w:lang w:val="en-US" w:eastAsia="en-US" w:bidi="ar-SA"/>
      </w:rPr>
    </w:lvl>
    <w:lvl w:ilvl="4" w:tplc="E0EEA628">
      <w:numFmt w:val="bullet"/>
      <w:lvlText w:val="•"/>
      <w:lvlJc w:val="left"/>
      <w:pPr>
        <w:ind w:left="4964" w:hanging="706"/>
      </w:pPr>
      <w:rPr>
        <w:rFonts w:hint="default"/>
        <w:lang w:val="en-US" w:eastAsia="en-US" w:bidi="ar-SA"/>
      </w:rPr>
    </w:lvl>
    <w:lvl w:ilvl="5" w:tplc="B8F66236">
      <w:numFmt w:val="bullet"/>
      <w:lvlText w:val="•"/>
      <w:lvlJc w:val="left"/>
      <w:pPr>
        <w:ind w:left="5820" w:hanging="706"/>
      </w:pPr>
      <w:rPr>
        <w:rFonts w:hint="default"/>
        <w:lang w:val="en-US" w:eastAsia="en-US" w:bidi="ar-SA"/>
      </w:rPr>
    </w:lvl>
    <w:lvl w:ilvl="6" w:tplc="2A7A0058">
      <w:numFmt w:val="bullet"/>
      <w:lvlText w:val="•"/>
      <w:lvlJc w:val="left"/>
      <w:pPr>
        <w:ind w:left="6676" w:hanging="706"/>
      </w:pPr>
      <w:rPr>
        <w:rFonts w:hint="default"/>
        <w:lang w:val="en-US" w:eastAsia="en-US" w:bidi="ar-SA"/>
      </w:rPr>
    </w:lvl>
    <w:lvl w:ilvl="7" w:tplc="A30C87E4">
      <w:numFmt w:val="bullet"/>
      <w:lvlText w:val="•"/>
      <w:lvlJc w:val="left"/>
      <w:pPr>
        <w:ind w:left="7532" w:hanging="706"/>
      </w:pPr>
      <w:rPr>
        <w:rFonts w:hint="default"/>
        <w:lang w:val="en-US" w:eastAsia="en-US" w:bidi="ar-SA"/>
      </w:rPr>
    </w:lvl>
    <w:lvl w:ilvl="8" w:tplc="DB8C3446">
      <w:numFmt w:val="bullet"/>
      <w:lvlText w:val="•"/>
      <w:lvlJc w:val="left"/>
      <w:pPr>
        <w:ind w:left="8388" w:hanging="706"/>
      </w:pPr>
      <w:rPr>
        <w:rFonts w:hint="default"/>
        <w:lang w:val="en-US" w:eastAsia="en-US" w:bidi="ar-SA"/>
      </w:rPr>
    </w:lvl>
  </w:abstractNum>
  <w:abstractNum w:abstractNumId="29" w15:restartNumberingAfterBreak="0">
    <w:nsid w:val="78AF2780"/>
    <w:multiLevelType w:val="hybridMultilevel"/>
    <w:tmpl w:val="00E82A6C"/>
    <w:lvl w:ilvl="0" w:tplc="0180CBD8">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A72858A8">
      <w:numFmt w:val="bullet"/>
      <w:lvlText w:val="•"/>
      <w:lvlJc w:val="left"/>
      <w:pPr>
        <w:ind w:left="2396" w:hanging="706"/>
      </w:pPr>
      <w:rPr>
        <w:rFonts w:hint="default"/>
        <w:lang w:val="en-US" w:eastAsia="en-US" w:bidi="ar-SA"/>
      </w:rPr>
    </w:lvl>
    <w:lvl w:ilvl="2" w:tplc="BBE26664">
      <w:numFmt w:val="bullet"/>
      <w:lvlText w:val="•"/>
      <w:lvlJc w:val="left"/>
      <w:pPr>
        <w:ind w:left="3252" w:hanging="706"/>
      </w:pPr>
      <w:rPr>
        <w:rFonts w:hint="default"/>
        <w:lang w:val="en-US" w:eastAsia="en-US" w:bidi="ar-SA"/>
      </w:rPr>
    </w:lvl>
    <w:lvl w:ilvl="3" w:tplc="692296CA">
      <w:numFmt w:val="bullet"/>
      <w:lvlText w:val="•"/>
      <w:lvlJc w:val="left"/>
      <w:pPr>
        <w:ind w:left="4108" w:hanging="706"/>
      </w:pPr>
      <w:rPr>
        <w:rFonts w:hint="default"/>
        <w:lang w:val="en-US" w:eastAsia="en-US" w:bidi="ar-SA"/>
      </w:rPr>
    </w:lvl>
    <w:lvl w:ilvl="4" w:tplc="46C2FF46">
      <w:numFmt w:val="bullet"/>
      <w:lvlText w:val="•"/>
      <w:lvlJc w:val="left"/>
      <w:pPr>
        <w:ind w:left="4964" w:hanging="706"/>
      </w:pPr>
      <w:rPr>
        <w:rFonts w:hint="default"/>
        <w:lang w:val="en-US" w:eastAsia="en-US" w:bidi="ar-SA"/>
      </w:rPr>
    </w:lvl>
    <w:lvl w:ilvl="5" w:tplc="CC1E23F2">
      <w:numFmt w:val="bullet"/>
      <w:lvlText w:val="•"/>
      <w:lvlJc w:val="left"/>
      <w:pPr>
        <w:ind w:left="5820" w:hanging="706"/>
      </w:pPr>
      <w:rPr>
        <w:rFonts w:hint="default"/>
        <w:lang w:val="en-US" w:eastAsia="en-US" w:bidi="ar-SA"/>
      </w:rPr>
    </w:lvl>
    <w:lvl w:ilvl="6" w:tplc="775C91D4">
      <w:numFmt w:val="bullet"/>
      <w:lvlText w:val="•"/>
      <w:lvlJc w:val="left"/>
      <w:pPr>
        <w:ind w:left="6676" w:hanging="706"/>
      </w:pPr>
      <w:rPr>
        <w:rFonts w:hint="default"/>
        <w:lang w:val="en-US" w:eastAsia="en-US" w:bidi="ar-SA"/>
      </w:rPr>
    </w:lvl>
    <w:lvl w:ilvl="7" w:tplc="14708A02">
      <w:numFmt w:val="bullet"/>
      <w:lvlText w:val="•"/>
      <w:lvlJc w:val="left"/>
      <w:pPr>
        <w:ind w:left="7532" w:hanging="706"/>
      </w:pPr>
      <w:rPr>
        <w:rFonts w:hint="default"/>
        <w:lang w:val="en-US" w:eastAsia="en-US" w:bidi="ar-SA"/>
      </w:rPr>
    </w:lvl>
    <w:lvl w:ilvl="8" w:tplc="14E27854">
      <w:numFmt w:val="bullet"/>
      <w:lvlText w:val="•"/>
      <w:lvlJc w:val="left"/>
      <w:pPr>
        <w:ind w:left="8388" w:hanging="706"/>
      </w:pPr>
      <w:rPr>
        <w:rFonts w:hint="default"/>
        <w:lang w:val="en-US" w:eastAsia="en-US" w:bidi="ar-SA"/>
      </w:rPr>
    </w:lvl>
  </w:abstractNum>
  <w:abstractNum w:abstractNumId="30" w15:restartNumberingAfterBreak="0">
    <w:nsid w:val="7D991AD2"/>
    <w:multiLevelType w:val="hybridMultilevel"/>
    <w:tmpl w:val="648A6418"/>
    <w:lvl w:ilvl="0" w:tplc="D77AEAC2">
      <w:start w:val="1"/>
      <w:numFmt w:val="lowerLetter"/>
      <w:lvlText w:val="(%1)"/>
      <w:lvlJc w:val="left"/>
      <w:pPr>
        <w:ind w:left="1537" w:hanging="706"/>
      </w:pPr>
      <w:rPr>
        <w:rFonts w:ascii="Arial" w:eastAsia="Arial" w:hAnsi="Arial" w:cs="Arial" w:hint="default"/>
        <w:b w:val="0"/>
        <w:bCs w:val="0"/>
        <w:i w:val="0"/>
        <w:iCs w:val="0"/>
        <w:spacing w:val="-1"/>
        <w:w w:val="101"/>
        <w:sz w:val="18"/>
        <w:szCs w:val="18"/>
        <w:lang w:val="en-US" w:eastAsia="en-US" w:bidi="ar-SA"/>
      </w:rPr>
    </w:lvl>
    <w:lvl w:ilvl="1" w:tplc="BB229CE0">
      <w:numFmt w:val="bullet"/>
      <w:lvlText w:val="•"/>
      <w:lvlJc w:val="left"/>
      <w:pPr>
        <w:ind w:left="2396" w:hanging="706"/>
      </w:pPr>
      <w:rPr>
        <w:rFonts w:hint="default"/>
        <w:lang w:val="en-US" w:eastAsia="en-US" w:bidi="ar-SA"/>
      </w:rPr>
    </w:lvl>
    <w:lvl w:ilvl="2" w:tplc="C42E9ACC">
      <w:numFmt w:val="bullet"/>
      <w:lvlText w:val="•"/>
      <w:lvlJc w:val="left"/>
      <w:pPr>
        <w:ind w:left="3252" w:hanging="706"/>
      </w:pPr>
      <w:rPr>
        <w:rFonts w:hint="default"/>
        <w:lang w:val="en-US" w:eastAsia="en-US" w:bidi="ar-SA"/>
      </w:rPr>
    </w:lvl>
    <w:lvl w:ilvl="3" w:tplc="2D0C6E92">
      <w:numFmt w:val="bullet"/>
      <w:lvlText w:val="•"/>
      <w:lvlJc w:val="left"/>
      <w:pPr>
        <w:ind w:left="4108" w:hanging="706"/>
      </w:pPr>
      <w:rPr>
        <w:rFonts w:hint="default"/>
        <w:lang w:val="en-US" w:eastAsia="en-US" w:bidi="ar-SA"/>
      </w:rPr>
    </w:lvl>
    <w:lvl w:ilvl="4" w:tplc="3F38B346">
      <w:numFmt w:val="bullet"/>
      <w:lvlText w:val="•"/>
      <w:lvlJc w:val="left"/>
      <w:pPr>
        <w:ind w:left="4964" w:hanging="706"/>
      </w:pPr>
      <w:rPr>
        <w:rFonts w:hint="default"/>
        <w:lang w:val="en-US" w:eastAsia="en-US" w:bidi="ar-SA"/>
      </w:rPr>
    </w:lvl>
    <w:lvl w:ilvl="5" w:tplc="25B2948A">
      <w:numFmt w:val="bullet"/>
      <w:lvlText w:val="•"/>
      <w:lvlJc w:val="left"/>
      <w:pPr>
        <w:ind w:left="5820" w:hanging="706"/>
      </w:pPr>
      <w:rPr>
        <w:rFonts w:hint="default"/>
        <w:lang w:val="en-US" w:eastAsia="en-US" w:bidi="ar-SA"/>
      </w:rPr>
    </w:lvl>
    <w:lvl w:ilvl="6" w:tplc="F90249CE">
      <w:numFmt w:val="bullet"/>
      <w:lvlText w:val="•"/>
      <w:lvlJc w:val="left"/>
      <w:pPr>
        <w:ind w:left="6676" w:hanging="706"/>
      </w:pPr>
      <w:rPr>
        <w:rFonts w:hint="default"/>
        <w:lang w:val="en-US" w:eastAsia="en-US" w:bidi="ar-SA"/>
      </w:rPr>
    </w:lvl>
    <w:lvl w:ilvl="7" w:tplc="D976320C">
      <w:numFmt w:val="bullet"/>
      <w:lvlText w:val="•"/>
      <w:lvlJc w:val="left"/>
      <w:pPr>
        <w:ind w:left="7532" w:hanging="706"/>
      </w:pPr>
      <w:rPr>
        <w:rFonts w:hint="default"/>
        <w:lang w:val="en-US" w:eastAsia="en-US" w:bidi="ar-SA"/>
      </w:rPr>
    </w:lvl>
    <w:lvl w:ilvl="8" w:tplc="5A0254AE">
      <w:numFmt w:val="bullet"/>
      <w:lvlText w:val="•"/>
      <w:lvlJc w:val="left"/>
      <w:pPr>
        <w:ind w:left="8388" w:hanging="706"/>
      </w:pPr>
      <w:rPr>
        <w:rFonts w:hint="default"/>
        <w:lang w:val="en-US" w:eastAsia="en-US" w:bidi="ar-SA"/>
      </w:rPr>
    </w:lvl>
  </w:abstractNum>
  <w:num w:numId="1" w16cid:durableId="498689873">
    <w:abstractNumId w:val="16"/>
  </w:num>
  <w:num w:numId="2" w16cid:durableId="1824273255">
    <w:abstractNumId w:val="10"/>
  </w:num>
  <w:num w:numId="3" w16cid:durableId="636766813">
    <w:abstractNumId w:val="9"/>
  </w:num>
  <w:num w:numId="4" w16cid:durableId="1131940466">
    <w:abstractNumId w:val="22"/>
  </w:num>
  <w:num w:numId="5" w16cid:durableId="2119988527">
    <w:abstractNumId w:val="26"/>
  </w:num>
  <w:num w:numId="6" w16cid:durableId="1928070642">
    <w:abstractNumId w:val="25"/>
  </w:num>
  <w:num w:numId="7" w16cid:durableId="770509221">
    <w:abstractNumId w:val="23"/>
  </w:num>
  <w:num w:numId="8" w16cid:durableId="2043819832">
    <w:abstractNumId w:val="1"/>
  </w:num>
  <w:num w:numId="9" w16cid:durableId="653490937">
    <w:abstractNumId w:val="12"/>
  </w:num>
  <w:num w:numId="10" w16cid:durableId="567232070">
    <w:abstractNumId w:val="24"/>
  </w:num>
  <w:num w:numId="11" w16cid:durableId="1368412598">
    <w:abstractNumId w:val="18"/>
  </w:num>
  <w:num w:numId="12" w16cid:durableId="836113030">
    <w:abstractNumId w:val="6"/>
  </w:num>
  <w:num w:numId="13" w16cid:durableId="1566649865">
    <w:abstractNumId w:val="28"/>
  </w:num>
  <w:num w:numId="14" w16cid:durableId="688412645">
    <w:abstractNumId w:val="8"/>
  </w:num>
  <w:num w:numId="15" w16cid:durableId="532958649">
    <w:abstractNumId w:val="21"/>
  </w:num>
  <w:num w:numId="16" w16cid:durableId="1552154990">
    <w:abstractNumId w:val="20"/>
  </w:num>
  <w:num w:numId="17" w16cid:durableId="336924638">
    <w:abstractNumId w:val="11"/>
  </w:num>
  <w:num w:numId="18" w16cid:durableId="895900477">
    <w:abstractNumId w:val="14"/>
  </w:num>
  <w:num w:numId="19" w16cid:durableId="538207119">
    <w:abstractNumId w:val="0"/>
  </w:num>
  <w:num w:numId="20" w16cid:durableId="1745570928">
    <w:abstractNumId w:val="3"/>
  </w:num>
  <w:num w:numId="21" w16cid:durableId="1993176877">
    <w:abstractNumId w:val="30"/>
  </w:num>
  <w:num w:numId="22" w16cid:durableId="98112839">
    <w:abstractNumId w:val="5"/>
  </w:num>
  <w:num w:numId="23" w16cid:durableId="636884884">
    <w:abstractNumId w:val="15"/>
  </w:num>
  <w:num w:numId="24" w16cid:durableId="1895238009">
    <w:abstractNumId w:val="29"/>
  </w:num>
  <w:num w:numId="25" w16cid:durableId="1216509411">
    <w:abstractNumId w:val="27"/>
  </w:num>
  <w:num w:numId="26" w16cid:durableId="852649953">
    <w:abstractNumId w:val="2"/>
  </w:num>
  <w:num w:numId="27" w16cid:durableId="356853028">
    <w:abstractNumId w:val="13"/>
  </w:num>
  <w:num w:numId="28" w16cid:durableId="1686442024">
    <w:abstractNumId w:val="7"/>
  </w:num>
  <w:num w:numId="29" w16cid:durableId="765807328">
    <w:abstractNumId w:val="19"/>
  </w:num>
  <w:num w:numId="30" w16cid:durableId="730276426">
    <w:abstractNumId w:val="17"/>
  </w:num>
  <w:num w:numId="31" w16cid:durableId="145019827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ko Novakov">
    <w15:presenceInfo w15:providerId="AD" w15:userId="S::MNovakov@burkelawyers.com.au::f9539fb2-806e-43ce-9684-e022f309dad1"/>
  </w15:person>
  <w15:person w15:author="Craig Maltman">
    <w15:presenceInfo w15:providerId="AD" w15:userId="S::craig.maltman@australian.physio::0c86233a-3739-4820-b14e-97e867dddf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71"/>
    <w:rsid w:val="00016CE1"/>
    <w:rsid w:val="00047218"/>
    <w:rsid w:val="00050C24"/>
    <w:rsid w:val="0007409A"/>
    <w:rsid w:val="00085657"/>
    <w:rsid w:val="00097AF6"/>
    <w:rsid w:val="000E75E4"/>
    <w:rsid w:val="000F081F"/>
    <w:rsid w:val="00104F65"/>
    <w:rsid w:val="00105728"/>
    <w:rsid w:val="00124D7B"/>
    <w:rsid w:val="00140DE3"/>
    <w:rsid w:val="001C7DFC"/>
    <w:rsid w:val="002170A1"/>
    <w:rsid w:val="00221361"/>
    <w:rsid w:val="00234299"/>
    <w:rsid w:val="00250371"/>
    <w:rsid w:val="00280012"/>
    <w:rsid w:val="002C4F75"/>
    <w:rsid w:val="00300F1C"/>
    <w:rsid w:val="0032426D"/>
    <w:rsid w:val="00351D9C"/>
    <w:rsid w:val="00352CCE"/>
    <w:rsid w:val="003534C8"/>
    <w:rsid w:val="003A1E2C"/>
    <w:rsid w:val="003A292F"/>
    <w:rsid w:val="003C45D3"/>
    <w:rsid w:val="003D11F3"/>
    <w:rsid w:val="003D152C"/>
    <w:rsid w:val="00405FE4"/>
    <w:rsid w:val="004220DD"/>
    <w:rsid w:val="00427626"/>
    <w:rsid w:val="00447638"/>
    <w:rsid w:val="00467F11"/>
    <w:rsid w:val="0047247B"/>
    <w:rsid w:val="0048395A"/>
    <w:rsid w:val="004921A6"/>
    <w:rsid w:val="00496EC2"/>
    <w:rsid w:val="004A5A5E"/>
    <w:rsid w:val="004B4171"/>
    <w:rsid w:val="004D16F4"/>
    <w:rsid w:val="004D7689"/>
    <w:rsid w:val="004E09B0"/>
    <w:rsid w:val="00593535"/>
    <w:rsid w:val="00597A32"/>
    <w:rsid w:val="005B5E29"/>
    <w:rsid w:val="006014A1"/>
    <w:rsid w:val="006020AB"/>
    <w:rsid w:val="006020BC"/>
    <w:rsid w:val="006110C9"/>
    <w:rsid w:val="0064612C"/>
    <w:rsid w:val="00652C44"/>
    <w:rsid w:val="00652FE3"/>
    <w:rsid w:val="006A7DBF"/>
    <w:rsid w:val="006B2A37"/>
    <w:rsid w:val="006D4953"/>
    <w:rsid w:val="006D590C"/>
    <w:rsid w:val="006E3274"/>
    <w:rsid w:val="006E7608"/>
    <w:rsid w:val="006F21F8"/>
    <w:rsid w:val="007222A1"/>
    <w:rsid w:val="00722E3F"/>
    <w:rsid w:val="0073279B"/>
    <w:rsid w:val="00792DD2"/>
    <w:rsid w:val="00796E35"/>
    <w:rsid w:val="007A3152"/>
    <w:rsid w:val="007A3A64"/>
    <w:rsid w:val="007B534B"/>
    <w:rsid w:val="007B72D6"/>
    <w:rsid w:val="007D1DBF"/>
    <w:rsid w:val="007E1DC4"/>
    <w:rsid w:val="007E47D8"/>
    <w:rsid w:val="008031FE"/>
    <w:rsid w:val="00812B3F"/>
    <w:rsid w:val="00834FCB"/>
    <w:rsid w:val="0085578C"/>
    <w:rsid w:val="00856FF7"/>
    <w:rsid w:val="00866824"/>
    <w:rsid w:val="008B12BA"/>
    <w:rsid w:val="008B36AC"/>
    <w:rsid w:val="008F50D1"/>
    <w:rsid w:val="0091125B"/>
    <w:rsid w:val="00925D9A"/>
    <w:rsid w:val="00942E18"/>
    <w:rsid w:val="00957CFA"/>
    <w:rsid w:val="00972106"/>
    <w:rsid w:val="00980B52"/>
    <w:rsid w:val="0098758B"/>
    <w:rsid w:val="009912D8"/>
    <w:rsid w:val="009A6A9E"/>
    <w:rsid w:val="00A02E61"/>
    <w:rsid w:val="00A06079"/>
    <w:rsid w:val="00A12DAF"/>
    <w:rsid w:val="00A16F2D"/>
    <w:rsid w:val="00A32C74"/>
    <w:rsid w:val="00A43FBA"/>
    <w:rsid w:val="00A473BC"/>
    <w:rsid w:val="00A8288C"/>
    <w:rsid w:val="00AA2ABA"/>
    <w:rsid w:val="00AB786F"/>
    <w:rsid w:val="00AD7AC7"/>
    <w:rsid w:val="00AF5421"/>
    <w:rsid w:val="00B11F2B"/>
    <w:rsid w:val="00B35C52"/>
    <w:rsid w:val="00B612A9"/>
    <w:rsid w:val="00B65C0D"/>
    <w:rsid w:val="00B747E8"/>
    <w:rsid w:val="00B85285"/>
    <w:rsid w:val="00B90902"/>
    <w:rsid w:val="00BC6B39"/>
    <w:rsid w:val="00BD6130"/>
    <w:rsid w:val="00BD7473"/>
    <w:rsid w:val="00BE6EB1"/>
    <w:rsid w:val="00BE7CFB"/>
    <w:rsid w:val="00BF5374"/>
    <w:rsid w:val="00C228E6"/>
    <w:rsid w:val="00C2759F"/>
    <w:rsid w:val="00C27BE8"/>
    <w:rsid w:val="00C36602"/>
    <w:rsid w:val="00C56DFE"/>
    <w:rsid w:val="00C81BDE"/>
    <w:rsid w:val="00C852DF"/>
    <w:rsid w:val="00CA2C34"/>
    <w:rsid w:val="00CC6CB0"/>
    <w:rsid w:val="00CE5D49"/>
    <w:rsid w:val="00D361C6"/>
    <w:rsid w:val="00D5356A"/>
    <w:rsid w:val="00D57543"/>
    <w:rsid w:val="00D8456D"/>
    <w:rsid w:val="00D873B2"/>
    <w:rsid w:val="00D902AF"/>
    <w:rsid w:val="00DE5B42"/>
    <w:rsid w:val="00DF6BF0"/>
    <w:rsid w:val="00DF7389"/>
    <w:rsid w:val="00E00A9C"/>
    <w:rsid w:val="00E078B4"/>
    <w:rsid w:val="00E37933"/>
    <w:rsid w:val="00E9743A"/>
    <w:rsid w:val="00EF104D"/>
    <w:rsid w:val="00F37211"/>
    <w:rsid w:val="00F61CA3"/>
    <w:rsid w:val="00F62221"/>
    <w:rsid w:val="00F83050"/>
    <w:rsid w:val="00F83AB7"/>
    <w:rsid w:val="00F8549C"/>
    <w:rsid w:val="00F9213E"/>
    <w:rsid w:val="00F9215B"/>
    <w:rsid w:val="00FA2A2C"/>
    <w:rsid w:val="00FB1DF7"/>
    <w:rsid w:val="00FD7B61"/>
    <w:rsid w:val="00FE1BDE"/>
    <w:rsid w:val="00FF2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0915C"/>
  <w15:docId w15:val="{D0BEFC07-673F-9546-8B40-7AE15459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1" w:hanging="712"/>
      <w:outlineLvl w:val="0"/>
    </w:pPr>
    <w:rPr>
      <w:b/>
      <w:bCs/>
      <w:sz w:val="20"/>
      <w:szCs w:val="20"/>
    </w:rPr>
  </w:style>
  <w:style w:type="paragraph" w:styleId="Heading2">
    <w:name w:val="heading 2"/>
    <w:basedOn w:val="Normal"/>
    <w:uiPriority w:val="9"/>
    <w:unhideWhenUsed/>
    <w:qFormat/>
    <w:pPr>
      <w:ind w:left="120"/>
      <w:outlineLvl w:val="1"/>
    </w:pPr>
    <w:rPr>
      <w:b/>
      <w:bCs/>
      <w:sz w:val="18"/>
      <w:szCs w:val="18"/>
    </w:rPr>
  </w:style>
  <w:style w:type="paragraph" w:styleId="Heading3">
    <w:name w:val="heading 3"/>
    <w:basedOn w:val="Normal"/>
    <w:uiPriority w:val="9"/>
    <w:unhideWhenUsed/>
    <w:qFormat/>
    <w:pPr>
      <w:ind w:left="1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b/>
      <w:bCs/>
      <w:i/>
      <w:iCs/>
      <w:sz w:val="24"/>
      <w:szCs w:val="24"/>
    </w:rPr>
  </w:style>
  <w:style w:type="paragraph" w:styleId="TOC2">
    <w:name w:val="toc 2"/>
    <w:basedOn w:val="Normal"/>
    <w:uiPriority w:val="39"/>
    <w:qFormat/>
    <w:pPr>
      <w:spacing w:before="120"/>
      <w:ind w:left="220"/>
    </w:pPr>
    <w:rPr>
      <w:rFonts w:asciiTheme="minorHAnsi" w:hAnsiTheme="minorHAnsi"/>
      <w:b/>
      <w:bCs/>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31" w:hanging="70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2ABA"/>
    <w:pPr>
      <w:tabs>
        <w:tab w:val="center" w:pos="4680"/>
        <w:tab w:val="right" w:pos="9360"/>
      </w:tabs>
    </w:pPr>
  </w:style>
  <w:style w:type="character" w:customStyle="1" w:styleId="HeaderChar">
    <w:name w:val="Header Char"/>
    <w:basedOn w:val="DefaultParagraphFont"/>
    <w:link w:val="Header"/>
    <w:uiPriority w:val="99"/>
    <w:rsid w:val="00AA2ABA"/>
    <w:rPr>
      <w:rFonts w:ascii="Arial" w:eastAsia="Arial" w:hAnsi="Arial" w:cs="Arial"/>
    </w:rPr>
  </w:style>
  <w:style w:type="paragraph" w:styleId="Footer">
    <w:name w:val="footer"/>
    <w:basedOn w:val="Normal"/>
    <w:link w:val="FooterChar"/>
    <w:uiPriority w:val="99"/>
    <w:unhideWhenUsed/>
    <w:rsid w:val="00AA2ABA"/>
    <w:pPr>
      <w:tabs>
        <w:tab w:val="center" w:pos="4680"/>
        <w:tab w:val="right" w:pos="9360"/>
      </w:tabs>
    </w:pPr>
  </w:style>
  <w:style w:type="character" w:customStyle="1" w:styleId="FooterChar">
    <w:name w:val="Footer Char"/>
    <w:basedOn w:val="DefaultParagraphFont"/>
    <w:link w:val="Footer"/>
    <w:uiPriority w:val="99"/>
    <w:rsid w:val="00AA2ABA"/>
    <w:rPr>
      <w:rFonts w:ascii="Arial" w:eastAsia="Arial" w:hAnsi="Arial" w:cs="Arial"/>
    </w:rPr>
  </w:style>
  <w:style w:type="paragraph" w:styleId="TOCHeading">
    <w:name w:val="TOC Heading"/>
    <w:basedOn w:val="Heading1"/>
    <w:next w:val="Normal"/>
    <w:uiPriority w:val="39"/>
    <w:unhideWhenUsed/>
    <w:qFormat/>
    <w:rsid w:val="003D152C"/>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3D152C"/>
    <w:pPr>
      <w:ind w:left="440"/>
    </w:pPr>
    <w:rPr>
      <w:rFonts w:asciiTheme="minorHAnsi" w:hAnsiTheme="minorHAnsi"/>
      <w:sz w:val="20"/>
      <w:szCs w:val="20"/>
    </w:rPr>
  </w:style>
  <w:style w:type="paragraph" w:styleId="TOC4">
    <w:name w:val="toc 4"/>
    <w:basedOn w:val="Normal"/>
    <w:next w:val="Normal"/>
    <w:autoRedefine/>
    <w:uiPriority w:val="39"/>
    <w:unhideWhenUsed/>
    <w:rsid w:val="003D152C"/>
    <w:pPr>
      <w:ind w:left="660"/>
    </w:pPr>
    <w:rPr>
      <w:rFonts w:asciiTheme="minorHAnsi" w:hAnsiTheme="minorHAnsi"/>
      <w:sz w:val="20"/>
      <w:szCs w:val="20"/>
    </w:rPr>
  </w:style>
  <w:style w:type="paragraph" w:styleId="TOC5">
    <w:name w:val="toc 5"/>
    <w:basedOn w:val="Normal"/>
    <w:next w:val="Normal"/>
    <w:autoRedefine/>
    <w:uiPriority w:val="39"/>
    <w:unhideWhenUsed/>
    <w:rsid w:val="003D152C"/>
    <w:pPr>
      <w:ind w:left="880"/>
    </w:pPr>
    <w:rPr>
      <w:rFonts w:asciiTheme="minorHAnsi" w:hAnsiTheme="minorHAnsi"/>
      <w:sz w:val="20"/>
      <w:szCs w:val="20"/>
    </w:rPr>
  </w:style>
  <w:style w:type="paragraph" w:styleId="TOC6">
    <w:name w:val="toc 6"/>
    <w:basedOn w:val="Normal"/>
    <w:next w:val="Normal"/>
    <w:autoRedefine/>
    <w:uiPriority w:val="39"/>
    <w:unhideWhenUsed/>
    <w:rsid w:val="003D152C"/>
    <w:pPr>
      <w:ind w:left="1100"/>
    </w:pPr>
    <w:rPr>
      <w:rFonts w:asciiTheme="minorHAnsi" w:hAnsiTheme="minorHAnsi"/>
      <w:sz w:val="20"/>
      <w:szCs w:val="20"/>
    </w:rPr>
  </w:style>
  <w:style w:type="paragraph" w:styleId="TOC7">
    <w:name w:val="toc 7"/>
    <w:basedOn w:val="Normal"/>
    <w:next w:val="Normal"/>
    <w:autoRedefine/>
    <w:uiPriority w:val="39"/>
    <w:unhideWhenUsed/>
    <w:rsid w:val="003D152C"/>
    <w:pPr>
      <w:ind w:left="1320"/>
    </w:pPr>
    <w:rPr>
      <w:rFonts w:asciiTheme="minorHAnsi" w:hAnsiTheme="minorHAnsi"/>
      <w:sz w:val="20"/>
      <w:szCs w:val="20"/>
    </w:rPr>
  </w:style>
  <w:style w:type="paragraph" w:styleId="TOC8">
    <w:name w:val="toc 8"/>
    <w:basedOn w:val="Normal"/>
    <w:next w:val="Normal"/>
    <w:autoRedefine/>
    <w:uiPriority w:val="39"/>
    <w:unhideWhenUsed/>
    <w:rsid w:val="003D152C"/>
    <w:pPr>
      <w:ind w:left="1540"/>
    </w:pPr>
    <w:rPr>
      <w:rFonts w:asciiTheme="minorHAnsi" w:hAnsiTheme="minorHAnsi"/>
      <w:sz w:val="20"/>
      <w:szCs w:val="20"/>
    </w:rPr>
  </w:style>
  <w:style w:type="paragraph" w:styleId="TOC9">
    <w:name w:val="toc 9"/>
    <w:basedOn w:val="Normal"/>
    <w:next w:val="Normal"/>
    <w:autoRedefine/>
    <w:uiPriority w:val="39"/>
    <w:unhideWhenUsed/>
    <w:rsid w:val="003D152C"/>
    <w:pPr>
      <w:ind w:left="1760"/>
    </w:pPr>
    <w:rPr>
      <w:rFonts w:asciiTheme="minorHAnsi" w:hAnsiTheme="minorHAnsi"/>
      <w:sz w:val="20"/>
      <w:szCs w:val="20"/>
    </w:rPr>
  </w:style>
  <w:style w:type="character" w:styleId="Hyperlink">
    <w:name w:val="Hyperlink"/>
    <w:basedOn w:val="DefaultParagraphFont"/>
    <w:uiPriority w:val="99"/>
    <w:unhideWhenUsed/>
    <w:rsid w:val="003D152C"/>
    <w:rPr>
      <w:color w:val="0000FF" w:themeColor="hyperlink"/>
      <w:u w:val="single"/>
    </w:rPr>
  </w:style>
  <w:style w:type="character" w:customStyle="1" w:styleId="UnresolvedMention1">
    <w:name w:val="Unresolved Mention1"/>
    <w:basedOn w:val="DefaultParagraphFont"/>
    <w:uiPriority w:val="99"/>
    <w:semiHidden/>
    <w:unhideWhenUsed/>
    <w:rsid w:val="003D152C"/>
    <w:rPr>
      <w:color w:val="605E5C"/>
      <w:shd w:val="clear" w:color="auto" w:fill="E1DFDD"/>
    </w:rPr>
  </w:style>
  <w:style w:type="paragraph" w:styleId="Revision">
    <w:name w:val="Revision"/>
    <w:hidden/>
    <w:uiPriority w:val="99"/>
    <w:semiHidden/>
    <w:rsid w:val="006014A1"/>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F83050"/>
    <w:rPr>
      <w:sz w:val="16"/>
      <w:szCs w:val="16"/>
    </w:rPr>
  </w:style>
  <w:style w:type="paragraph" w:styleId="CommentText">
    <w:name w:val="annotation text"/>
    <w:basedOn w:val="Normal"/>
    <w:link w:val="CommentTextChar"/>
    <w:uiPriority w:val="99"/>
    <w:unhideWhenUsed/>
    <w:rsid w:val="00F83050"/>
    <w:rPr>
      <w:sz w:val="20"/>
      <w:szCs w:val="20"/>
    </w:rPr>
  </w:style>
  <w:style w:type="character" w:customStyle="1" w:styleId="CommentTextChar">
    <w:name w:val="Comment Text Char"/>
    <w:basedOn w:val="DefaultParagraphFont"/>
    <w:link w:val="CommentText"/>
    <w:uiPriority w:val="99"/>
    <w:rsid w:val="00F8305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83050"/>
    <w:rPr>
      <w:b/>
      <w:bCs/>
    </w:rPr>
  </w:style>
  <w:style w:type="character" w:customStyle="1" w:styleId="CommentSubjectChar">
    <w:name w:val="Comment Subject Char"/>
    <w:basedOn w:val="CommentTextChar"/>
    <w:link w:val="CommentSubject"/>
    <w:uiPriority w:val="99"/>
    <w:semiHidden/>
    <w:rsid w:val="00F83050"/>
    <w:rPr>
      <w:rFonts w:ascii="Arial" w:eastAsia="Arial" w:hAnsi="Arial" w:cs="Arial"/>
      <w:b/>
      <w:bCs/>
      <w:sz w:val="20"/>
      <w:szCs w:val="20"/>
    </w:rPr>
  </w:style>
  <w:style w:type="character" w:customStyle="1" w:styleId="UnresolvedMention2">
    <w:name w:val="Unresolved Mention2"/>
    <w:basedOn w:val="DefaultParagraphFont"/>
    <w:uiPriority w:val="99"/>
    <w:unhideWhenUsed/>
    <w:rsid w:val="00B612A9"/>
    <w:rPr>
      <w:color w:val="605E5C"/>
      <w:shd w:val="clear" w:color="auto" w:fill="E1DFDD"/>
    </w:rPr>
  </w:style>
  <w:style w:type="character" w:customStyle="1" w:styleId="UnresolvedMention3">
    <w:name w:val="Unresolved Mention3"/>
    <w:basedOn w:val="DefaultParagraphFont"/>
    <w:uiPriority w:val="99"/>
    <w:unhideWhenUsed/>
    <w:rsid w:val="00652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3D30-466F-2B47-969A-CDB7CAF7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33</Pages>
  <Words>9889</Words>
  <Characters>56369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dc:creator>
  <cp:lastModifiedBy>Craig Maltman</cp:lastModifiedBy>
  <cp:revision>7</cp:revision>
  <dcterms:created xsi:type="dcterms:W3CDTF">2024-04-26T01:34:00Z</dcterms:created>
  <dcterms:modified xsi:type="dcterms:W3CDTF">2024-04-29T04:49:00Z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
    <vt:lpwstr/>
  </property>
  <property fmtid="{D5CDD505-2E9C-101B-9397-08002B2CF9AE}" pid="3" name="Created">
    <vt:filetime>2022-07-19T00:00:00Z</vt:filetime>
  </property>
  <property fmtid="{D5CDD505-2E9C-101B-9397-08002B2CF9AE}" pid="4" name="Creator">
    <vt:lpwstr>Microsoft® Word for Microsoft 365</vt:lpwstr>
  </property>
  <property fmtid="{D5CDD505-2E9C-101B-9397-08002B2CF9AE}" pid="5" name="DocumentCreated">
    <vt:lpwstr>16/04/2024 9:56 AM</vt:lpwstr>
  </property>
  <property fmtid="{D5CDD505-2E9C-101B-9397-08002B2CF9AE}" pid="6" name="DocumentDate">
    <vt:lpwstr>16/04/2024 9:56 AM</vt:lpwstr>
  </property>
  <property fmtid="{D5CDD505-2E9C-101B-9397-08002B2CF9AE}" pid="7" name="DocumentExtension">
    <vt:lpwstr>.docx</vt:lpwstr>
  </property>
  <property fmtid="{D5CDD505-2E9C-101B-9397-08002B2CF9AE}" pid="8" name="DocumentID">
    <vt:lpwstr>1937089</vt:lpwstr>
  </property>
  <property fmtid="{D5CDD505-2E9C-101B-9397-08002B2CF9AE}" pid="9" name="DocumentModified">
    <vt:lpwstr>18/04/2024 5:06 PM</vt:lpwstr>
  </property>
  <property fmtid="{D5CDD505-2E9C-101B-9397-08002B2CF9AE}" pid="10" name="DocumentName">
    <vt:lpwstr>APA Constitution 2023 - BL review for AGM - v2 marked up.docx</vt:lpwstr>
  </property>
  <property fmtid="{D5CDD505-2E9C-101B-9397-08002B2CF9AE}" pid="11" name="DocumentNameWithoutExtension">
    <vt:lpwstr>APA Constitution 2023 - BL review for AGM - v2 marked up</vt:lpwstr>
  </property>
  <property fmtid="{D5CDD505-2E9C-101B-9397-08002B2CF9AE}" pid="12" name="DocumentVersion">
    <vt:lpwstr/>
  </property>
  <property fmtid="{D5CDD505-2E9C-101B-9397-08002B2CF9AE}" pid="13" name="DocumentVersionNum">
    <vt:lpwstr>3</vt:lpwstr>
  </property>
  <property fmtid="{D5CDD505-2E9C-101B-9397-08002B2CF9AE}" pid="14" name="EmailDate">
    <vt:lpwstr/>
  </property>
  <property fmtid="{D5CDD505-2E9C-101B-9397-08002B2CF9AE}" pid="15" name="ID">
    <vt:lpwstr>1937089</vt:lpwstr>
  </property>
  <property fmtid="{D5CDD505-2E9C-101B-9397-08002B2CF9AE}" pid="16" name="LastSaved">
    <vt:filetime>2023-05-30T00:00:00Z</vt:filetime>
  </property>
  <property fmtid="{D5CDD505-2E9C-101B-9397-08002B2CF9AE}" pid="17" name="PageCount">
    <vt:lpwstr>33</vt:lpwstr>
  </property>
  <property fmtid="{D5CDD505-2E9C-101B-9397-08002B2CF9AE}" pid="18" name="Producer">
    <vt:lpwstr>Microsoft® Word for Microsoft 365</vt:lpwstr>
  </property>
  <property fmtid="{D5CDD505-2E9C-101B-9397-08002B2CF9AE}" pid="19" name="To">
    <vt:lpwstr/>
  </property>
</Properties>
</file>